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1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1E0"/>
      </w:tblPr>
      <w:tblGrid>
        <w:gridCol w:w="3168"/>
        <w:gridCol w:w="6120"/>
      </w:tblGrid>
      <w:tr w:rsidR="00AA2605" w:rsidRPr="00FD7A6D" w:rsidTr="004819D6">
        <w:trPr>
          <w:trHeight w:val="898"/>
        </w:trPr>
        <w:tc>
          <w:tcPr>
            <w:tcW w:w="3168" w:type="dxa"/>
          </w:tcPr>
          <w:p w:rsidR="00AA2605" w:rsidRPr="00FD7A6D" w:rsidRDefault="00AA2605" w:rsidP="004819D6">
            <w:pPr>
              <w:pStyle w:val="NormalWeb"/>
              <w:spacing w:before="0" w:beforeAutospacing="0" w:after="0" w:afterAutospacing="0"/>
              <w:jc w:val="center"/>
              <w:rPr>
                <w:b/>
                <w:bCs/>
                <w:sz w:val="26"/>
              </w:rPr>
            </w:pPr>
          </w:p>
        </w:tc>
        <w:tc>
          <w:tcPr>
            <w:tcW w:w="6120" w:type="dxa"/>
          </w:tcPr>
          <w:p w:rsidR="00AA2605" w:rsidRPr="00FD7A6D" w:rsidRDefault="00AA2605" w:rsidP="004819D6">
            <w:pPr>
              <w:pStyle w:val="NormalWeb"/>
              <w:spacing w:before="0" w:beforeAutospacing="0" w:after="0" w:afterAutospacing="0"/>
              <w:jc w:val="center"/>
              <w:rPr>
                <w:b/>
                <w:bCs/>
                <w:sz w:val="26"/>
              </w:rPr>
            </w:pPr>
            <w:r w:rsidRPr="00FD7A6D">
              <w:rPr>
                <w:b/>
                <w:bCs/>
                <w:sz w:val="26"/>
              </w:rPr>
              <w:t>CỘNG HÒA XÃ HỘI CHỦ NGHĨA VIỆT NAM</w:t>
            </w:r>
          </w:p>
          <w:p w:rsidR="00AA2605" w:rsidRPr="00FD7A6D" w:rsidRDefault="00A71C11" w:rsidP="004819D6">
            <w:pPr>
              <w:pStyle w:val="NormalWeb"/>
              <w:spacing w:before="0" w:beforeAutospacing="0" w:after="0" w:afterAutospacing="0"/>
              <w:jc w:val="center"/>
              <w:rPr>
                <w:bCs/>
                <w:i/>
                <w:szCs w:val="26"/>
              </w:rPr>
            </w:pPr>
            <w:r w:rsidRPr="00A71C11">
              <w:rPr>
                <w:noProof/>
              </w:rPr>
              <w:pict>
                <v:line id="Straight Connector 4" o:spid="_x0000_s1026" style="position:absolute;left:0;text-align:left;z-index:251663360;visibility:visible;mso-wrap-distance-top:-6e-5mm;mso-wrap-distance-bottom:-6e-5mm" from="61.1pt,16.9pt" to="231.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"/>
              </w:pict>
            </w:r>
            <w:r w:rsidR="00AA2605" w:rsidRPr="00FD7A6D">
              <w:rPr>
                <w:b/>
                <w:bCs/>
                <w:sz w:val="28"/>
                <w:szCs w:val="26"/>
              </w:rPr>
              <w:t>Độc lập - Tự do - Hạnh phúc</w:t>
            </w:r>
          </w:p>
        </w:tc>
      </w:tr>
    </w:tbl>
    <w:p w:rsidR="00AA2605" w:rsidRPr="00FD7A6D" w:rsidRDefault="00AA2605" w:rsidP="00AA2605">
      <w:pPr>
        <w:spacing w:before="120" w:after="120"/>
        <w:jc w:val="center"/>
        <w:outlineLvl w:val="0"/>
        <w:rPr>
          <w:b/>
          <w:sz w:val="28"/>
          <w:szCs w:val="28"/>
        </w:rPr>
      </w:pPr>
      <w:r w:rsidRPr="00FD7A6D">
        <w:rPr>
          <w:b/>
          <w:sz w:val="28"/>
          <w:szCs w:val="28"/>
        </w:rPr>
        <w:t>THÔNG TƯ</w:t>
      </w:r>
    </w:p>
    <w:p w:rsidR="00AA2605" w:rsidRPr="00FD7A6D" w:rsidRDefault="00A71C11" w:rsidP="00AA2605">
      <w:pPr>
        <w:shd w:val="clear" w:color="auto" w:fill="FFFFFF"/>
        <w:jc w:val="center"/>
        <w:rPr>
          <w:b/>
          <w:iCs/>
          <w:sz w:val="28"/>
          <w:szCs w:val="26"/>
        </w:rPr>
      </w:pPr>
      <w:r w:rsidRPr="00A71C11">
        <w:rPr>
          <w:b/>
          <w:noProof/>
          <w:sz w:val="28"/>
          <w:szCs w:val="28"/>
        </w:rPr>
        <w:pict>
          <v:shapetype id="_x0000_t32" coordsize="21600,21600" o:spt="32" o:oned="t" path="m,l21600,21600e" filled="f">
            <v:path arrowok="t" fillok="f" o:connecttype="none"/>
            <o:lock v:ext="edit" shapetype="t"/>
          </v:shapetype>
          <v:shape id="Straight Arrow Connector 3" o:spid="_x0000_s1050" type="#_x0000_t32" style="position:absolute;left:0;text-align:left;margin-left:187.95pt;margin-top:39.95pt;width:78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nGJA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"/>
        </w:pict>
      </w:r>
      <w:r w:rsidR="00AA2605" w:rsidRPr="00FD7A6D">
        <w:rPr>
          <w:b/>
          <w:sz w:val="28"/>
          <w:szCs w:val="28"/>
        </w:rPr>
        <w:t xml:space="preserve">Quy định </w:t>
      </w:r>
      <w:r w:rsidR="00AA2605" w:rsidRPr="00FD7A6D">
        <w:rPr>
          <w:b/>
          <w:iCs/>
          <w:sz w:val="28"/>
          <w:szCs w:val="26"/>
        </w:rPr>
        <w:t>về việc xây dựng kế hoạch, tổ chức thực hiện và quản lý kinh phí</w:t>
      </w:r>
    </w:p>
    <w:p w:rsidR="00AA2605" w:rsidRPr="00FD7A6D" w:rsidRDefault="00AA2605" w:rsidP="00AA2605">
      <w:pPr>
        <w:pStyle w:val="NormalWeb"/>
        <w:spacing w:before="0" w:beforeAutospacing="0" w:after="0" w:afterAutospacing="0"/>
        <w:jc w:val="center"/>
        <w:rPr>
          <w:sz w:val="28"/>
          <w:szCs w:val="28"/>
        </w:rPr>
      </w:pPr>
      <w:r w:rsidRPr="00FD7A6D">
        <w:rPr>
          <w:b/>
          <w:iCs/>
          <w:sz w:val="28"/>
          <w:szCs w:val="26"/>
        </w:rPr>
        <w:t>khuyến công quốc gia</w:t>
      </w:r>
    </w:p>
    <w:p w:rsidR="00AA2605" w:rsidRPr="00FD7A6D" w:rsidRDefault="00AA2605" w:rsidP="00AA2605">
      <w:pPr>
        <w:pStyle w:val="NormalWeb"/>
        <w:shd w:val="clear" w:color="auto" w:fill="FFFFFF"/>
        <w:spacing w:before="120" w:beforeAutospacing="0" w:after="120" w:afterAutospacing="0"/>
        <w:ind w:firstLine="720"/>
        <w:jc w:val="both"/>
        <w:rPr>
          <w:i/>
          <w:iCs/>
          <w:sz w:val="28"/>
          <w:szCs w:val="28"/>
        </w:rPr>
      </w:pPr>
    </w:p>
    <w:p w:rsidR="00AA2605" w:rsidRPr="00FD7A6D" w:rsidRDefault="00AA2605" w:rsidP="00AA2605">
      <w:pPr>
        <w:pStyle w:val="NormalWeb"/>
        <w:spacing w:before="120" w:beforeAutospacing="0" w:after="120" w:afterAutospacing="0"/>
        <w:ind w:firstLine="709"/>
        <w:jc w:val="both"/>
        <w:rPr>
          <w:sz w:val="28"/>
          <w:szCs w:val="28"/>
        </w:rPr>
      </w:pPr>
      <w:r w:rsidRPr="00FD7A6D">
        <w:rPr>
          <w:sz w:val="28"/>
          <w:szCs w:val="28"/>
        </w:rPr>
        <w:t>Thông tư số 36/2013/TT-BCT ngày 27 tháng 12 năm 2013 của Bộ trưởng Bộ Công Thương quy định về việc xây dựng kế hoạch, tổ chức thực hiện và quản lý kinh phí khuyến công quốc gia</w:t>
      </w:r>
      <w:r w:rsidRPr="00FD7A6D">
        <w:rPr>
          <w:bCs/>
          <w:sz w:val="28"/>
          <w:szCs w:val="28"/>
        </w:rPr>
        <w:t>, có hiệu lực kể từ ngày 27 tháng 12 năm 2013, được sửa đổi, bổ sung bởi:</w:t>
      </w:r>
    </w:p>
    <w:p w:rsidR="00AA2605" w:rsidRPr="00FD7A6D" w:rsidRDefault="00AA2605" w:rsidP="00AA2605">
      <w:pPr>
        <w:pStyle w:val="NormalWeb"/>
        <w:spacing w:before="120" w:beforeAutospacing="0" w:after="120" w:afterAutospacing="0"/>
        <w:ind w:firstLine="709"/>
        <w:jc w:val="both"/>
        <w:rPr>
          <w:b/>
          <w:sz w:val="28"/>
          <w:szCs w:val="28"/>
        </w:rPr>
      </w:pPr>
      <w:r w:rsidRPr="00FD7A6D">
        <w:rPr>
          <w:bCs/>
          <w:sz w:val="28"/>
          <w:szCs w:val="28"/>
        </w:rPr>
        <w:t xml:space="preserve">Thông tư số 17/2018/TT-BCT ngày 10 tháng 7 năm 2018 của Bộ trưởng Bộ Công Thương sửa đổi, bổ sung một số điều của </w:t>
      </w:r>
      <w:r w:rsidRPr="00FD7A6D">
        <w:rPr>
          <w:sz w:val="28"/>
          <w:szCs w:val="28"/>
        </w:rPr>
        <w:t>Thông tư số 36/2013/TT-BCT ngày 27 tháng 12 năm 2013 của Bộ trưởng Bộ Công Thương quy định về việc xây dựng kế hoạch, tổ chức thực hiện và quản lý kinh phí khuyến công quốc gia, có hiệu lực kể từ ngày 23 tháng 8 năm 2018.</w:t>
      </w:r>
    </w:p>
    <w:p w:rsidR="00AA2605" w:rsidRPr="00FD7A6D" w:rsidRDefault="00AA2605" w:rsidP="00AA2605">
      <w:pPr>
        <w:pStyle w:val="NormalWeb"/>
        <w:spacing w:before="120" w:beforeAutospacing="0" w:after="120" w:afterAutospacing="0"/>
        <w:ind w:firstLine="709"/>
        <w:jc w:val="both"/>
        <w:rPr>
          <w:sz w:val="28"/>
          <w:szCs w:val="28"/>
        </w:rPr>
      </w:pPr>
      <w:r w:rsidRPr="00FD7A6D">
        <w:rPr>
          <w:i/>
          <w:iCs/>
          <w:sz w:val="28"/>
          <w:szCs w:val="28"/>
          <w:lang w:val="vi-VN"/>
        </w:rPr>
        <w:t>Căn cứ Nghị định s</w:t>
      </w:r>
      <w:r w:rsidRPr="00FD7A6D">
        <w:rPr>
          <w:i/>
          <w:iCs/>
          <w:sz w:val="28"/>
          <w:szCs w:val="28"/>
        </w:rPr>
        <w:t>ố</w:t>
      </w:r>
      <w:r w:rsidRPr="00FD7A6D">
        <w:rPr>
          <w:i/>
          <w:iCs/>
          <w:sz w:val="28"/>
          <w:szCs w:val="28"/>
          <w:lang w:val="vi-VN"/>
        </w:rPr>
        <w:t xml:space="preserve"> 95/2012/NĐ-CP ngày 12 tháng 11 năm 2012 của Chính phủ quy định chức năng, nhiệm vụ, quyền hạn và cơ cấu tổ chức của Bộ Công Thương;</w:t>
      </w:r>
    </w:p>
    <w:p w:rsidR="00AA2605" w:rsidRPr="00FD7A6D" w:rsidRDefault="00AA2605" w:rsidP="00AA2605">
      <w:pPr>
        <w:pStyle w:val="NormalWeb"/>
        <w:spacing w:before="120" w:beforeAutospacing="0" w:after="120" w:afterAutospacing="0"/>
        <w:ind w:firstLine="709"/>
        <w:jc w:val="both"/>
        <w:rPr>
          <w:sz w:val="28"/>
          <w:szCs w:val="28"/>
        </w:rPr>
      </w:pPr>
      <w:r w:rsidRPr="00FD7A6D">
        <w:rPr>
          <w:i/>
          <w:iCs/>
          <w:sz w:val="28"/>
          <w:szCs w:val="28"/>
          <w:lang w:val="vi-VN"/>
        </w:rPr>
        <w:t>Căn cứ Nghị định s</w:t>
      </w:r>
      <w:r w:rsidRPr="00FD7A6D">
        <w:rPr>
          <w:i/>
          <w:iCs/>
          <w:sz w:val="28"/>
          <w:szCs w:val="28"/>
        </w:rPr>
        <w:t>ố</w:t>
      </w:r>
      <w:r w:rsidRPr="00FD7A6D">
        <w:rPr>
          <w:i/>
          <w:iCs/>
          <w:sz w:val="28"/>
          <w:szCs w:val="28"/>
          <w:lang w:val="vi-VN"/>
        </w:rPr>
        <w:t xml:space="preserve"> 45/2012/NĐ-CP ngày 21 th</w:t>
      </w:r>
      <w:r w:rsidRPr="00FD7A6D">
        <w:rPr>
          <w:i/>
          <w:iCs/>
          <w:sz w:val="28"/>
          <w:szCs w:val="28"/>
        </w:rPr>
        <w:t>á</w:t>
      </w:r>
      <w:r w:rsidRPr="00FD7A6D">
        <w:rPr>
          <w:i/>
          <w:iCs/>
          <w:sz w:val="28"/>
          <w:szCs w:val="28"/>
          <w:lang w:val="vi-VN"/>
        </w:rPr>
        <w:t>ng 5 năm 2012 của Chính phủ về khuy</w:t>
      </w:r>
      <w:r w:rsidRPr="00FD7A6D">
        <w:rPr>
          <w:i/>
          <w:iCs/>
          <w:sz w:val="28"/>
          <w:szCs w:val="28"/>
        </w:rPr>
        <w:t>ế</w:t>
      </w:r>
      <w:r w:rsidRPr="00FD7A6D">
        <w:rPr>
          <w:i/>
          <w:iCs/>
          <w:sz w:val="28"/>
          <w:szCs w:val="28"/>
          <w:lang w:val="vi-VN"/>
        </w:rPr>
        <w:t>n c</w:t>
      </w:r>
      <w:r w:rsidRPr="00FD7A6D">
        <w:rPr>
          <w:i/>
          <w:iCs/>
          <w:sz w:val="28"/>
          <w:szCs w:val="28"/>
        </w:rPr>
        <w:t>ô</w:t>
      </w:r>
      <w:r w:rsidRPr="00FD7A6D">
        <w:rPr>
          <w:i/>
          <w:iCs/>
          <w:sz w:val="28"/>
          <w:szCs w:val="28"/>
          <w:lang w:val="vi-VN"/>
        </w:rPr>
        <w:t>ng;</w:t>
      </w:r>
    </w:p>
    <w:p w:rsidR="00AA2605" w:rsidRPr="00FD7A6D" w:rsidRDefault="00AA2605" w:rsidP="00AA2605">
      <w:pPr>
        <w:pStyle w:val="NormalWeb"/>
        <w:spacing w:before="120" w:beforeAutospacing="0" w:after="120" w:afterAutospacing="0"/>
        <w:ind w:firstLine="709"/>
        <w:jc w:val="both"/>
        <w:rPr>
          <w:i/>
          <w:iCs/>
          <w:sz w:val="28"/>
          <w:szCs w:val="28"/>
          <w:vertAlign w:val="superscript"/>
        </w:rPr>
      </w:pPr>
      <w:r w:rsidRPr="00FD7A6D">
        <w:rPr>
          <w:i/>
          <w:iCs/>
          <w:sz w:val="28"/>
          <w:szCs w:val="28"/>
          <w:lang w:val="vi-VN"/>
        </w:rPr>
        <w:t xml:space="preserve">Bộ trưởng Bộ Công Thương ban hành Thông tư quy định </w:t>
      </w:r>
      <w:r w:rsidRPr="00FD7A6D">
        <w:rPr>
          <w:i/>
          <w:sz w:val="28"/>
          <w:szCs w:val="28"/>
        </w:rPr>
        <w:t>về việc xây dựng kế hoạch, tổ chức thực hiện và quản lý kinh phí khuyến công quốc gia</w:t>
      </w:r>
      <w:r w:rsidRPr="00FD7A6D">
        <w:rPr>
          <w:i/>
          <w:iCs/>
          <w:sz w:val="28"/>
          <w:szCs w:val="28"/>
          <w:lang w:val="vi-VN"/>
        </w:rPr>
        <w:t xml:space="preserve"> như sau:</w:t>
      </w:r>
      <w:r w:rsidRPr="00FD7A6D">
        <w:rPr>
          <w:rStyle w:val="FootnoteReference"/>
          <w:i/>
          <w:iCs/>
          <w:sz w:val="28"/>
          <w:szCs w:val="28"/>
          <w:lang w:val="vi-VN"/>
        </w:rPr>
        <w:footnoteReference w:id="1"/>
      </w:r>
    </w:p>
    <w:p w:rsidR="00AA2605" w:rsidRPr="00025393" w:rsidRDefault="00AA2605" w:rsidP="00AA2605">
      <w:pPr>
        <w:pStyle w:val="NormalWeb"/>
        <w:spacing w:before="120" w:beforeAutospacing="0" w:after="0" w:afterAutospacing="0"/>
        <w:ind w:firstLine="709"/>
        <w:jc w:val="both"/>
        <w:rPr>
          <w:iCs/>
          <w:sz w:val="28"/>
          <w:szCs w:val="28"/>
          <w:vertAlign w:val="superscript"/>
        </w:rPr>
      </w:pPr>
    </w:p>
    <w:p w:rsidR="00AA2605" w:rsidRPr="00FD7A6D" w:rsidRDefault="00AA2605" w:rsidP="00F7457D">
      <w:pPr>
        <w:jc w:val="center"/>
        <w:rPr>
          <w:b/>
          <w:sz w:val="28"/>
          <w:szCs w:val="28"/>
        </w:rPr>
      </w:pPr>
      <w:r w:rsidRPr="00FD7A6D">
        <w:rPr>
          <w:b/>
          <w:sz w:val="28"/>
          <w:szCs w:val="28"/>
        </w:rPr>
        <w:t>Chương I</w:t>
      </w:r>
    </w:p>
    <w:p w:rsidR="00AA2605" w:rsidRPr="00FD7A6D" w:rsidRDefault="00AA2605" w:rsidP="00AA2605">
      <w:pPr>
        <w:jc w:val="center"/>
        <w:rPr>
          <w:b/>
          <w:sz w:val="28"/>
          <w:szCs w:val="28"/>
        </w:rPr>
      </w:pPr>
      <w:r w:rsidRPr="00FD7A6D">
        <w:rPr>
          <w:b/>
          <w:sz w:val="28"/>
          <w:szCs w:val="28"/>
        </w:rPr>
        <w:t>QUY ĐỊNH CHUNG</w:t>
      </w:r>
    </w:p>
    <w:p w:rsidR="00AA2605" w:rsidRPr="00FD7A6D" w:rsidRDefault="00AA2605" w:rsidP="00AA2605">
      <w:pPr>
        <w:ind w:firstLine="720"/>
        <w:rPr>
          <w:b/>
          <w:bCs/>
          <w:sz w:val="28"/>
          <w:szCs w:val="28"/>
        </w:rPr>
      </w:pPr>
    </w:p>
    <w:p w:rsidR="00AA2605" w:rsidRPr="00FD7A6D" w:rsidRDefault="00AA2605" w:rsidP="00EC4935">
      <w:pPr>
        <w:spacing w:before="360" w:after="120"/>
        <w:ind w:firstLine="720"/>
        <w:rPr>
          <w:sz w:val="28"/>
          <w:szCs w:val="28"/>
        </w:rPr>
      </w:pPr>
      <w:r w:rsidRPr="00FD7A6D">
        <w:rPr>
          <w:b/>
          <w:bCs/>
          <w:sz w:val="28"/>
          <w:szCs w:val="28"/>
        </w:rPr>
        <w:t xml:space="preserve">Điều 1. </w:t>
      </w:r>
      <w:r w:rsidRPr="00FD7A6D">
        <w:rPr>
          <w:b/>
          <w:sz w:val="28"/>
          <w:szCs w:val="28"/>
        </w:rPr>
        <w:t>Phạm</w:t>
      </w:r>
      <w:r w:rsidRPr="00FD7A6D">
        <w:rPr>
          <w:b/>
          <w:bCs/>
          <w:sz w:val="28"/>
          <w:szCs w:val="28"/>
        </w:rPr>
        <w:t xml:space="preserve"> vi và đối tượng</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1. Thông tư này quy định về trình tự, thủ tục xây dựng, thẩm định, phê </w:t>
      </w:r>
      <w:r w:rsidRPr="00FD7A6D">
        <w:rPr>
          <w:bCs/>
          <w:sz w:val="28"/>
          <w:szCs w:val="28"/>
        </w:rPr>
        <w:lastRenderedPageBreak/>
        <w:t>duyệt kế hoạch; tổ chức thực hiện kế hoạch; tạm ứng, thanh lý, quyết toán kinh phí khuyến công quốc gia.</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2. Thông tư này áp dụng đối với các tổ chức, cá nhân liên quan đến việc thực hiện, thụ hưởng và quản lý các chương trình, kế hoạch và đề án khuyến công quốc gia quy định tại Nghị định số 45/2012/NĐ-CP.</w:t>
      </w:r>
    </w:p>
    <w:p w:rsidR="00AA2605" w:rsidRPr="00FD7A6D" w:rsidRDefault="00AA2605" w:rsidP="00AA2605">
      <w:pPr>
        <w:spacing w:before="120" w:after="120"/>
        <w:ind w:firstLine="720"/>
        <w:jc w:val="both"/>
        <w:rPr>
          <w:b/>
          <w:sz w:val="28"/>
          <w:szCs w:val="28"/>
        </w:rPr>
      </w:pPr>
      <w:r w:rsidRPr="00FD7A6D">
        <w:rPr>
          <w:b/>
          <w:sz w:val="28"/>
          <w:szCs w:val="28"/>
        </w:rPr>
        <w:t>Điều 2. Giải thích từ ngữ</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Trong Thông tư này, các từ ngữ dưới đây được hiểu như sau:</w:t>
      </w:r>
    </w:p>
    <w:p w:rsidR="00AA2605" w:rsidRPr="00FD7A6D" w:rsidRDefault="00AA2605" w:rsidP="00AA2605">
      <w:pPr>
        <w:pStyle w:val="BodyText"/>
        <w:widowControl w:val="0"/>
        <w:spacing w:before="120"/>
        <w:ind w:firstLine="720"/>
        <w:jc w:val="both"/>
        <w:rPr>
          <w:bCs/>
          <w:sz w:val="28"/>
          <w:szCs w:val="28"/>
        </w:rPr>
      </w:pPr>
      <w:bookmarkStart w:id="0" w:name="OLE_LINK3"/>
      <w:bookmarkStart w:id="1" w:name="OLE_LINK4"/>
      <w:r w:rsidRPr="00FD7A6D">
        <w:rPr>
          <w:bCs/>
          <w:sz w:val="28"/>
          <w:szCs w:val="28"/>
        </w:rPr>
        <w:t xml:space="preserve">1. </w:t>
      </w:r>
      <w:r w:rsidRPr="00FD7A6D">
        <w:rPr>
          <w:bCs/>
          <w:i/>
          <w:sz w:val="28"/>
          <w:szCs w:val="28"/>
        </w:rPr>
        <w:t>Đơn vị thực hiện đề án</w:t>
      </w:r>
      <w:r w:rsidRPr="00FD7A6D">
        <w:rPr>
          <w:bCs/>
          <w:sz w:val="28"/>
          <w:szCs w:val="28"/>
        </w:rPr>
        <w:t xml:space="preserve"> là các tổ chức, cá nhân lập đề án khuyến công quốc gia và tổ chức thực hiện sau khi được phê duyệt.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2. </w:t>
      </w:r>
      <w:r w:rsidRPr="00FD7A6D">
        <w:rPr>
          <w:bCs/>
          <w:i/>
          <w:sz w:val="28"/>
          <w:szCs w:val="28"/>
        </w:rPr>
        <w:t xml:space="preserve">Đơn vị thụ hưởng </w:t>
      </w:r>
      <w:r w:rsidRPr="00FD7A6D">
        <w:rPr>
          <w:bCs/>
          <w:sz w:val="28"/>
          <w:szCs w:val="28"/>
        </w:rPr>
        <w:t>là tổ chức, cá nhân được thụ hưởng trực tiếp từ kết quả của việc triển khai đề án khuyến công quốc gia.</w:t>
      </w:r>
    </w:p>
    <w:p w:rsidR="00AA2605" w:rsidRPr="00FD7A6D" w:rsidRDefault="00AA2605" w:rsidP="00AA2605">
      <w:pPr>
        <w:pStyle w:val="BodyText"/>
        <w:widowControl w:val="0"/>
        <w:spacing w:before="120"/>
        <w:ind w:firstLine="720"/>
        <w:jc w:val="both"/>
        <w:rPr>
          <w:sz w:val="28"/>
          <w:szCs w:val="28"/>
        </w:rPr>
      </w:pPr>
      <w:r w:rsidRPr="00FD7A6D">
        <w:rPr>
          <w:iCs/>
          <w:sz w:val="28"/>
          <w:szCs w:val="28"/>
        </w:rPr>
        <w:t>3.</w:t>
      </w:r>
      <w:r w:rsidRPr="00FD7A6D">
        <w:rPr>
          <w:rStyle w:val="FootnoteReference"/>
          <w:iCs/>
          <w:sz w:val="28"/>
          <w:szCs w:val="28"/>
        </w:rPr>
        <w:footnoteReference w:id="2"/>
      </w:r>
      <w:r w:rsidRPr="00FD7A6D">
        <w:rPr>
          <w:iCs/>
          <w:sz w:val="28"/>
          <w:szCs w:val="28"/>
        </w:rPr>
        <w:t xml:space="preserve"> </w:t>
      </w:r>
      <w:r w:rsidRPr="00FD7A6D">
        <w:rPr>
          <w:i/>
          <w:iCs/>
          <w:sz w:val="28"/>
          <w:szCs w:val="28"/>
        </w:rPr>
        <w:t xml:space="preserve">Đề án khuyến công quốc gia điểm </w:t>
      </w:r>
      <w:r w:rsidRPr="00FD7A6D">
        <w:rPr>
          <w:iCs/>
          <w:sz w:val="28"/>
          <w:szCs w:val="28"/>
          <w:lang w:val="vi-VN"/>
        </w:rPr>
        <w:t>(sau đây gọi là đề án điểm)</w:t>
      </w:r>
      <w:r w:rsidRPr="00FD7A6D">
        <w:rPr>
          <w:iCs/>
          <w:sz w:val="28"/>
          <w:szCs w:val="28"/>
        </w:rPr>
        <w:t xml:space="preserve"> là đề án khuyến công quốc gia </w:t>
      </w:r>
      <w:r w:rsidRPr="00FD7A6D">
        <w:rPr>
          <w:iCs/>
          <w:sz w:val="28"/>
          <w:szCs w:val="28"/>
          <w:lang w:val="vi-VN"/>
        </w:rPr>
        <w:t>(sau đây gọi là đề án) được lập theo ngành nghề sản xuất các sản phẩm có tiềm năng, lợi thế cạnh tranh của quốc gia, vùng, địa phương</w:t>
      </w:r>
      <w:r w:rsidRPr="00FD7A6D">
        <w:rPr>
          <w:iCs/>
          <w:sz w:val="28"/>
          <w:szCs w:val="28"/>
        </w:rPr>
        <w:t>; có từ 02 nội dung hoạt động khuyến công và 02 đối tượng thụ hưởng trở lên; thời gian thực hiện từ 02 đến 03 năm; các nội dung hoạt động khuyến công trong đề án có sự liên kết</w:t>
      </w:r>
      <w:r w:rsidRPr="00FD7A6D">
        <w:rPr>
          <w:sz w:val="28"/>
          <w:szCs w:val="28"/>
          <w:lang w:val="vi-VN"/>
        </w:rPr>
        <w:t xml:space="preserve"> </w:t>
      </w:r>
      <w:r w:rsidRPr="00FD7A6D">
        <w:rPr>
          <w:sz w:val="28"/>
          <w:szCs w:val="28"/>
        </w:rPr>
        <w:t xml:space="preserve">nhằm khuyến khích, hỗ trợ </w:t>
      </w:r>
      <w:r w:rsidRPr="00FD7A6D">
        <w:rPr>
          <w:sz w:val="28"/>
          <w:szCs w:val="28"/>
          <w:lang w:val="vi-VN"/>
        </w:rPr>
        <w:t>thúc đẩy sự phát triển công nghiệp</w:t>
      </w:r>
      <w:r w:rsidRPr="00FD7A6D">
        <w:rPr>
          <w:sz w:val="28"/>
          <w:szCs w:val="28"/>
        </w:rPr>
        <w:t xml:space="preserve"> nông thôn theo hướng có trọng tâm, trọng điểm.</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4. </w:t>
      </w:r>
      <w:r w:rsidRPr="00FD7A6D">
        <w:rPr>
          <w:bCs/>
          <w:i/>
          <w:sz w:val="28"/>
          <w:szCs w:val="28"/>
        </w:rPr>
        <w:t>Bản sao hợp lệ</w:t>
      </w:r>
      <w:r w:rsidRPr="00FD7A6D">
        <w:rPr>
          <w:bCs/>
          <w:sz w:val="28"/>
          <w:szCs w:val="28"/>
        </w:rPr>
        <w:t xml:space="preserve"> là giấy tờ đã được chứng thực hoặc được sao y bản chính bởi cơ quan, tổ chức có thẩm quyền.</w:t>
      </w:r>
    </w:p>
    <w:bookmarkEnd w:id="0"/>
    <w:bookmarkEnd w:id="1"/>
    <w:p w:rsidR="00EC4935" w:rsidRPr="00FD7A6D" w:rsidRDefault="00AA2605" w:rsidP="00F7457D">
      <w:pPr>
        <w:shd w:val="clear" w:color="auto" w:fill="FFFFFF"/>
        <w:spacing w:before="120" w:after="120"/>
        <w:ind w:firstLine="720"/>
        <w:jc w:val="both"/>
        <w:rPr>
          <w:bCs/>
          <w:sz w:val="28"/>
          <w:szCs w:val="28"/>
        </w:rPr>
      </w:pPr>
      <w:r w:rsidRPr="00FD7A6D">
        <w:rPr>
          <w:iCs/>
          <w:sz w:val="28"/>
          <w:szCs w:val="28"/>
        </w:rPr>
        <w:t>5.</w:t>
      </w:r>
      <w:r w:rsidRPr="00FD7A6D">
        <w:rPr>
          <w:rStyle w:val="FootnoteReference"/>
          <w:iCs/>
          <w:sz w:val="28"/>
          <w:szCs w:val="28"/>
        </w:rPr>
        <w:footnoteReference w:id="3"/>
      </w:r>
      <w:r w:rsidRPr="00FD7A6D">
        <w:rPr>
          <w:iCs/>
          <w:sz w:val="28"/>
          <w:szCs w:val="28"/>
        </w:rPr>
        <w:t xml:space="preserve"> </w:t>
      </w:r>
      <w:r w:rsidRPr="00FD7A6D">
        <w:rPr>
          <w:bCs/>
          <w:i/>
          <w:sz w:val="28"/>
          <w:szCs w:val="28"/>
        </w:rPr>
        <w:t xml:space="preserve">Đề án khuyến công quốc gia theo nhóm </w:t>
      </w:r>
      <w:r w:rsidRPr="00FD7A6D">
        <w:rPr>
          <w:iCs/>
          <w:sz w:val="28"/>
          <w:szCs w:val="28"/>
          <w:lang w:val="vi-VN"/>
        </w:rPr>
        <w:t>(sau đây gọi là đề án nhóm)</w:t>
      </w:r>
      <w:r w:rsidRPr="00FD7A6D">
        <w:rPr>
          <w:iCs/>
          <w:sz w:val="28"/>
          <w:szCs w:val="28"/>
        </w:rPr>
        <w:t> </w:t>
      </w:r>
      <w:r w:rsidRPr="00FD7A6D">
        <w:rPr>
          <w:bCs/>
          <w:sz w:val="28"/>
          <w:szCs w:val="28"/>
        </w:rPr>
        <w:t xml:space="preserve">là đề án khuyến công quốc gia </w:t>
      </w:r>
      <w:r w:rsidRPr="00FD7A6D">
        <w:rPr>
          <w:bCs/>
          <w:sz w:val="28"/>
          <w:szCs w:val="26"/>
        </w:rPr>
        <w:t xml:space="preserve">có từ 02 đối tượng thụ hưởng trở lên </w:t>
      </w:r>
      <w:r w:rsidRPr="00FD7A6D">
        <w:rPr>
          <w:bCs/>
          <w:sz w:val="28"/>
          <w:szCs w:val="28"/>
        </w:rPr>
        <w:t xml:space="preserve">thực hiện cùng một nội dung hoạt động khuyến công. </w:t>
      </w:r>
    </w:p>
    <w:p w:rsidR="00AA2605" w:rsidRPr="00FD7A6D" w:rsidRDefault="00AA2605" w:rsidP="00AA2605">
      <w:pPr>
        <w:shd w:val="clear" w:color="auto" w:fill="FFFFFF"/>
        <w:spacing w:before="120" w:after="120"/>
        <w:ind w:firstLine="720"/>
        <w:jc w:val="both"/>
        <w:rPr>
          <w:bCs/>
          <w:sz w:val="28"/>
          <w:szCs w:val="28"/>
        </w:rPr>
      </w:pPr>
      <w:r w:rsidRPr="00FD7A6D">
        <w:rPr>
          <w:iCs/>
          <w:sz w:val="28"/>
          <w:szCs w:val="28"/>
        </w:rPr>
        <w:t>6.</w:t>
      </w:r>
      <w:r w:rsidRPr="00FD7A6D">
        <w:rPr>
          <w:rStyle w:val="FootnoteReference"/>
          <w:iCs/>
          <w:sz w:val="28"/>
          <w:szCs w:val="28"/>
        </w:rPr>
        <w:footnoteReference w:id="4"/>
      </w:r>
      <w:r w:rsidRPr="00FD7A6D">
        <w:rPr>
          <w:iCs/>
          <w:sz w:val="28"/>
          <w:szCs w:val="28"/>
        </w:rPr>
        <w:t xml:space="preserve"> </w:t>
      </w:r>
      <w:r w:rsidRPr="00FD7A6D">
        <w:rPr>
          <w:bCs/>
          <w:i/>
          <w:sz w:val="28"/>
          <w:szCs w:val="28"/>
        </w:rPr>
        <w:t>Đề án khuyến công quốc gia theo đối tượng cụ thể</w:t>
      </w:r>
      <w:r w:rsidRPr="00FD7A6D">
        <w:rPr>
          <w:bCs/>
          <w:sz w:val="28"/>
          <w:szCs w:val="28"/>
        </w:rPr>
        <w:t xml:space="preserve"> là đề án có một đối tượng thụ hưởng xác định cho một nội dung hoạt động khuyến công trên một địa bàn cụ thể.</w:t>
      </w:r>
    </w:p>
    <w:p w:rsidR="00AA2605" w:rsidRPr="00FD7A6D" w:rsidRDefault="00AA2605" w:rsidP="00AA2605">
      <w:pPr>
        <w:shd w:val="clear" w:color="auto" w:fill="FFFFFF"/>
        <w:spacing w:before="120" w:after="120"/>
        <w:ind w:firstLine="720"/>
        <w:jc w:val="both"/>
        <w:rPr>
          <w:spacing w:val="-4"/>
          <w:sz w:val="28"/>
          <w:szCs w:val="28"/>
        </w:rPr>
      </w:pPr>
      <w:r w:rsidRPr="00FD7A6D">
        <w:rPr>
          <w:spacing w:val="-4"/>
          <w:sz w:val="28"/>
          <w:szCs w:val="28"/>
        </w:rPr>
        <w:t>7.</w:t>
      </w:r>
      <w:r w:rsidRPr="00FD7A6D">
        <w:rPr>
          <w:rStyle w:val="FootnoteReference"/>
          <w:spacing w:val="-4"/>
          <w:sz w:val="28"/>
          <w:szCs w:val="28"/>
        </w:rPr>
        <w:footnoteReference w:id="5"/>
      </w:r>
      <w:r w:rsidRPr="00FD7A6D">
        <w:rPr>
          <w:spacing w:val="-4"/>
          <w:sz w:val="28"/>
          <w:szCs w:val="28"/>
        </w:rPr>
        <w:t xml:space="preserve"> </w:t>
      </w:r>
      <w:r w:rsidRPr="00FD7A6D">
        <w:rPr>
          <w:i/>
          <w:spacing w:val="-4"/>
          <w:sz w:val="28"/>
          <w:szCs w:val="28"/>
        </w:rPr>
        <w:t>Nhiệm vụ khuyến công quốc gia thường xuyên</w:t>
      </w:r>
      <w:r w:rsidRPr="00FD7A6D">
        <w:rPr>
          <w:spacing w:val="-4"/>
          <w:sz w:val="28"/>
          <w:szCs w:val="28"/>
        </w:rPr>
        <w:t xml:space="preserve"> là các nhiệm vụ khuyến công quốc gia do Cục Công Thương địa phương và các đơn vị cung cấp dịch vụ </w:t>
      </w:r>
      <w:r w:rsidRPr="00FD7A6D">
        <w:rPr>
          <w:spacing w:val="-4"/>
          <w:sz w:val="28"/>
          <w:szCs w:val="28"/>
        </w:rPr>
        <w:lastRenderedPageBreak/>
        <w:t>khuyến công thuộc Bộ Công Thương tổ chức thực hiện thường xuyên h</w:t>
      </w:r>
      <w:r w:rsidRPr="00FD7A6D">
        <w:rPr>
          <w:spacing w:val="-4"/>
          <w:sz w:val="28"/>
          <w:szCs w:val="28"/>
          <w:lang w:val="vi-VN"/>
        </w:rPr>
        <w:t>à</w:t>
      </w:r>
      <w:r w:rsidRPr="00FD7A6D">
        <w:rPr>
          <w:spacing w:val="-4"/>
          <w:sz w:val="28"/>
          <w:szCs w:val="28"/>
        </w:rPr>
        <w:t>ng năm để phục vụ chung cho hoạt động khuyến công cả nước, gồm các nhóm nhiệm vụ sau:</w:t>
      </w:r>
    </w:p>
    <w:p w:rsidR="00AA2605" w:rsidRPr="00FD7A6D" w:rsidRDefault="00AA2605" w:rsidP="00AA2605">
      <w:pPr>
        <w:shd w:val="clear" w:color="auto" w:fill="FFFFFF"/>
        <w:spacing w:before="120" w:after="120"/>
        <w:ind w:firstLine="720"/>
        <w:jc w:val="both"/>
        <w:rPr>
          <w:sz w:val="28"/>
          <w:szCs w:val="28"/>
        </w:rPr>
      </w:pPr>
      <w:r w:rsidRPr="00FD7A6D">
        <w:rPr>
          <w:sz w:val="28"/>
          <w:szCs w:val="28"/>
        </w:rPr>
        <w:t xml:space="preserve">a) Thông tin tuyên truyền: </w:t>
      </w:r>
    </w:p>
    <w:p w:rsidR="00AA2605" w:rsidRPr="00FD7A6D" w:rsidRDefault="00AA2605" w:rsidP="00AA2605">
      <w:pPr>
        <w:shd w:val="clear" w:color="auto" w:fill="FFFFFF"/>
        <w:spacing w:before="120" w:after="120"/>
        <w:ind w:firstLine="720"/>
        <w:jc w:val="both"/>
        <w:rPr>
          <w:sz w:val="28"/>
          <w:szCs w:val="28"/>
        </w:rPr>
      </w:pPr>
      <w:r w:rsidRPr="00FD7A6D">
        <w:rPr>
          <w:sz w:val="28"/>
          <w:szCs w:val="28"/>
        </w:rPr>
        <w:t>Cung cấp thông tin về các chính sách phát triển công nghiệp, khuyến công, thông tin thị trường, phổ biến kinh nghiệm, mô hình sản xuất kinh doanh điển hình, sản xuất sạch hơn trong công nghiệp, thông qua các hình thức như: xây dựng các chương trình truyền hình, truyền thanh; xuất bản các bản tin, ấn phẩm; xây dựng cơ sở dữ liệu, trang thông tin điện tử; tờ rơi, tờ gấp và các hình thức thông tin đại chúng khác;</w:t>
      </w:r>
    </w:p>
    <w:p w:rsidR="00AA2605" w:rsidRPr="00FD7A6D" w:rsidRDefault="00AA2605" w:rsidP="00AA2605">
      <w:pPr>
        <w:shd w:val="clear" w:color="auto" w:fill="FFFFFF"/>
        <w:spacing w:before="120" w:after="120"/>
        <w:ind w:firstLine="720"/>
        <w:jc w:val="both"/>
        <w:rPr>
          <w:sz w:val="28"/>
          <w:szCs w:val="28"/>
        </w:rPr>
      </w:pPr>
      <w:r w:rsidRPr="00FD7A6D">
        <w:rPr>
          <w:sz w:val="28"/>
          <w:szCs w:val="28"/>
        </w:rPr>
        <w:t xml:space="preserve">b) Hợp tác quốc tế về khuyến công: </w:t>
      </w:r>
    </w:p>
    <w:p w:rsidR="00AA2605" w:rsidRPr="00FD7A6D" w:rsidRDefault="00AA2605" w:rsidP="00AA2605">
      <w:pPr>
        <w:shd w:val="clear" w:color="auto" w:fill="FFFFFF"/>
        <w:spacing w:before="120" w:after="120"/>
        <w:ind w:firstLine="720"/>
        <w:jc w:val="both"/>
        <w:rPr>
          <w:sz w:val="28"/>
          <w:szCs w:val="28"/>
        </w:rPr>
      </w:pPr>
      <w:r w:rsidRPr="00FD7A6D">
        <w:rPr>
          <w:sz w:val="28"/>
          <w:szCs w:val="28"/>
        </w:rPr>
        <w:t>Trao đổi, học tập kinh nghiệm về công tác khuyến công, khuyến khích phát triển công nghiệp, quản lý cụm công nghiệp, sản xuất sạch hơn với các tổ chức, cá nhân nước ngoài theo quy định của pháp luật Việt Nam. Nâng cao năng lực, trình độ cho cán bộ làm công tác khuyến công theo các chương trình hợp tác quốc tế và các chương trình, đề án học tập, khảo sát tại nước ngoài;</w:t>
      </w:r>
    </w:p>
    <w:p w:rsidR="00AA2605" w:rsidRPr="00FD7A6D" w:rsidRDefault="00AA2605" w:rsidP="00AA2605">
      <w:pPr>
        <w:shd w:val="clear" w:color="auto" w:fill="FFFFFF"/>
        <w:spacing w:before="120" w:after="120"/>
        <w:ind w:firstLine="720"/>
        <w:jc w:val="both"/>
        <w:rPr>
          <w:spacing w:val="-4"/>
          <w:sz w:val="28"/>
          <w:szCs w:val="28"/>
        </w:rPr>
      </w:pPr>
      <w:r w:rsidRPr="00FD7A6D">
        <w:rPr>
          <w:spacing w:val="-4"/>
          <w:sz w:val="28"/>
          <w:szCs w:val="28"/>
        </w:rPr>
        <w:t>c) Nâng cao năng lực quản lý và tổ chức thực hiện hoạt động khuyến công:</w:t>
      </w:r>
    </w:p>
    <w:p w:rsidR="00AA2605" w:rsidRPr="00FD7A6D" w:rsidRDefault="00AA2605" w:rsidP="00AA2605">
      <w:pPr>
        <w:pStyle w:val="NormalWeb"/>
        <w:spacing w:before="120" w:beforeAutospacing="0" w:after="120" w:afterAutospacing="0"/>
        <w:ind w:firstLine="720"/>
        <w:jc w:val="both"/>
        <w:rPr>
          <w:b/>
          <w:bCs/>
          <w:sz w:val="28"/>
          <w:szCs w:val="28"/>
          <w:lang w:val="vi-VN"/>
        </w:rPr>
      </w:pPr>
      <w:r w:rsidRPr="00FD7A6D">
        <w:rPr>
          <w:sz w:val="28"/>
          <w:szCs w:val="28"/>
        </w:rPr>
        <w:t>Xây dựng chương trình, tài liệu và tổ chức đào tạo, tập huấn, bồi dưỡng chuyên môn, nghiệp vụ cho cán bộ làm công tác khuyến công; tổ chức hội thảo chuyên đề, hội nghị đánh giá tổng kết về hoạt động khuyến công; xây dựng, duy trì, phổ biến cơ sở dữ liệu và trang thông tin điện tử về khuyến công và sản xuất sạch hơn; xây dựng kế hoạch khuyến công hàng năm; kiểm tra, giám sát, hướng dẫn triển khai thực hiện các chương trình, kế hoạch, đề án khuyến công.</w:t>
      </w:r>
    </w:p>
    <w:p w:rsidR="00AA2605" w:rsidRPr="00FD7A6D" w:rsidRDefault="00AA2605" w:rsidP="00AA2605">
      <w:pPr>
        <w:spacing w:before="120" w:after="120"/>
        <w:ind w:firstLine="720"/>
        <w:jc w:val="both"/>
        <w:rPr>
          <w:rFonts w:ascii="Times New Roman Bold" w:hAnsi="Times New Roman Bold"/>
          <w:b/>
          <w:spacing w:val="-8"/>
          <w:sz w:val="28"/>
          <w:szCs w:val="28"/>
        </w:rPr>
      </w:pPr>
      <w:r w:rsidRPr="00FD7A6D">
        <w:rPr>
          <w:rFonts w:ascii="Times New Roman Bold" w:hAnsi="Times New Roman Bold"/>
          <w:b/>
          <w:spacing w:val="-8"/>
          <w:sz w:val="28"/>
          <w:szCs w:val="28"/>
        </w:rPr>
        <w:t>Điều 3</w:t>
      </w:r>
      <w:bookmarkStart w:id="2" w:name="OLE_LINK7"/>
      <w:bookmarkStart w:id="3" w:name="OLE_LINK8"/>
      <w:r w:rsidR="008D05D4">
        <w:rPr>
          <w:rFonts w:ascii="Times New Roman Bold" w:hAnsi="Times New Roman Bold"/>
          <w:b/>
          <w:spacing w:val="-8"/>
          <w:sz w:val="28"/>
          <w:szCs w:val="28"/>
        </w:rPr>
        <w:t xml:space="preserve">. </w:t>
      </w:r>
      <w:r w:rsidR="008D05D4" w:rsidRPr="00FD7A6D">
        <w:rPr>
          <w:rFonts w:ascii="Times New Roman Bold" w:hAnsi="Times New Roman Bold"/>
          <w:b/>
          <w:spacing w:val="-8"/>
          <w:sz w:val="28"/>
          <w:szCs w:val="28"/>
        </w:rPr>
        <w:t>Phương thức thực hiện các đề án, nhiệm vụ khuyến công quốc gia</w:t>
      </w:r>
      <w:r w:rsidRPr="00FD7A6D">
        <w:rPr>
          <w:rStyle w:val="FootnoteReference"/>
          <w:rFonts w:ascii="Times New Roman Bold" w:hAnsi="Times New Roman Bold"/>
          <w:b/>
          <w:spacing w:val="-8"/>
          <w:sz w:val="28"/>
          <w:szCs w:val="28"/>
        </w:rPr>
        <w:footnoteReference w:id="6"/>
      </w:r>
      <w:r w:rsidRPr="00FD7A6D">
        <w:rPr>
          <w:rFonts w:ascii="Times New Roman Bold" w:hAnsi="Times New Roman Bold"/>
          <w:b/>
          <w:spacing w:val="-8"/>
          <w:sz w:val="28"/>
          <w:szCs w:val="28"/>
        </w:rPr>
        <w:t xml:space="preserve"> </w:t>
      </w:r>
      <w:bookmarkEnd w:id="2"/>
      <w:bookmarkEnd w:id="3"/>
    </w:p>
    <w:p w:rsidR="00AA2605" w:rsidRPr="00FD7A6D" w:rsidRDefault="00AA2605" w:rsidP="00AA2605">
      <w:pPr>
        <w:shd w:val="clear" w:color="auto" w:fill="FFFFFF"/>
        <w:spacing w:before="120" w:after="120"/>
        <w:ind w:firstLine="720"/>
        <w:jc w:val="both"/>
        <w:rPr>
          <w:sz w:val="28"/>
          <w:szCs w:val="28"/>
        </w:rPr>
      </w:pPr>
      <w:r w:rsidRPr="00FD7A6D">
        <w:rPr>
          <w:sz w:val="28"/>
          <w:szCs w:val="28"/>
        </w:rPr>
        <w:t>1. Các đề án, nhiệm vụ thực hiện theo Luật Đấu thầu (nếu đủ điều kiện theo quy định) gồm: Tổ chức hội chợ, triển lãm trong nước và nước ngoài; hỗ trợ tham gia hội chợ triển lãm trong nước và nước ngoài (sử dụng kinh phí khuyến công quốc gia hỗ trợ cho một hội chợ, triển lãm); hỗ trợ đầu tư hạ tầng cụm công nghiệp và sửa chữa, nâng cấp hệ thống xử lý ô nhiễm môi trường tại cụm công nghiệp; các đề án truyền thông.</w:t>
      </w:r>
    </w:p>
    <w:p w:rsidR="00AA2605" w:rsidRPr="00FD7A6D" w:rsidRDefault="00AA2605" w:rsidP="00AA2605">
      <w:pPr>
        <w:pStyle w:val="NormalWeb"/>
        <w:spacing w:before="120" w:beforeAutospacing="0" w:after="120" w:afterAutospacing="0"/>
        <w:ind w:firstLine="720"/>
        <w:jc w:val="both"/>
        <w:rPr>
          <w:b/>
          <w:bCs/>
          <w:spacing w:val="-2"/>
          <w:sz w:val="28"/>
          <w:szCs w:val="28"/>
        </w:rPr>
      </w:pPr>
      <w:r w:rsidRPr="00FD7A6D">
        <w:rPr>
          <w:spacing w:val="-2"/>
          <w:sz w:val="28"/>
          <w:szCs w:val="28"/>
        </w:rPr>
        <w:t>2. Ngoài các đề án, nhiệm vụ thực hiện theo Luật Đấu thầu quy định tại khoản 1 Điều này, các đề án, nhiệm vụ khác thực hiện theo phương thức xét chọn.</w:t>
      </w:r>
    </w:p>
    <w:p w:rsidR="00AA2605" w:rsidRPr="00FD7A6D" w:rsidRDefault="00AA2605" w:rsidP="00AA2605">
      <w:pPr>
        <w:shd w:val="clear" w:color="auto" w:fill="FFFFFF"/>
        <w:spacing w:before="120" w:after="120"/>
        <w:ind w:firstLine="720"/>
        <w:jc w:val="both"/>
        <w:rPr>
          <w:b/>
          <w:sz w:val="28"/>
          <w:szCs w:val="28"/>
        </w:rPr>
      </w:pPr>
      <w:r w:rsidRPr="00FD7A6D">
        <w:rPr>
          <w:b/>
          <w:sz w:val="28"/>
          <w:szCs w:val="28"/>
        </w:rPr>
        <w:t>Điều 3a</w:t>
      </w:r>
      <w:r w:rsidR="00221218">
        <w:rPr>
          <w:b/>
          <w:sz w:val="28"/>
          <w:szCs w:val="28"/>
        </w:rPr>
        <w:t>.</w:t>
      </w:r>
      <w:r w:rsidR="00221218" w:rsidRPr="00221218">
        <w:rPr>
          <w:b/>
          <w:sz w:val="28"/>
          <w:szCs w:val="28"/>
        </w:rPr>
        <w:t xml:space="preserve"> </w:t>
      </w:r>
      <w:r w:rsidR="00221218" w:rsidRPr="00FD7A6D">
        <w:rPr>
          <w:b/>
          <w:sz w:val="28"/>
          <w:szCs w:val="28"/>
        </w:rPr>
        <w:t>Cách thức triển khai thực hiện đề án nhóm, đề án điểm</w:t>
      </w:r>
      <w:r w:rsidRPr="00FD7A6D">
        <w:rPr>
          <w:rStyle w:val="FootnoteReference"/>
          <w:b/>
          <w:sz w:val="28"/>
          <w:szCs w:val="28"/>
        </w:rPr>
        <w:footnoteReference w:id="7"/>
      </w:r>
      <w:r w:rsidRPr="00FD7A6D">
        <w:rPr>
          <w:b/>
          <w:sz w:val="28"/>
          <w:szCs w:val="28"/>
        </w:rPr>
        <w:t xml:space="preserve"> </w:t>
      </w:r>
    </w:p>
    <w:p w:rsidR="00AA2605" w:rsidRPr="00FD7A6D" w:rsidRDefault="00AA2605" w:rsidP="00AA2605">
      <w:pPr>
        <w:spacing w:before="120" w:after="120"/>
        <w:ind w:firstLine="709"/>
        <w:jc w:val="both"/>
        <w:rPr>
          <w:bCs/>
          <w:sz w:val="28"/>
          <w:szCs w:val="28"/>
        </w:rPr>
      </w:pPr>
      <w:r w:rsidRPr="00FD7A6D">
        <w:rPr>
          <w:sz w:val="28"/>
          <w:szCs w:val="28"/>
        </w:rPr>
        <w:t xml:space="preserve">1. </w:t>
      </w:r>
      <w:r w:rsidRPr="00FD7A6D">
        <w:rPr>
          <w:bCs/>
          <w:sz w:val="28"/>
          <w:szCs w:val="28"/>
        </w:rPr>
        <w:t>Đề án</w:t>
      </w:r>
      <w:r w:rsidRPr="00FD7A6D">
        <w:rPr>
          <w:bCs/>
          <w:sz w:val="28"/>
          <w:szCs w:val="28"/>
          <w:lang w:val="vi-VN"/>
        </w:rPr>
        <w:t xml:space="preserve"> nhóm </w:t>
      </w:r>
    </w:p>
    <w:p w:rsidR="00AA2605" w:rsidRPr="00FD7A6D" w:rsidRDefault="00AA2605" w:rsidP="00AA2605">
      <w:pPr>
        <w:spacing w:before="120" w:after="120"/>
        <w:ind w:firstLine="709"/>
        <w:jc w:val="both"/>
        <w:rPr>
          <w:bCs/>
          <w:sz w:val="28"/>
          <w:szCs w:val="28"/>
        </w:rPr>
      </w:pPr>
      <w:r w:rsidRPr="00FD7A6D">
        <w:rPr>
          <w:bCs/>
          <w:sz w:val="28"/>
          <w:szCs w:val="28"/>
        </w:rPr>
        <w:lastRenderedPageBreak/>
        <w:t xml:space="preserve">a) Đề án nhóm </w:t>
      </w:r>
      <w:r w:rsidRPr="00FD7A6D">
        <w:rPr>
          <w:bCs/>
          <w:sz w:val="28"/>
          <w:szCs w:val="28"/>
          <w:lang w:val="vi-VN"/>
        </w:rPr>
        <w:t>gồm</w:t>
      </w:r>
      <w:r w:rsidRPr="00FD7A6D">
        <w:rPr>
          <w:bCs/>
          <w:sz w:val="28"/>
          <w:szCs w:val="28"/>
        </w:rPr>
        <w:t>: Đ</w:t>
      </w:r>
      <w:r w:rsidRPr="00FD7A6D">
        <w:rPr>
          <w:bCs/>
          <w:sz w:val="28"/>
          <w:szCs w:val="28"/>
          <w:lang w:val="vi-VN"/>
        </w:rPr>
        <w:t>ề án đào tạo nghề, truyền nghề; nâng cao năng lực quản lý, khởi sự thành lập doanh nghiệp; tư vấn, trợ giúp các cơ sở công nghiệp nông thôn; hỗ trợ các cơ sở công nghiệp nông thôn tham gia hội chợ</w:t>
      </w:r>
      <w:r w:rsidRPr="00FD7A6D">
        <w:rPr>
          <w:bCs/>
          <w:sz w:val="28"/>
          <w:szCs w:val="28"/>
        </w:rPr>
        <w:t xml:space="preserve">, </w:t>
      </w:r>
      <w:r w:rsidRPr="00FD7A6D">
        <w:rPr>
          <w:bCs/>
          <w:sz w:val="28"/>
          <w:szCs w:val="28"/>
          <w:lang w:val="vi-VN"/>
        </w:rPr>
        <w:t>triển lãm; hỗ trợ ứng dụng máy móc tiên tiến vào sản xuất công nghiệp - tiểu thủ công nghiệp; hỗ trợ xây dựng, đăng ký nhãn hiệu</w:t>
      </w:r>
      <w:r w:rsidRPr="00FD7A6D">
        <w:rPr>
          <w:bCs/>
          <w:sz w:val="28"/>
          <w:szCs w:val="28"/>
        </w:rPr>
        <w:t>;</w:t>
      </w:r>
    </w:p>
    <w:p w:rsidR="00AA2605" w:rsidRPr="00FD7A6D" w:rsidRDefault="00AA2605" w:rsidP="00AA2605">
      <w:pPr>
        <w:spacing w:before="120" w:after="120"/>
        <w:ind w:firstLine="720"/>
        <w:jc w:val="both"/>
        <w:rPr>
          <w:bCs/>
          <w:sz w:val="28"/>
          <w:szCs w:val="28"/>
          <w:lang w:val="vi-VN"/>
        </w:rPr>
      </w:pPr>
      <w:r w:rsidRPr="00FD7A6D">
        <w:rPr>
          <w:bCs/>
          <w:sz w:val="28"/>
          <w:szCs w:val="28"/>
          <w:lang w:val="vi-VN"/>
        </w:rPr>
        <w:t>b) Đề án nhóm không yêu cầu phải xác định địa điểm, đơn vị thụ hưởng, đơn vị phối hợp khi thẩm định cấp Bộ. Riêng đề án nhóm hỗ trợ ứng dụng máy móc tiên tiến vào sản xuất công nghiệp - tiểu thủ công nghiệp phải lập theo từng lĩnh vực, sản phẩm có tiềm năng, lợi thế cạnh tranh của vùng, địa phương trên cơ sở danh mục ngành nghề được hưởng chính sách khuyến công quy định tại khoản 1 Điều 5 Nghị định số 45/2012/NĐ-CP; phải xác định địa điểm, đơn vị thụ hưởng, chủng loại máy móc thiết bị khi thẩm định cấp Bộ và xác định đơn vị phối hợp, thông số kỹ thuật của máy móc thiết bị khi lập kế hoạch triển khai để làm cơ sở ký kết hợp đồng khuyến công quốc gia.</w:t>
      </w:r>
    </w:p>
    <w:p w:rsidR="00AA2605" w:rsidRPr="00FD7A6D" w:rsidRDefault="00AA2605" w:rsidP="00AA2605">
      <w:pPr>
        <w:spacing w:before="120" w:after="120"/>
        <w:ind w:firstLine="720"/>
        <w:jc w:val="both"/>
        <w:rPr>
          <w:sz w:val="28"/>
          <w:szCs w:val="28"/>
          <w:lang w:val="vi-VN"/>
        </w:rPr>
      </w:pPr>
      <w:r w:rsidRPr="00FD7A6D">
        <w:rPr>
          <w:sz w:val="28"/>
          <w:szCs w:val="28"/>
          <w:lang w:val="vi-VN"/>
        </w:rPr>
        <w:t>2. Đề án điểm</w:t>
      </w:r>
    </w:p>
    <w:p w:rsidR="00AA2605" w:rsidRPr="00FD7A6D" w:rsidRDefault="00AA2605" w:rsidP="00AA2605">
      <w:pPr>
        <w:spacing w:before="120" w:after="120"/>
        <w:ind w:firstLine="720"/>
        <w:jc w:val="both"/>
        <w:rPr>
          <w:bCs/>
          <w:spacing w:val="-4"/>
          <w:sz w:val="28"/>
          <w:szCs w:val="28"/>
          <w:lang w:val="vi-VN"/>
        </w:rPr>
      </w:pPr>
      <w:r w:rsidRPr="00FD7A6D">
        <w:rPr>
          <w:spacing w:val="-4"/>
          <w:sz w:val="28"/>
          <w:szCs w:val="28"/>
          <w:lang w:val="vi-VN"/>
        </w:rPr>
        <w:t xml:space="preserve">a) Khi thẩm định cấp Bộ, các nội dung hoạt động khuyến công </w:t>
      </w:r>
      <w:r w:rsidRPr="00FD7A6D">
        <w:rPr>
          <w:bCs/>
          <w:spacing w:val="-4"/>
          <w:sz w:val="28"/>
          <w:szCs w:val="28"/>
          <w:lang w:val="vi-VN"/>
        </w:rPr>
        <w:t xml:space="preserve">trong </w:t>
      </w:r>
      <w:r w:rsidRPr="00FD7A6D">
        <w:rPr>
          <w:spacing w:val="-4"/>
          <w:sz w:val="28"/>
          <w:szCs w:val="28"/>
          <w:lang w:val="vi-VN"/>
        </w:rPr>
        <w:t xml:space="preserve">năm đầu kế hoạch phải xác định cụ thể địa điểm, </w:t>
      </w:r>
      <w:r w:rsidRPr="00FD7A6D">
        <w:rPr>
          <w:bCs/>
          <w:spacing w:val="-4"/>
          <w:sz w:val="28"/>
          <w:szCs w:val="28"/>
          <w:lang w:val="vi-VN"/>
        </w:rPr>
        <w:t>đơn vị thụ hưởng, đơn vị phối hợp</w:t>
      </w:r>
      <w:r w:rsidRPr="00FD7A6D">
        <w:rPr>
          <w:spacing w:val="-4"/>
          <w:sz w:val="28"/>
          <w:szCs w:val="28"/>
          <w:lang w:val="vi-VN"/>
        </w:rPr>
        <w:t xml:space="preserve"> (</w:t>
      </w:r>
      <w:r w:rsidRPr="00FD7A6D">
        <w:rPr>
          <w:bCs/>
          <w:spacing w:val="-4"/>
          <w:sz w:val="28"/>
          <w:szCs w:val="28"/>
          <w:lang w:val="vi-VN"/>
        </w:rPr>
        <w:t xml:space="preserve">trừ </w:t>
      </w:r>
      <w:r w:rsidRPr="00FD7A6D">
        <w:rPr>
          <w:spacing w:val="-4"/>
          <w:sz w:val="28"/>
          <w:szCs w:val="28"/>
          <w:lang w:val="vi-VN"/>
        </w:rPr>
        <w:t>các nội dung theo nhóm thực hiện như quy định tại điểm b khoản 1 Điều này)</w:t>
      </w:r>
      <w:r w:rsidRPr="00FD7A6D">
        <w:rPr>
          <w:bCs/>
          <w:spacing w:val="-4"/>
          <w:sz w:val="28"/>
          <w:szCs w:val="28"/>
          <w:lang w:val="vi-VN"/>
        </w:rPr>
        <w:t>;</w:t>
      </w:r>
    </w:p>
    <w:p w:rsidR="00AA2605" w:rsidRPr="00FD7A6D" w:rsidRDefault="00AA2605" w:rsidP="00AA2605">
      <w:pPr>
        <w:spacing w:before="120" w:after="120"/>
        <w:ind w:firstLine="720"/>
        <w:jc w:val="both"/>
        <w:rPr>
          <w:bCs/>
          <w:sz w:val="28"/>
          <w:szCs w:val="28"/>
          <w:lang w:val="vi-VN"/>
        </w:rPr>
      </w:pPr>
      <w:r w:rsidRPr="00FD7A6D">
        <w:rPr>
          <w:sz w:val="28"/>
          <w:szCs w:val="28"/>
          <w:lang w:val="vi-VN"/>
        </w:rPr>
        <w:t xml:space="preserve">b) Đối với việc xây dựng kế hoạch các năm tiếp theo: </w:t>
      </w:r>
      <w:r w:rsidRPr="00FD7A6D">
        <w:rPr>
          <w:bCs/>
          <w:sz w:val="28"/>
          <w:szCs w:val="28"/>
          <w:lang w:val="nl-NL"/>
        </w:rPr>
        <w:t xml:space="preserve">Các địa phương, đơn vị, Trung tâm Khuyến công quốc gia ở các vùng </w:t>
      </w:r>
      <w:r w:rsidRPr="00FD7A6D">
        <w:rPr>
          <w:bCs/>
          <w:sz w:val="28"/>
          <w:szCs w:val="28"/>
          <w:lang w:val="vi-VN"/>
        </w:rPr>
        <w:t>chịu trách nhiệm rà soát, điều chỉnh</w:t>
      </w:r>
      <w:r w:rsidRPr="00FD7A6D">
        <w:rPr>
          <w:sz w:val="28"/>
          <w:szCs w:val="28"/>
          <w:lang w:val="vi-VN"/>
        </w:rPr>
        <w:t xml:space="preserve"> nội dung hoạt động khuyến công phù hợp với tình hình thực tế</w:t>
      </w:r>
      <w:r w:rsidRPr="00FD7A6D">
        <w:rPr>
          <w:bCs/>
          <w:sz w:val="28"/>
          <w:szCs w:val="28"/>
          <w:lang w:val="vi-VN"/>
        </w:rPr>
        <w:t xml:space="preserve">, lập thành kế hoạch khuyến công quốc gia cho năm dự toán ngân sách trên cơ sở đã xác định cụ thể </w:t>
      </w:r>
      <w:r w:rsidRPr="00FD7A6D">
        <w:rPr>
          <w:sz w:val="28"/>
          <w:szCs w:val="28"/>
          <w:lang w:val="vi-VN"/>
        </w:rPr>
        <w:t>các nội dung yêu cầu như đối với năm đầu kế hoạch để thẩm định theo quy định;</w:t>
      </w:r>
    </w:p>
    <w:p w:rsidR="00AA2605" w:rsidRPr="00F7457D" w:rsidRDefault="00AA2605" w:rsidP="00AA2605">
      <w:pPr>
        <w:pStyle w:val="NormalWeb"/>
        <w:spacing w:before="120" w:beforeAutospacing="0" w:after="120" w:afterAutospacing="0"/>
        <w:ind w:firstLine="720"/>
        <w:jc w:val="both"/>
        <w:rPr>
          <w:b/>
          <w:bCs/>
          <w:sz w:val="28"/>
          <w:szCs w:val="28"/>
        </w:rPr>
      </w:pPr>
      <w:r w:rsidRPr="00FD7A6D">
        <w:rPr>
          <w:bCs/>
          <w:sz w:val="28"/>
          <w:szCs w:val="28"/>
          <w:lang w:val="vi-VN"/>
        </w:rPr>
        <w:t xml:space="preserve">c) </w:t>
      </w:r>
      <w:r w:rsidRPr="00FD7A6D">
        <w:rPr>
          <w:sz w:val="28"/>
          <w:szCs w:val="28"/>
          <w:lang w:val="vi-VN"/>
        </w:rPr>
        <w:t>Đề án điểm sau khi được Bộ trưởng Bộ Công Thương phê duyệt kế hoạch kinh phí khuyến công quốc gia trong năm đầu kế hoạch, sẽ được ưu tiên bố trí kinh phí các năm tiếp theo để thực hiện theo quy định của Luật Ngân sách nhà nước.</w:t>
      </w:r>
    </w:p>
    <w:p w:rsidR="00AA2605" w:rsidRPr="00FD7A6D" w:rsidRDefault="00AA2605" w:rsidP="00EC4935">
      <w:pPr>
        <w:jc w:val="center"/>
        <w:rPr>
          <w:b/>
          <w:sz w:val="28"/>
          <w:szCs w:val="28"/>
        </w:rPr>
      </w:pPr>
      <w:r w:rsidRPr="00FD7A6D">
        <w:rPr>
          <w:b/>
          <w:sz w:val="28"/>
          <w:szCs w:val="28"/>
        </w:rPr>
        <w:t>Chương II</w:t>
      </w:r>
    </w:p>
    <w:p w:rsidR="00AA2605" w:rsidRPr="00FD7A6D" w:rsidRDefault="00AA2605" w:rsidP="00EC4935">
      <w:pPr>
        <w:jc w:val="center"/>
        <w:rPr>
          <w:b/>
          <w:sz w:val="28"/>
          <w:szCs w:val="28"/>
        </w:rPr>
      </w:pPr>
      <w:bookmarkStart w:id="4" w:name="OLE_LINK13"/>
      <w:bookmarkStart w:id="5" w:name="OLE_LINK14"/>
      <w:r w:rsidRPr="00FD7A6D">
        <w:rPr>
          <w:b/>
          <w:sz w:val="28"/>
          <w:szCs w:val="28"/>
        </w:rPr>
        <w:t xml:space="preserve">TRÌNH TỰ XÂY DỰNG, THẨM ĐỊNH, </w:t>
      </w:r>
    </w:p>
    <w:p w:rsidR="00AA2605" w:rsidRPr="00FD7A6D" w:rsidRDefault="00AA2605" w:rsidP="00EC4935">
      <w:pPr>
        <w:pStyle w:val="NormalWeb"/>
        <w:spacing w:before="0" w:beforeAutospacing="0" w:after="0" w:afterAutospacing="0"/>
        <w:ind w:firstLine="720"/>
        <w:jc w:val="both"/>
        <w:rPr>
          <w:b/>
          <w:sz w:val="28"/>
          <w:szCs w:val="28"/>
        </w:rPr>
      </w:pPr>
      <w:r w:rsidRPr="00FD7A6D">
        <w:rPr>
          <w:b/>
          <w:sz w:val="28"/>
          <w:szCs w:val="28"/>
        </w:rPr>
        <w:t>PHÊ DUYỆT KẾ HOẠCH KHUYẾN CÔNG QUỐC GIA</w:t>
      </w:r>
      <w:bookmarkEnd w:id="4"/>
      <w:bookmarkEnd w:id="5"/>
    </w:p>
    <w:p w:rsidR="00AA2605" w:rsidRPr="00FD7A6D" w:rsidRDefault="00AA2605" w:rsidP="00AA2605">
      <w:pPr>
        <w:pStyle w:val="NormalWeb"/>
        <w:spacing w:before="120" w:beforeAutospacing="0" w:after="0" w:afterAutospacing="0"/>
        <w:ind w:firstLine="720"/>
        <w:jc w:val="both"/>
        <w:rPr>
          <w:b/>
          <w:sz w:val="28"/>
          <w:szCs w:val="28"/>
        </w:rPr>
      </w:pPr>
    </w:p>
    <w:p w:rsidR="00AA2605" w:rsidRPr="00FD7A6D" w:rsidRDefault="00AA2605" w:rsidP="00AA2605">
      <w:pPr>
        <w:pStyle w:val="NormalWeb"/>
        <w:spacing w:before="120" w:beforeAutospacing="0" w:after="120" w:afterAutospacing="0"/>
        <w:ind w:firstLine="720"/>
        <w:jc w:val="both"/>
        <w:rPr>
          <w:b/>
          <w:sz w:val="28"/>
          <w:szCs w:val="28"/>
        </w:rPr>
      </w:pPr>
      <w:r w:rsidRPr="00FD7A6D">
        <w:rPr>
          <w:b/>
          <w:sz w:val="28"/>
          <w:szCs w:val="28"/>
        </w:rPr>
        <w:t>Điều 4. Nguyên tắc lập đề án khuyến công quốc gia</w:t>
      </w:r>
    </w:p>
    <w:p w:rsidR="00AA2605" w:rsidRPr="00FD7A6D" w:rsidRDefault="00AA2605" w:rsidP="00AA2605">
      <w:pPr>
        <w:shd w:val="clear" w:color="auto" w:fill="FFFFFF"/>
        <w:spacing w:before="120" w:after="120"/>
        <w:ind w:firstLine="720"/>
        <w:jc w:val="both"/>
        <w:rPr>
          <w:bCs/>
          <w:sz w:val="28"/>
          <w:szCs w:val="28"/>
          <w:lang w:val="vi-VN"/>
        </w:rPr>
      </w:pPr>
      <w:r w:rsidRPr="00FD7A6D">
        <w:rPr>
          <w:bCs/>
          <w:sz w:val="28"/>
          <w:szCs w:val="28"/>
          <w:lang w:val="vi-VN"/>
        </w:rPr>
        <w:t>1.</w:t>
      </w:r>
      <w:r w:rsidRPr="00FD7A6D">
        <w:rPr>
          <w:rStyle w:val="FootnoteReference"/>
          <w:bCs/>
          <w:sz w:val="28"/>
          <w:szCs w:val="28"/>
          <w:lang w:val="vi-VN"/>
        </w:rPr>
        <w:footnoteReference w:id="8"/>
      </w:r>
      <w:r w:rsidRPr="00FD7A6D">
        <w:rPr>
          <w:bCs/>
          <w:sz w:val="28"/>
          <w:szCs w:val="28"/>
          <w:lang w:val="vi-VN"/>
        </w:rPr>
        <w:t xml:space="preserve"> Phù hợp với chủ trương, chính sách, kế hoạch, chương trình phát triển công nghiệp, tiểu thủ công nghiệp của Đảng, Nhà nước; phù hợp với quy hoạch quốc gia, vùng, tỉnh.</w:t>
      </w:r>
    </w:p>
    <w:p w:rsidR="00AA2605" w:rsidRPr="00FD7A6D" w:rsidRDefault="00AA2605" w:rsidP="00AA2605">
      <w:pPr>
        <w:pStyle w:val="NormalWeb"/>
        <w:spacing w:before="120" w:beforeAutospacing="0" w:after="120" w:afterAutospacing="0"/>
        <w:ind w:firstLine="720"/>
        <w:jc w:val="both"/>
        <w:rPr>
          <w:b/>
          <w:bCs/>
          <w:sz w:val="28"/>
          <w:szCs w:val="28"/>
        </w:rPr>
      </w:pPr>
      <w:r w:rsidRPr="00FD7A6D">
        <w:rPr>
          <w:bCs/>
          <w:sz w:val="28"/>
          <w:szCs w:val="28"/>
          <w:lang w:val="vi-VN"/>
        </w:rPr>
        <w:lastRenderedPageBreak/>
        <w:t>2.</w:t>
      </w:r>
      <w:r w:rsidRPr="00FD7A6D">
        <w:rPr>
          <w:rStyle w:val="FootnoteReference"/>
          <w:bCs/>
          <w:sz w:val="28"/>
          <w:szCs w:val="28"/>
          <w:lang w:val="vi-VN"/>
        </w:rPr>
        <w:footnoteReference w:id="9"/>
      </w:r>
      <w:r w:rsidRPr="00FD7A6D">
        <w:rPr>
          <w:bCs/>
          <w:sz w:val="28"/>
          <w:szCs w:val="28"/>
          <w:lang w:val="vi-VN"/>
        </w:rPr>
        <w:t xml:space="preserve"> Phù hợp với đối tượng, nội dung hoạt động khuyến công, danh mục ngành nghề được hưởng chính sách khuyến công quy định tại Nghị định số 45/2012/NĐ-CP; phù hợp với nguyên tắc sử dụng kinh phí khuyến công theo quy định tại Thông tư số 28/2018/TT-BCT ngày 28 tháng 3 năm 2018 của Bộ trưởng Bộ Tài chính hướng dẫn lập, quản lý, sử dụng kinh phí khuyến công.</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3. Phù hợp với Chương trình khuyến công quốc gia từng giai đoạn do Thủ tướng Chính phủ phê duyệt. </w:t>
      </w:r>
    </w:p>
    <w:p w:rsidR="00AA2605" w:rsidRPr="00FD7A6D" w:rsidRDefault="00AA2605" w:rsidP="00AA2605">
      <w:pPr>
        <w:pStyle w:val="NormalWeb"/>
        <w:spacing w:before="120" w:beforeAutospacing="0" w:after="120" w:afterAutospacing="0"/>
        <w:ind w:firstLine="720"/>
        <w:jc w:val="both"/>
        <w:rPr>
          <w:b/>
          <w:bCs/>
          <w:sz w:val="28"/>
          <w:szCs w:val="28"/>
        </w:rPr>
      </w:pPr>
      <w:r w:rsidRPr="00FD7A6D">
        <w:rPr>
          <w:bCs/>
          <w:sz w:val="28"/>
          <w:szCs w:val="28"/>
        </w:rPr>
        <w:t>4. Phù hợp với Thông tư hướng dẫn và các văn bản quy phạm pháp luật có liên quan về hoạt động khuyến công.</w:t>
      </w:r>
    </w:p>
    <w:p w:rsidR="00AA2605" w:rsidRPr="00FD7A6D" w:rsidRDefault="00AA2605" w:rsidP="00AA2605">
      <w:pPr>
        <w:spacing w:before="120" w:after="120"/>
        <w:ind w:firstLine="720"/>
        <w:jc w:val="both"/>
        <w:rPr>
          <w:b/>
          <w:sz w:val="28"/>
          <w:szCs w:val="28"/>
        </w:rPr>
      </w:pPr>
      <w:r w:rsidRPr="00FD7A6D">
        <w:rPr>
          <w:b/>
          <w:sz w:val="28"/>
          <w:szCs w:val="28"/>
        </w:rPr>
        <w:t xml:space="preserve">Điều 5. </w:t>
      </w:r>
      <w:bookmarkStart w:id="6" w:name="OLE_LINK23"/>
      <w:bookmarkStart w:id="7" w:name="OLE_LINK24"/>
      <w:r w:rsidRPr="00FD7A6D">
        <w:rPr>
          <w:b/>
          <w:sz w:val="28"/>
          <w:szCs w:val="28"/>
        </w:rPr>
        <w:t>Nội dung cơ bản của đề án khuyến công quốc gia</w:t>
      </w:r>
      <w:bookmarkEnd w:id="6"/>
      <w:bookmarkEnd w:id="7"/>
    </w:p>
    <w:p w:rsidR="00AA2605" w:rsidRPr="00FD7A6D" w:rsidRDefault="00AA2605" w:rsidP="00AA2605">
      <w:pPr>
        <w:pStyle w:val="BodyText"/>
        <w:widowControl w:val="0"/>
        <w:spacing w:before="120"/>
        <w:ind w:firstLine="720"/>
        <w:jc w:val="both"/>
        <w:rPr>
          <w:bCs/>
          <w:sz w:val="28"/>
          <w:szCs w:val="28"/>
        </w:rPr>
      </w:pPr>
      <w:r w:rsidRPr="00FD7A6D">
        <w:rPr>
          <w:bCs/>
          <w:sz w:val="28"/>
          <w:szCs w:val="28"/>
        </w:rPr>
        <w:t>Đề án khuyến công quốc gia có những nội dung chủ yếu sau:</w:t>
      </w:r>
    </w:p>
    <w:p w:rsidR="00AA2605" w:rsidRPr="00FD7A6D" w:rsidRDefault="00AA2605" w:rsidP="00AA2605">
      <w:pPr>
        <w:pStyle w:val="BodyText"/>
        <w:widowControl w:val="0"/>
        <w:spacing w:before="120"/>
        <w:ind w:firstLine="720"/>
        <w:jc w:val="both"/>
        <w:rPr>
          <w:bCs/>
          <w:spacing w:val="-2"/>
          <w:sz w:val="28"/>
          <w:szCs w:val="28"/>
        </w:rPr>
      </w:pPr>
      <w:bookmarkStart w:id="8" w:name="OLE_LINK25"/>
      <w:bookmarkStart w:id="9" w:name="OLE_LINK26"/>
      <w:r w:rsidRPr="00FD7A6D">
        <w:rPr>
          <w:bCs/>
          <w:spacing w:val="-2"/>
          <w:sz w:val="28"/>
          <w:szCs w:val="28"/>
        </w:rPr>
        <w:t xml:space="preserve">1. Đơn vị thực hiện, đơn vị phối hợp, đơn vị thụ hưởng, địa điểm thực hiện.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2. Sự cần thiết và căn cứ của đề án.</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3. Mục tiêu: Nêu cụ thể những mục tiêu của đề án cần đạt được.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4. Quy mô đề án: Nêu quy mô của đề án; nêu tóm tắt các đặc điểm vượt trội  nội dung chính của đề án như về công nghệ, máy móc, sản phẩm hoặc nội dung khác đề xuất hỗ trợ.</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5. Nội dung và tiến độ: Xác định rõ nội dung công việc cần thực hiện và tiến độ thực hiện; tổ chức, cá nhân thực hiện theo các nội dung công việc.</w:t>
      </w:r>
    </w:p>
    <w:p w:rsidR="00AA2605" w:rsidRPr="00FD7A6D" w:rsidRDefault="00AA2605" w:rsidP="00AA2605">
      <w:pPr>
        <w:pStyle w:val="BodyText"/>
        <w:widowControl w:val="0"/>
        <w:spacing w:before="120"/>
        <w:ind w:firstLine="720"/>
        <w:jc w:val="both"/>
        <w:rPr>
          <w:bCs/>
          <w:spacing w:val="-8"/>
          <w:sz w:val="28"/>
          <w:szCs w:val="28"/>
        </w:rPr>
      </w:pPr>
      <w:bookmarkStart w:id="10" w:name="OLE_LINK27"/>
      <w:bookmarkStart w:id="11" w:name="OLE_LINK28"/>
      <w:bookmarkEnd w:id="8"/>
      <w:bookmarkEnd w:id="9"/>
      <w:r w:rsidRPr="00FD7A6D">
        <w:rPr>
          <w:bCs/>
          <w:spacing w:val="-8"/>
          <w:sz w:val="28"/>
          <w:szCs w:val="28"/>
        </w:rPr>
        <w:t xml:space="preserve">6. Dự toán kinh phí được lập chi tiết theo Mẫu số 1 Phụ lục 1 của Thông tư này.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7. Tổ chức thực hiện: Nêu rõ phương án tổ chức thực hiện đề án.</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8. Hiệu quả của đề án: Nêu rõ hiệu quả về kinh tế, xã hội và môi trường, tính bền vững, khả năng nhân rộng (nếu có) của đề án sau khi kết thúc hỗ trợ.</w:t>
      </w:r>
    </w:p>
    <w:bookmarkEnd w:id="10"/>
    <w:bookmarkEnd w:id="11"/>
    <w:p w:rsidR="00AA2605" w:rsidRPr="00FD7A6D" w:rsidRDefault="00AA2605" w:rsidP="00AA2605">
      <w:pPr>
        <w:spacing w:before="120" w:after="120"/>
        <w:ind w:firstLine="720"/>
        <w:jc w:val="both"/>
        <w:rPr>
          <w:b/>
          <w:sz w:val="28"/>
          <w:szCs w:val="28"/>
        </w:rPr>
      </w:pPr>
      <w:r w:rsidRPr="00FD7A6D">
        <w:rPr>
          <w:b/>
          <w:sz w:val="28"/>
          <w:szCs w:val="28"/>
        </w:rPr>
        <w:t xml:space="preserve">Điều 6. </w:t>
      </w:r>
      <w:bookmarkStart w:id="12" w:name="OLE_LINK29"/>
      <w:bookmarkStart w:id="13" w:name="OLE_LINK30"/>
      <w:r w:rsidRPr="00FD7A6D">
        <w:rPr>
          <w:b/>
          <w:sz w:val="28"/>
          <w:szCs w:val="28"/>
        </w:rPr>
        <w:t>Trình tự xây dựng kế hoạch khuyến công quốc gia</w:t>
      </w:r>
    </w:p>
    <w:p w:rsidR="00AA2605" w:rsidRPr="00FD7A6D" w:rsidRDefault="00AA2605" w:rsidP="00AA2605">
      <w:pPr>
        <w:pStyle w:val="BodyText"/>
        <w:widowControl w:val="0"/>
        <w:spacing w:before="120"/>
        <w:ind w:firstLine="720"/>
        <w:jc w:val="both"/>
        <w:rPr>
          <w:bCs/>
          <w:sz w:val="28"/>
          <w:szCs w:val="28"/>
        </w:rPr>
      </w:pPr>
      <w:bookmarkStart w:id="14" w:name="OLE_LINK31"/>
      <w:bookmarkStart w:id="15" w:name="OLE_LINK32"/>
      <w:bookmarkEnd w:id="12"/>
      <w:bookmarkEnd w:id="13"/>
      <w:r w:rsidRPr="00FD7A6D">
        <w:rPr>
          <w:bCs/>
          <w:sz w:val="28"/>
          <w:szCs w:val="28"/>
        </w:rPr>
        <w:t>1. Kế hoạch khuyến công quốc gia được lập trên cơ sở báo cáo đăng ký của các địa phương, đơn vị. Báo cáo đăng ký các đề án khuyến công quốc gia gửi Cục Công Thương địa phương</w:t>
      </w:r>
      <w:r w:rsidRPr="00FD7A6D">
        <w:rPr>
          <w:rStyle w:val="FootnoteReference"/>
          <w:bCs/>
          <w:sz w:val="28"/>
          <w:szCs w:val="28"/>
        </w:rPr>
        <w:footnoteReference w:id="10"/>
      </w:r>
      <w:r w:rsidRPr="00FD7A6D">
        <w:rPr>
          <w:bCs/>
          <w:sz w:val="28"/>
          <w:szCs w:val="28"/>
        </w:rPr>
        <w:t xml:space="preserve">, bao gồm: </w:t>
      </w:r>
    </w:p>
    <w:p w:rsidR="00B2321D" w:rsidRDefault="00AA2605" w:rsidP="00AA2605">
      <w:pPr>
        <w:pStyle w:val="BodyText"/>
        <w:widowControl w:val="0"/>
        <w:spacing w:before="120"/>
        <w:ind w:firstLine="720"/>
        <w:jc w:val="both"/>
        <w:rPr>
          <w:bCs/>
          <w:sz w:val="28"/>
          <w:szCs w:val="28"/>
        </w:rPr>
      </w:pPr>
      <w:r w:rsidRPr="00FD7A6D">
        <w:rPr>
          <w:bCs/>
          <w:sz w:val="28"/>
          <w:szCs w:val="28"/>
        </w:rPr>
        <w:t xml:space="preserve">a) Kết quả thực hiện công tác khuyến công năm trước; Đánh giá tình hình thực hiện kế hoạch khuyến công của năm hiện tại; Mục tiêu và định hướng công tác khuyến công của năm sau.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lastRenderedPageBreak/>
        <w:t>b)</w:t>
      </w:r>
      <w:r w:rsidRPr="00FD7A6D">
        <w:rPr>
          <w:rStyle w:val="FootnoteReference"/>
          <w:bCs/>
          <w:sz w:val="28"/>
          <w:szCs w:val="28"/>
        </w:rPr>
        <w:footnoteReference w:id="11"/>
      </w:r>
      <w:r w:rsidRPr="00FD7A6D">
        <w:rPr>
          <w:bCs/>
          <w:sz w:val="28"/>
          <w:szCs w:val="28"/>
        </w:rPr>
        <w:t xml:space="preserve"> </w:t>
      </w:r>
      <w:r w:rsidRPr="00FD7A6D">
        <w:rPr>
          <w:bCs/>
          <w:sz w:val="28"/>
          <w:szCs w:val="28"/>
          <w:lang w:val="vi-VN"/>
        </w:rPr>
        <w:t xml:space="preserve">Danh mục đề án, nhiệm vụ đăng ký kế hoạch khuyến công quốc gia theo Mẫu số 2 của Phụ lục 1 ban hành kèm theo </w:t>
      </w:r>
      <w:r w:rsidRPr="00FD7A6D">
        <w:rPr>
          <w:iCs/>
          <w:sz w:val="28"/>
          <w:szCs w:val="28"/>
          <w:lang w:val="vi-VN"/>
        </w:rPr>
        <w:t>Thông tư này.</w:t>
      </w:r>
    </w:p>
    <w:p w:rsidR="00AA2605" w:rsidRPr="00FD7A6D" w:rsidRDefault="00AA2605" w:rsidP="00AA2605">
      <w:pPr>
        <w:pStyle w:val="BodyText"/>
        <w:widowControl w:val="0"/>
        <w:spacing w:before="120"/>
        <w:ind w:firstLine="720"/>
        <w:jc w:val="both"/>
        <w:rPr>
          <w:bCs/>
          <w:sz w:val="28"/>
          <w:szCs w:val="28"/>
        </w:rPr>
      </w:pPr>
      <w:bookmarkStart w:id="16" w:name="OLE_LINK33"/>
      <w:bookmarkStart w:id="17" w:name="OLE_LINK34"/>
      <w:bookmarkEnd w:id="14"/>
      <w:bookmarkEnd w:id="15"/>
      <w:r w:rsidRPr="00FD7A6D">
        <w:rPr>
          <w:bCs/>
          <w:sz w:val="28"/>
          <w:szCs w:val="28"/>
          <w:lang w:val="vi-VN"/>
        </w:rPr>
        <w:t>2.</w:t>
      </w:r>
      <w:r w:rsidRPr="00FD7A6D">
        <w:rPr>
          <w:rStyle w:val="FootnoteReference"/>
          <w:bCs/>
          <w:sz w:val="28"/>
          <w:szCs w:val="28"/>
          <w:lang w:val="vi-VN"/>
        </w:rPr>
        <w:footnoteReference w:id="12"/>
      </w:r>
      <w:r w:rsidRPr="00FD7A6D">
        <w:rPr>
          <w:bCs/>
          <w:sz w:val="28"/>
          <w:szCs w:val="28"/>
          <w:lang w:val="vi-VN"/>
        </w:rPr>
        <w:t xml:space="preserve"> Cục Công Thương địa phương rà soát, lựa chọn đề án, nhiệm vụ theo danh mục đăng ký kế hoạch khuyến công quốc gia của các địa phương, đơn vị, Trung tâm Khuyến công quốc gia ở các vùng và bổ sung thêm đề án, nhiệm vụ của Cục Công Thương địa phương để tổng hợp kế hoạch khuyến công quốc gia trình Bộ Công Thương xem xét, tổng hợp chung vào kế hoạch ngân sách nhà nước của Bộ Công Thương gửi Bộ Tài chính tổng hợp theo quy định.</w:t>
      </w:r>
    </w:p>
    <w:p w:rsidR="00AA2605" w:rsidRPr="00FD7A6D" w:rsidRDefault="00AA2605" w:rsidP="00AA2605">
      <w:pPr>
        <w:pStyle w:val="BodyText"/>
        <w:widowControl w:val="0"/>
        <w:spacing w:before="120"/>
        <w:ind w:firstLine="720"/>
        <w:jc w:val="both"/>
        <w:rPr>
          <w:bCs/>
          <w:spacing w:val="-4"/>
          <w:sz w:val="28"/>
          <w:szCs w:val="28"/>
        </w:rPr>
      </w:pPr>
      <w:bookmarkStart w:id="18" w:name="OLE_LINK37"/>
      <w:bookmarkStart w:id="19" w:name="OLE_LINK38"/>
      <w:bookmarkEnd w:id="16"/>
      <w:bookmarkEnd w:id="17"/>
      <w:r w:rsidRPr="00FD7A6D">
        <w:rPr>
          <w:bCs/>
          <w:spacing w:val="-4"/>
          <w:sz w:val="28"/>
          <w:szCs w:val="28"/>
        </w:rPr>
        <w:t xml:space="preserve">3. Cục Công </w:t>
      </w:r>
      <w:r w:rsidRPr="00FD7A6D">
        <w:rPr>
          <w:bCs/>
          <w:spacing w:val="-4"/>
          <w:sz w:val="28"/>
          <w:szCs w:val="28"/>
          <w:lang w:val="vi-VN"/>
        </w:rPr>
        <w:t>Thương</w:t>
      </w:r>
      <w:r w:rsidRPr="00FD7A6D">
        <w:rPr>
          <w:bCs/>
          <w:spacing w:val="-4"/>
          <w:sz w:val="28"/>
          <w:szCs w:val="28"/>
        </w:rPr>
        <w:t xml:space="preserve"> địa phương</w:t>
      </w:r>
      <w:r w:rsidRPr="00FD7A6D">
        <w:rPr>
          <w:rStyle w:val="FootnoteReference"/>
          <w:bCs/>
          <w:spacing w:val="-4"/>
          <w:sz w:val="28"/>
          <w:szCs w:val="28"/>
        </w:rPr>
        <w:footnoteReference w:id="13"/>
      </w:r>
      <w:r w:rsidRPr="00FD7A6D">
        <w:rPr>
          <w:bCs/>
          <w:spacing w:val="-4"/>
          <w:sz w:val="28"/>
          <w:szCs w:val="28"/>
        </w:rPr>
        <w:t xml:space="preserve"> thẩm định các đề án, nhiệm vụ khuyến công quốc gia như quy định tại Khoản 2, Điều 8 của Thông tư này cho phù hợp với dự toán kinh phí khuyến công quốc gia được giao của cấp có thẩm quyền, trình Bộ trưởng Bộ Công Thương xem xét, phê duyệt kế hoạch khuyến công quốc gia.</w:t>
      </w:r>
    </w:p>
    <w:p w:rsidR="00AA2605" w:rsidRPr="00FD7A6D" w:rsidRDefault="00AA2605" w:rsidP="00AA2605">
      <w:pPr>
        <w:pStyle w:val="BodyText"/>
        <w:widowControl w:val="0"/>
        <w:spacing w:before="120"/>
        <w:ind w:firstLine="720"/>
        <w:jc w:val="both"/>
        <w:rPr>
          <w:bCs/>
          <w:sz w:val="28"/>
          <w:szCs w:val="28"/>
        </w:rPr>
      </w:pPr>
      <w:bookmarkStart w:id="20" w:name="OLE_LINK39"/>
      <w:bookmarkStart w:id="21" w:name="OLE_LINK40"/>
      <w:bookmarkEnd w:id="18"/>
      <w:bookmarkEnd w:id="19"/>
      <w:r w:rsidRPr="00FD7A6D">
        <w:rPr>
          <w:iCs/>
          <w:sz w:val="28"/>
          <w:szCs w:val="28"/>
          <w:lang w:val="vi-VN"/>
        </w:rPr>
        <w:t>4.</w:t>
      </w:r>
      <w:r w:rsidRPr="00FD7A6D">
        <w:rPr>
          <w:rStyle w:val="FootnoteReference"/>
          <w:iCs/>
          <w:sz w:val="28"/>
          <w:szCs w:val="28"/>
          <w:lang w:val="vi-VN"/>
        </w:rPr>
        <w:footnoteReference w:id="14"/>
      </w:r>
      <w:r w:rsidRPr="00FD7A6D">
        <w:rPr>
          <w:iCs/>
          <w:sz w:val="28"/>
          <w:szCs w:val="28"/>
          <w:lang w:val="vi-VN"/>
        </w:rPr>
        <w:t xml:space="preserve"> Căn cứ quyết định phê duyệt kế hoạch khuyến công quốc gia và dự toán thu chi ngân sách hàng năm của Bộ Công Thương, Cục Công Thương địa phương thông báo giao nhiệm vụ khuyến công quốc gia thường xuyên cho các đơn vị để tổ chức thực hiện theo quy định. Sau khi có ý kiến thống nhất phân bổ dự toán ngân sách của Bộ Tài chính, Cục Công Thương địa phương thông báo giao kế hoạch kinh phí khuyến công quốc gia cho các địa phương, đơn vị có đề án để ký hợp đồng, triển khai thực hiện.</w:t>
      </w:r>
    </w:p>
    <w:bookmarkEnd w:id="20"/>
    <w:bookmarkEnd w:id="21"/>
    <w:p w:rsidR="00AA2605" w:rsidRPr="00FD7A6D" w:rsidRDefault="00AA2605" w:rsidP="00AA2605">
      <w:pPr>
        <w:pStyle w:val="BodyText"/>
        <w:widowControl w:val="0"/>
        <w:spacing w:before="120"/>
        <w:ind w:firstLine="720"/>
        <w:jc w:val="both"/>
        <w:rPr>
          <w:bCs/>
          <w:sz w:val="28"/>
          <w:szCs w:val="28"/>
          <w:lang w:val="vi-VN"/>
        </w:rPr>
      </w:pPr>
      <w:r w:rsidRPr="00FD7A6D">
        <w:rPr>
          <w:b/>
          <w:bCs/>
          <w:sz w:val="28"/>
          <w:szCs w:val="28"/>
          <w:lang w:val="vi-VN"/>
        </w:rPr>
        <w:t>Điều 7</w:t>
      </w:r>
      <w:r w:rsidR="007F0704">
        <w:rPr>
          <w:b/>
          <w:bCs/>
          <w:sz w:val="28"/>
          <w:szCs w:val="28"/>
        </w:rPr>
        <w:t>.</w:t>
      </w:r>
      <w:r w:rsidR="007F0704" w:rsidRPr="007F0704">
        <w:rPr>
          <w:b/>
          <w:bCs/>
          <w:sz w:val="28"/>
          <w:szCs w:val="28"/>
          <w:lang w:val="vi-VN"/>
        </w:rPr>
        <w:t xml:space="preserve"> </w:t>
      </w:r>
      <w:r w:rsidR="007F0704" w:rsidRPr="00FD7A6D">
        <w:rPr>
          <w:b/>
          <w:bCs/>
          <w:sz w:val="28"/>
          <w:szCs w:val="28"/>
          <w:lang w:val="vi-VN"/>
        </w:rPr>
        <w:t>Tiêu chí chung và tiêu chí ưu tiên lựa chọn đề án, nhiệm vụ</w:t>
      </w:r>
      <w:r w:rsidRPr="00FD7A6D">
        <w:rPr>
          <w:rStyle w:val="FootnoteReference"/>
          <w:b/>
          <w:bCs/>
          <w:sz w:val="28"/>
          <w:szCs w:val="28"/>
          <w:lang w:val="vi-VN"/>
        </w:rPr>
        <w:footnoteReference w:id="15"/>
      </w:r>
      <w:r w:rsidRPr="00FD7A6D">
        <w:rPr>
          <w:b/>
          <w:bCs/>
          <w:sz w:val="28"/>
          <w:szCs w:val="28"/>
          <w:lang w:val="vi-VN"/>
        </w:rPr>
        <w:t xml:space="preserve"> </w:t>
      </w:r>
    </w:p>
    <w:p w:rsidR="00AA2605" w:rsidRPr="00FD7A6D" w:rsidRDefault="00AA2605" w:rsidP="00AA2605">
      <w:pPr>
        <w:pStyle w:val="BodyText"/>
        <w:widowControl w:val="0"/>
        <w:spacing w:before="120"/>
        <w:ind w:firstLine="720"/>
        <w:jc w:val="both"/>
        <w:rPr>
          <w:bCs/>
          <w:sz w:val="28"/>
          <w:szCs w:val="28"/>
          <w:lang w:val="vi-VN"/>
        </w:rPr>
      </w:pPr>
      <w:r w:rsidRPr="00FD7A6D">
        <w:rPr>
          <w:bCs/>
          <w:sz w:val="28"/>
          <w:szCs w:val="28"/>
          <w:lang w:val="vi-VN"/>
        </w:rPr>
        <w:t>1. Tiêu chí chung</w:t>
      </w:r>
    </w:p>
    <w:p w:rsidR="00AA2605" w:rsidRPr="00FD7A6D" w:rsidRDefault="00AA2605" w:rsidP="00AA2605">
      <w:pPr>
        <w:pStyle w:val="BodyText"/>
        <w:widowControl w:val="0"/>
        <w:spacing w:before="120"/>
        <w:ind w:firstLine="720"/>
        <w:jc w:val="both"/>
        <w:rPr>
          <w:rStyle w:val="apple-converted-space"/>
          <w:rFonts w:eastAsia="Calibri"/>
          <w:spacing w:val="-2"/>
          <w:sz w:val="28"/>
          <w:szCs w:val="28"/>
          <w:lang w:val="nl-NL"/>
        </w:rPr>
      </w:pPr>
      <w:r w:rsidRPr="00FD7A6D">
        <w:rPr>
          <w:bCs/>
          <w:spacing w:val="-2"/>
          <w:sz w:val="28"/>
          <w:szCs w:val="28"/>
          <w:lang w:val="vi-VN"/>
        </w:rPr>
        <w:t xml:space="preserve">a) </w:t>
      </w:r>
      <w:r w:rsidRPr="00FD7A6D">
        <w:rPr>
          <w:rStyle w:val="apple-converted-space"/>
          <w:rFonts w:eastAsia="Calibri"/>
          <w:spacing w:val="-2"/>
          <w:sz w:val="28"/>
          <w:szCs w:val="28"/>
          <w:lang w:val="nl-NL"/>
        </w:rPr>
        <w:t>Phù hợp với nguyên tắc lập đề án theo quy định tại Điều 4 Thông tư này;</w:t>
      </w:r>
    </w:p>
    <w:p w:rsidR="00AA2605" w:rsidRPr="00FD7A6D" w:rsidRDefault="00AA2605" w:rsidP="00AA2605">
      <w:pPr>
        <w:spacing w:before="120" w:after="120"/>
        <w:ind w:firstLine="720"/>
        <w:jc w:val="both"/>
        <w:rPr>
          <w:sz w:val="28"/>
          <w:szCs w:val="28"/>
          <w:lang w:val="nl-NL"/>
        </w:rPr>
      </w:pPr>
      <w:r w:rsidRPr="00FD7A6D">
        <w:rPr>
          <w:sz w:val="28"/>
          <w:szCs w:val="28"/>
          <w:lang w:val="nl-NL"/>
        </w:rPr>
        <w:t xml:space="preserve">b) Nội dung hoạt động </w:t>
      </w:r>
      <w:r w:rsidRPr="00FD7A6D">
        <w:rPr>
          <w:sz w:val="28"/>
          <w:szCs w:val="28"/>
          <w:lang w:val="vi-VN"/>
        </w:rPr>
        <w:t xml:space="preserve">khuyến công </w:t>
      </w:r>
      <w:r w:rsidRPr="00FD7A6D">
        <w:rPr>
          <w:sz w:val="28"/>
          <w:szCs w:val="28"/>
          <w:lang w:val="nl-NL"/>
        </w:rPr>
        <w:t>có tác động khuyến khích, thúc đẩy sự phát triển công nghiệp - tiểu thủ công nghiệp trên phạm vi quốc gia, vùng, địa phương;</w:t>
      </w:r>
    </w:p>
    <w:p w:rsidR="00AA2605" w:rsidRPr="00FD7A6D" w:rsidRDefault="00AA2605" w:rsidP="00AA2605">
      <w:pPr>
        <w:spacing w:before="120" w:after="120"/>
        <w:ind w:firstLine="720"/>
        <w:jc w:val="both"/>
        <w:rPr>
          <w:sz w:val="28"/>
          <w:szCs w:val="28"/>
          <w:lang w:val="nl-NL"/>
        </w:rPr>
      </w:pPr>
      <w:r w:rsidRPr="00FD7A6D">
        <w:rPr>
          <w:sz w:val="28"/>
          <w:szCs w:val="28"/>
          <w:lang w:val="nl-NL"/>
        </w:rPr>
        <w:lastRenderedPageBreak/>
        <w:t>c) Phù hợp với mức hỗ trợ kinh phí khuyến công quốc gia theo quyết định của Bộ trưởng Bộ Công Thương;</w:t>
      </w:r>
    </w:p>
    <w:p w:rsidR="00AA2605" w:rsidRPr="00FD7A6D" w:rsidRDefault="00AA2605" w:rsidP="00AA2605">
      <w:pPr>
        <w:spacing w:before="120" w:after="120"/>
        <w:ind w:firstLine="720"/>
        <w:jc w:val="both"/>
        <w:rPr>
          <w:bCs/>
          <w:sz w:val="28"/>
          <w:szCs w:val="28"/>
          <w:lang w:val="nl-NL"/>
        </w:rPr>
      </w:pPr>
      <w:r w:rsidRPr="00FD7A6D">
        <w:rPr>
          <w:sz w:val="28"/>
          <w:szCs w:val="28"/>
          <w:lang w:val="nl-NL"/>
        </w:rPr>
        <w:t xml:space="preserve"> </w:t>
      </w:r>
      <w:r w:rsidRPr="00FD7A6D">
        <w:rPr>
          <w:bCs/>
          <w:sz w:val="28"/>
          <w:szCs w:val="28"/>
          <w:lang w:val="nl-NL"/>
        </w:rPr>
        <w:t xml:space="preserve">d) Đơn vị thực hiện đề án không vi phạm hợp đồng khuyến công quốc gia trong </w:t>
      </w:r>
      <w:r w:rsidRPr="00FD7A6D">
        <w:rPr>
          <w:bCs/>
          <w:sz w:val="28"/>
          <w:szCs w:val="28"/>
          <w:lang w:val="vi-VN"/>
        </w:rPr>
        <w:t>0</w:t>
      </w:r>
      <w:r w:rsidRPr="00FD7A6D">
        <w:rPr>
          <w:bCs/>
          <w:sz w:val="28"/>
          <w:szCs w:val="28"/>
          <w:lang w:val="nl-NL"/>
        </w:rPr>
        <w:t>2 năm gần nhất.</w:t>
      </w:r>
    </w:p>
    <w:p w:rsidR="00AA2605" w:rsidRPr="00FD7A6D" w:rsidRDefault="00AA2605" w:rsidP="00AA2605">
      <w:pPr>
        <w:spacing w:before="120" w:after="120"/>
        <w:ind w:firstLine="720"/>
        <w:jc w:val="both"/>
        <w:rPr>
          <w:bCs/>
          <w:sz w:val="28"/>
          <w:szCs w:val="28"/>
          <w:lang w:val="nl-NL"/>
        </w:rPr>
      </w:pPr>
      <w:r w:rsidRPr="00FD7A6D">
        <w:rPr>
          <w:sz w:val="28"/>
          <w:szCs w:val="28"/>
          <w:lang w:val="nl-NL"/>
        </w:rPr>
        <w:t>2. Tiêu chí</w:t>
      </w:r>
      <w:r w:rsidRPr="00FD7A6D">
        <w:rPr>
          <w:bCs/>
          <w:sz w:val="28"/>
          <w:szCs w:val="28"/>
          <w:lang w:val="nl-NL"/>
        </w:rPr>
        <w:t xml:space="preserve"> ưu tiên </w:t>
      </w:r>
    </w:p>
    <w:p w:rsidR="00AA2605" w:rsidRPr="00FD7A6D" w:rsidRDefault="00AA2605" w:rsidP="00AA2605">
      <w:pPr>
        <w:spacing w:before="120" w:after="120"/>
        <w:ind w:firstLine="720"/>
        <w:jc w:val="both"/>
        <w:rPr>
          <w:sz w:val="28"/>
          <w:szCs w:val="28"/>
          <w:lang w:val="nl-NL"/>
        </w:rPr>
      </w:pPr>
      <w:r w:rsidRPr="00FD7A6D">
        <w:rPr>
          <w:sz w:val="28"/>
          <w:szCs w:val="28"/>
          <w:lang w:val="nl-NL"/>
        </w:rPr>
        <w:t xml:space="preserve">a) Ưu tiên lựa chọn các đề án điểm; đề án có ngành nghề, địa bàn ưu tiên theo quy </w:t>
      </w:r>
      <w:r w:rsidRPr="00FD7A6D">
        <w:rPr>
          <w:sz w:val="28"/>
          <w:szCs w:val="28"/>
          <w:lang w:val="vi-VN"/>
        </w:rPr>
        <w:t>định</w:t>
      </w:r>
      <w:r w:rsidRPr="00FD7A6D">
        <w:rPr>
          <w:sz w:val="28"/>
          <w:szCs w:val="28"/>
          <w:lang w:val="nl-NL"/>
        </w:rPr>
        <w:t xml:space="preserve"> tại Nghị định số 45/2012/NĐ-CP và các văn bản hướng dẫn về khuyến công;</w:t>
      </w:r>
    </w:p>
    <w:p w:rsidR="00AA2605" w:rsidRPr="00FD7A6D" w:rsidRDefault="00AA2605" w:rsidP="00AA2605">
      <w:pPr>
        <w:pStyle w:val="NormalWeb"/>
        <w:spacing w:before="120" w:beforeAutospacing="0" w:after="120" w:afterAutospacing="0"/>
        <w:ind w:firstLine="720"/>
        <w:jc w:val="both"/>
        <w:rPr>
          <w:b/>
          <w:bCs/>
          <w:sz w:val="28"/>
          <w:szCs w:val="28"/>
          <w:lang w:val="vi-VN"/>
        </w:rPr>
      </w:pPr>
      <w:r w:rsidRPr="00FD7A6D">
        <w:rPr>
          <w:sz w:val="28"/>
          <w:szCs w:val="28"/>
          <w:lang w:val="nl-NL"/>
        </w:rPr>
        <w:t>b) Trường hợp các đề án triển khai trên địa bàn có điều kiện như nhau, ngành nghề như nhau thì ưu tiên lựa chọn đề án của đơn vị có kinh nghiệm, năng lực tổ chức thực hiện tốt hơn.</w:t>
      </w:r>
    </w:p>
    <w:p w:rsidR="00AA2605" w:rsidRPr="00FD7A6D" w:rsidRDefault="00AA2605" w:rsidP="00AA2605">
      <w:pPr>
        <w:spacing w:before="120" w:after="120"/>
        <w:ind w:firstLine="720"/>
        <w:jc w:val="both"/>
        <w:rPr>
          <w:rFonts w:ascii="Times New Roman Bold" w:hAnsi="Times New Roman Bold"/>
          <w:b/>
          <w:spacing w:val="-8"/>
          <w:sz w:val="28"/>
          <w:szCs w:val="28"/>
        </w:rPr>
      </w:pPr>
      <w:r w:rsidRPr="00FD7A6D">
        <w:rPr>
          <w:rFonts w:ascii="Times New Roman Bold" w:hAnsi="Times New Roman Bold"/>
          <w:b/>
          <w:spacing w:val="-8"/>
          <w:sz w:val="28"/>
          <w:szCs w:val="28"/>
        </w:rPr>
        <w:t xml:space="preserve">Điều 8. </w:t>
      </w:r>
      <w:bookmarkStart w:id="22" w:name="OLE_LINK45"/>
      <w:bookmarkStart w:id="23" w:name="OLE_LINK46"/>
      <w:r w:rsidRPr="00FD7A6D">
        <w:rPr>
          <w:rFonts w:ascii="Times New Roman Bold" w:hAnsi="Times New Roman Bold"/>
          <w:b/>
          <w:spacing w:val="-8"/>
          <w:sz w:val="28"/>
          <w:szCs w:val="28"/>
        </w:rPr>
        <w:t>Quy trình thẩm định và phê duyệt kế hoạch khuyến công quốc gia</w:t>
      </w:r>
      <w:bookmarkEnd w:id="22"/>
      <w:bookmarkEnd w:id="23"/>
    </w:p>
    <w:p w:rsidR="00AA2605" w:rsidRPr="00FD7A6D" w:rsidRDefault="00AA2605" w:rsidP="00AA2605">
      <w:pPr>
        <w:pStyle w:val="BodyText"/>
        <w:widowControl w:val="0"/>
        <w:spacing w:before="120"/>
        <w:ind w:firstLine="720"/>
        <w:jc w:val="both"/>
        <w:rPr>
          <w:bCs/>
          <w:sz w:val="28"/>
          <w:szCs w:val="28"/>
          <w:lang w:val="nl-NL"/>
        </w:rPr>
      </w:pPr>
      <w:r w:rsidRPr="00FD7A6D">
        <w:rPr>
          <w:bCs/>
          <w:sz w:val="28"/>
          <w:szCs w:val="28"/>
          <w:lang w:val="nl-NL"/>
        </w:rPr>
        <w:t>1.</w:t>
      </w:r>
      <w:r w:rsidRPr="00025393">
        <w:rPr>
          <w:rStyle w:val="FootnoteReference"/>
          <w:bCs/>
          <w:sz w:val="28"/>
          <w:szCs w:val="28"/>
          <w:lang w:val="vi-VN"/>
        </w:rPr>
        <w:footnoteReference w:id="16"/>
      </w:r>
      <w:r w:rsidRPr="00025393">
        <w:rPr>
          <w:bCs/>
          <w:sz w:val="28"/>
          <w:szCs w:val="28"/>
          <w:lang w:val="vi-VN"/>
        </w:rPr>
        <w:t xml:space="preserve"> </w:t>
      </w:r>
      <w:r w:rsidRPr="00FD7A6D">
        <w:rPr>
          <w:bCs/>
          <w:sz w:val="28"/>
          <w:szCs w:val="28"/>
          <w:lang w:val="nl-NL"/>
        </w:rPr>
        <w:t xml:space="preserve">Thẩm định cấp cơ sở </w:t>
      </w:r>
    </w:p>
    <w:p w:rsidR="00AA2605" w:rsidRPr="00FD7A6D" w:rsidRDefault="00AA2605" w:rsidP="00AA2605">
      <w:pPr>
        <w:spacing w:before="120" w:after="120"/>
        <w:ind w:firstLine="720"/>
        <w:jc w:val="both"/>
        <w:rPr>
          <w:sz w:val="28"/>
          <w:szCs w:val="28"/>
          <w:lang w:val="nl-NL"/>
        </w:rPr>
      </w:pPr>
      <w:r w:rsidRPr="00FD7A6D">
        <w:rPr>
          <w:sz w:val="28"/>
          <w:szCs w:val="28"/>
          <w:lang w:val="nl-NL"/>
        </w:rPr>
        <w:t>a) Đối với đề án do Sở Công Thương đăng ký và đề án của đơn vị khác thực hiện trên quy mô một tỉnh, thành phố trực thuộc Trung ương:</w:t>
      </w:r>
    </w:p>
    <w:p w:rsidR="00AA2605" w:rsidRPr="00FD7A6D" w:rsidRDefault="00AA2605" w:rsidP="00AA2605">
      <w:pPr>
        <w:spacing w:before="120" w:after="120"/>
        <w:ind w:firstLine="720"/>
        <w:jc w:val="both"/>
        <w:rPr>
          <w:sz w:val="28"/>
          <w:szCs w:val="28"/>
          <w:lang w:val="nl-NL"/>
        </w:rPr>
      </w:pPr>
      <w:r w:rsidRPr="00FD7A6D">
        <w:rPr>
          <w:sz w:val="28"/>
          <w:szCs w:val="28"/>
          <w:lang w:val="nl-NL"/>
        </w:rPr>
        <w:t xml:space="preserve">Trung tâm Khuyến công cấp tỉnh và các đơn vị lập hồ sơ đề án theo quy định tại khoản 1 Điều 10 Thông tư này hoặc Bản đăng ký kế hoạch khuyến công quốc gia theo Mẫu số 16 của Phụ lục 1 ban hành kèm theo Thông tư này (đối với các năm tiếp theo năm đầu kế hoạch của đề án điểm) gửi về Sở Công Thương. </w:t>
      </w:r>
    </w:p>
    <w:p w:rsidR="00AA2605" w:rsidRPr="00FD7A6D" w:rsidRDefault="00AA2605" w:rsidP="00AA2605">
      <w:pPr>
        <w:pStyle w:val="BodyText"/>
        <w:widowControl w:val="0"/>
        <w:spacing w:before="120"/>
        <w:ind w:firstLine="720"/>
        <w:jc w:val="both"/>
        <w:rPr>
          <w:bCs/>
          <w:sz w:val="28"/>
          <w:szCs w:val="28"/>
          <w:lang w:val="nl-NL"/>
        </w:rPr>
      </w:pPr>
      <w:r w:rsidRPr="00FD7A6D">
        <w:rPr>
          <w:bCs/>
          <w:sz w:val="28"/>
          <w:szCs w:val="28"/>
          <w:lang w:val="nl-NL"/>
        </w:rPr>
        <w:t>Sở Công Thương tổ chức thẩm định cấp cơ sở các đề án</w:t>
      </w:r>
      <w:r w:rsidRPr="00FD7A6D">
        <w:rPr>
          <w:bCs/>
          <w:sz w:val="28"/>
          <w:szCs w:val="28"/>
          <w:lang w:val="vi-VN"/>
        </w:rPr>
        <w:t xml:space="preserve"> thông qua bộ máy giúp việc hoặc </w:t>
      </w:r>
      <w:r w:rsidRPr="00FD7A6D">
        <w:rPr>
          <w:bCs/>
          <w:sz w:val="28"/>
          <w:szCs w:val="28"/>
          <w:lang w:val="nl-NL"/>
        </w:rPr>
        <w:t xml:space="preserve">Hội đồng </w:t>
      </w:r>
      <w:r w:rsidRPr="00FD7A6D">
        <w:rPr>
          <w:bCs/>
          <w:sz w:val="28"/>
          <w:szCs w:val="28"/>
          <w:lang w:val="vi-VN"/>
        </w:rPr>
        <w:t xml:space="preserve">thẩm định </w:t>
      </w:r>
      <w:r w:rsidRPr="00FD7A6D">
        <w:rPr>
          <w:bCs/>
          <w:sz w:val="28"/>
          <w:szCs w:val="28"/>
          <w:lang w:val="nl-NL"/>
        </w:rPr>
        <w:t>do Giám đốc Sở Công Thương quyết định</w:t>
      </w:r>
      <w:r w:rsidRPr="00FD7A6D">
        <w:rPr>
          <w:bCs/>
          <w:sz w:val="28"/>
          <w:szCs w:val="28"/>
          <w:lang w:val="vi-VN"/>
        </w:rPr>
        <w:t xml:space="preserve"> thành lập</w:t>
      </w:r>
      <w:r w:rsidRPr="00FD7A6D">
        <w:rPr>
          <w:bCs/>
          <w:sz w:val="28"/>
          <w:szCs w:val="28"/>
          <w:lang w:val="nl-NL"/>
        </w:rPr>
        <w:t xml:space="preserve">. Sau khi thẩm định, các đề án được tổng hợp theo Mẫu số 2 hoặc Mẫu số 14 của Phụ lục </w:t>
      </w:r>
      <w:r w:rsidRPr="00FD7A6D">
        <w:rPr>
          <w:bCs/>
          <w:sz w:val="28"/>
          <w:szCs w:val="28"/>
          <w:lang w:val="vi-VN"/>
        </w:rPr>
        <w:t>1</w:t>
      </w:r>
      <w:r w:rsidRPr="00FD7A6D">
        <w:rPr>
          <w:bCs/>
          <w:sz w:val="28"/>
          <w:szCs w:val="28"/>
          <w:lang w:val="nl-NL"/>
        </w:rPr>
        <w:t xml:space="preserve"> ban hành kèm theo </w:t>
      </w:r>
      <w:r w:rsidRPr="00FD7A6D">
        <w:rPr>
          <w:iCs/>
          <w:sz w:val="28"/>
          <w:szCs w:val="28"/>
          <w:lang w:val="nl-NL"/>
        </w:rPr>
        <w:t xml:space="preserve">Thông tư này </w:t>
      </w:r>
      <w:r w:rsidRPr="00FD7A6D">
        <w:rPr>
          <w:bCs/>
          <w:sz w:val="28"/>
          <w:szCs w:val="28"/>
          <w:lang w:val="nl-NL"/>
        </w:rPr>
        <w:t xml:space="preserve">kèm hồ sơ đề án hoặc </w:t>
      </w:r>
      <w:r w:rsidRPr="00FD7A6D">
        <w:rPr>
          <w:bCs/>
          <w:sz w:val="28"/>
          <w:szCs w:val="28"/>
          <w:lang w:val="vi-VN"/>
        </w:rPr>
        <w:t xml:space="preserve">Bản </w:t>
      </w:r>
      <w:r w:rsidRPr="00FD7A6D">
        <w:rPr>
          <w:bCs/>
          <w:sz w:val="28"/>
          <w:szCs w:val="28"/>
          <w:lang w:val="nl-NL"/>
        </w:rPr>
        <w:t>đăng ký kế hoạch khuyến công quốc gia gửi về Cục Công Thương địa phương để thẩm định cấp Bộ; đồng thời gửi Ủy ban nhân dân cấp tỉnh danh mục đề án, nhiệm vụ để báo cáo;</w:t>
      </w:r>
    </w:p>
    <w:p w:rsidR="00AA2605" w:rsidRPr="00FD7A6D" w:rsidRDefault="00AA2605" w:rsidP="00AA2605">
      <w:pPr>
        <w:pStyle w:val="BodyText"/>
        <w:widowControl w:val="0"/>
        <w:spacing w:before="120"/>
        <w:ind w:firstLine="720"/>
        <w:jc w:val="both"/>
        <w:rPr>
          <w:bCs/>
          <w:sz w:val="28"/>
          <w:szCs w:val="28"/>
          <w:lang w:val="nl-NL"/>
        </w:rPr>
      </w:pPr>
      <w:r w:rsidRPr="00FD7A6D">
        <w:rPr>
          <w:bCs/>
          <w:sz w:val="28"/>
          <w:szCs w:val="28"/>
          <w:lang w:val="nl-NL"/>
        </w:rPr>
        <w:t>b) Đối với đề án, nhiệm vụ do Trung tâm Khuyến công quốc gia ở các vùng đăng ký và đề án của đơn vị khác thực hiện trên quy mô nhiều tỉnh, thành phố trực thuộc Trung ương:</w:t>
      </w:r>
    </w:p>
    <w:p w:rsidR="00AA2605" w:rsidRPr="00FD7A6D" w:rsidRDefault="00AA2605" w:rsidP="00AA2605">
      <w:pPr>
        <w:pStyle w:val="BodyText"/>
        <w:widowControl w:val="0"/>
        <w:spacing w:before="120"/>
        <w:ind w:firstLine="720"/>
        <w:jc w:val="both"/>
        <w:rPr>
          <w:bCs/>
          <w:sz w:val="28"/>
          <w:szCs w:val="28"/>
          <w:lang w:val="nl-NL"/>
        </w:rPr>
      </w:pPr>
      <w:r w:rsidRPr="00FD7A6D">
        <w:rPr>
          <w:bCs/>
          <w:sz w:val="28"/>
          <w:szCs w:val="28"/>
          <w:lang w:val="nl-NL"/>
        </w:rPr>
        <w:t xml:space="preserve">Trung tâm Khuyến công quốc gia ở các vùng và các đơn vị tổ chức rà soát, đánh giá các đề án, nhiệm vụ theo các nội dung quy định tại Điều 9 Thông tư này. Kết quả đánh giá được tổng hợp và gửi cùng hồ sơ đề án hoặc </w:t>
      </w:r>
      <w:r w:rsidRPr="00FD7A6D">
        <w:rPr>
          <w:bCs/>
          <w:sz w:val="28"/>
          <w:szCs w:val="28"/>
          <w:lang w:val="vi-VN"/>
        </w:rPr>
        <w:t>Bản</w:t>
      </w:r>
      <w:r w:rsidRPr="00FD7A6D">
        <w:rPr>
          <w:bCs/>
          <w:sz w:val="28"/>
          <w:szCs w:val="28"/>
          <w:lang w:val="nl-NL"/>
        </w:rPr>
        <w:t xml:space="preserve"> đăng ký kế hoạch khuyến công quốc gia (đối với đề án điểm) về Cục Công Thương địa phương để thẩm định cấp Bộ.</w:t>
      </w:r>
    </w:p>
    <w:p w:rsidR="00AA2605" w:rsidRPr="00FD7A6D" w:rsidRDefault="00AA2605" w:rsidP="00AA2605">
      <w:pPr>
        <w:shd w:val="clear" w:color="auto" w:fill="FFFFFF"/>
        <w:spacing w:before="120" w:after="120"/>
        <w:ind w:firstLine="720"/>
        <w:jc w:val="both"/>
        <w:rPr>
          <w:bCs/>
          <w:sz w:val="28"/>
          <w:szCs w:val="28"/>
          <w:lang w:val="nl-NL"/>
        </w:rPr>
      </w:pPr>
      <w:r w:rsidRPr="00FD7A6D">
        <w:rPr>
          <w:bCs/>
          <w:sz w:val="28"/>
          <w:szCs w:val="28"/>
          <w:lang w:val="nl-NL"/>
        </w:rPr>
        <w:t>2.</w:t>
      </w:r>
      <w:r w:rsidRPr="00FD7A6D">
        <w:rPr>
          <w:rStyle w:val="FootnoteReference"/>
          <w:bCs/>
          <w:sz w:val="28"/>
          <w:szCs w:val="28"/>
          <w:lang w:val="nl-NL"/>
        </w:rPr>
        <w:footnoteReference w:id="17"/>
      </w:r>
      <w:r w:rsidRPr="00FD7A6D">
        <w:rPr>
          <w:b/>
          <w:bCs/>
          <w:sz w:val="28"/>
          <w:szCs w:val="28"/>
          <w:lang w:val="vi-VN"/>
        </w:rPr>
        <w:t xml:space="preserve"> </w:t>
      </w:r>
      <w:r w:rsidRPr="00FD7A6D">
        <w:rPr>
          <w:bCs/>
          <w:sz w:val="28"/>
          <w:szCs w:val="28"/>
          <w:lang w:val="nl-NL"/>
        </w:rPr>
        <w:t>Thẩm định cấp Bộ</w:t>
      </w:r>
    </w:p>
    <w:p w:rsidR="00AA2605" w:rsidRPr="00FD7A6D" w:rsidRDefault="00AA2605" w:rsidP="00AA2605">
      <w:pPr>
        <w:pStyle w:val="BodyText"/>
        <w:widowControl w:val="0"/>
        <w:spacing w:before="120"/>
        <w:ind w:firstLine="720"/>
        <w:jc w:val="both"/>
        <w:rPr>
          <w:bCs/>
          <w:sz w:val="28"/>
          <w:szCs w:val="28"/>
        </w:rPr>
      </w:pPr>
      <w:r w:rsidRPr="00FD7A6D">
        <w:rPr>
          <w:bCs/>
          <w:sz w:val="28"/>
          <w:szCs w:val="28"/>
          <w:lang w:val="nl-NL"/>
        </w:rPr>
        <w:lastRenderedPageBreak/>
        <w:t>Cục Công Thương địa phương tổ chức thẩm định cấp Bộ các đề án, nhiệm vụ</w:t>
      </w:r>
      <w:r w:rsidRPr="00FD7A6D">
        <w:rPr>
          <w:bCs/>
          <w:sz w:val="28"/>
          <w:szCs w:val="28"/>
          <w:lang w:val="vi-VN"/>
        </w:rPr>
        <w:t xml:space="preserve"> thông qua bộ máy giúp việc hoặc </w:t>
      </w:r>
      <w:r w:rsidRPr="00FD7A6D">
        <w:rPr>
          <w:bCs/>
          <w:sz w:val="28"/>
          <w:szCs w:val="28"/>
          <w:lang w:val="nl-NL"/>
        </w:rPr>
        <w:t>Hội đồng</w:t>
      </w:r>
      <w:r w:rsidRPr="00FD7A6D">
        <w:rPr>
          <w:bCs/>
          <w:sz w:val="28"/>
          <w:szCs w:val="28"/>
          <w:lang w:val="vi-VN"/>
        </w:rPr>
        <w:t xml:space="preserve"> thẩm định </w:t>
      </w:r>
      <w:r w:rsidRPr="00FD7A6D">
        <w:rPr>
          <w:bCs/>
          <w:sz w:val="28"/>
          <w:szCs w:val="28"/>
          <w:lang w:val="nl-NL"/>
        </w:rPr>
        <w:t>do Cục trưởng Cục Công Thương địa phương</w:t>
      </w:r>
      <w:r w:rsidRPr="00FD7A6D" w:rsidDel="00715DFB">
        <w:rPr>
          <w:bCs/>
          <w:sz w:val="28"/>
          <w:szCs w:val="28"/>
          <w:lang w:val="nl-NL"/>
        </w:rPr>
        <w:t xml:space="preserve"> </w:t>
      </w:r>
      <w:r w:rsidRPr="00FD7A6D">
        <w:rPr>
          <w:bCs/>
          <w:sz w:val="28"/>
          <w:szCs w:val="28"/>
          <w:lang w:val="nl-NL"/>
        </w:rPr>
        <w:t>quyết định</w:t>
      </w:r>
      <w:r w:rsidRPr="00FD7A6D">
        <w:rPr>
          <w:bCs/>
          <w:sz w:val="28"/>
          <w:szCs w:val="28"/>
          <w:lang w:val="vi-VN"/>
        </w:rPr>
        <w:t xml:space="preserve"> thành lập</w:t>
      </w:r>
      <w:r w:rsidRPr="00FD7A6D">
        <w:rPr>
          <w:bCs/>
          <w:sz w:val="28"/>
          <w:szCs w:val="28"/>
          <w:lang w:val="nl-NL"/>
        </w:rPr>
        <w:t>. Cục trưởng Cục Công Thương địa phương có thể quyết định mời các chuyên gia, cán bộ chuyên môn tư vấn trong việc lựa chọn các đề án, nhiệm vụ khi thẩm định. Sau khi thẩm định, các đề án, nhiệm vụ được tổng hợp thành kế hoạch khuyến công quốc gia.</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3. Phê duyệt kế hoạch khuyến công quốc gia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Sau khi thẩm định cấp Bộ, Cục Công Thương địa phương</w:t>
      </w:r>
      <w:r w:rsidRPr="00FD7A6D">
        <w:rPr>
          <w:rStyle w:val="FootnoteReference"/>
          <w:bCs/>
          <w:sz w:val="28"/>
          <w:szCs w:val="28"/>
        </w:rPr>
        <w:footnoteReference w:id="18"/>
      </w:r>
      <w:r w:rsidRPr="00FD7A6D">
        <w:rPr>
          <w:bCs/>
          <w:sz w:val="28"/>
          <w:szCs w:val="28"/>
        </w:rPr>
        <w:t xml:space="preserve"> hoàn thiện hồ sơ để trình Bộ trưởng Bộ Công Thương phê duyệt kế hoạch khuyến công quốc gia, hồ sơ trình Bộ trưởng gồm:</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Tờ trình của Cục Công Thương địa phương</w:t>
      </w:r>
      <w:r w:rsidRPr="00FD7A6D">
        <w:rPr>
          <w:rStyle w:val="FootnoteReference"/>
          <w:bCs/>
          <w:sz w:val="28"/>
          <w:szCs w:val="28"/>
        </w:rPr>
        <w:footnoteReference w:id="19"/>
      </w:r>
      <w:r w:rsidRPr="00FD7A6D">
        <w:rPr>
          <w:bCs/>
          <w:sz w:val="28"/>
          <w:szCs w:val="28"/>
        </w:rPr>
        <w:t xml:space="preserve"> trình Bộ trưởng Bộ Công Thương đề nghị phê duyệt kế hoạch khuyến công quốc gia; Biên bản thẩm định cấp Bộ (đối với trường hợp thành lập Hội đồng);</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Dự thảo quyết định phê duyệt kế hoạch khuyến công quốc gia của Bộ trưởng Bộ Công Thương, kèm biểu tổng hợp chi tiết các đề án, nhiệm vụ khuyến công quốc gia.</w:t>
      </w:r>
    </w:p>
    <w:p w:rsidR="00AA2605" w:rsidRPr="00FD7A6D" w:rsidRDefault="00AA2605" w:rsidP="00AA2605">
      <w:pPr>
        <w:spacing w:before="120" w:after="120"/>
        <w:ind w:firstLine="720"/>
        <w:jc w:val="both"/>
        <w:rPr>
          <w:b/>
          <w:sz w:val="28"/>
          <w:szCs w:val="28"/>
        </w:rPr>
      </w:pPr>
      <w:r w:rsidRPr="00FD7A6D">
        <w:rPr>
          <w:b/>
          <w:sz w:val="28"/>
          <w:szCs w:val="28"/>
        </w:rPr>
        <w:t xml:space="preserve">Điều 9. Nội dung thẩm định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1. Mức độ phù hợp của đề án với các nguyên tắc được quy định tại Điều 4 của Thông tư này.</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2. Mục tiêu, sự cần thiết và hiệu quả của đề án; tính hợp lý về sử dụng kinh phí, nguồn lực và cơ sở vật chất, kỹ thuật khác.</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3. Năng lực của đơn vị thực hiện, đơn vị phối hợp, đơn vị thụ hưởng.</w:t>
      </w:r>
    </w:p>
    <w:p w:rsidR="00AA2605" w:rsidRPr="00FD7A6D" w:rsidRDefault="00AA2605" w:rsidP="00AA2605">
      <w:pPr>
        <w:pStyle w:val="BodyText"/>
        <w:widowControl w:val="0"/>
        <w:spacing w:before="120"/>
        <w:ind w:firstLine="720"/>
        <w:jc w:val="both"/>
        <w:rPr>
          <w:bCs/>
          <w:spacing w:val="-2"/>
          <w:sz w:val="28"/>
          <w:szCs w:val="28"/>
        </w:rPr>
      </w:pPr>
      <w:r w:rsidRPr="00FD7A6D">
        <w:rPr>
          <w:bCs/>
          <w:spacing w:val="-2"/>
          <w:sz w:val="28"/>
          <w:szCs w:val="28"/>
        </w:rPr>
        <w:t>4. Khả năng kết hợp, lồng ghép với các dự án, chương trình mục tiêu khác.</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5. Sự phù hợp và đầy đủ của hồ sơ, tài liệu của đề án.</w:t>
      </w:r>
    </w:p>
    <w:p w:rsidR="00AA2605" w:rsidRPr="00FD7A6D" w:rsidRDefault="00AA2605" w:rsidP="00AA2605">
      <w:pPr>
        <w:spacing w:before="120" w:after="120"/>
        <w:ind w:firstLine="720"/>
        <w:jc w:val="both"/>
        <w:rPr>
          <w:b/>
          <w:sz w:val="28"/>
          <w:szCs w:val="28"/>
        </w:rPr>
      </w:pPr>
      <w:r w:rsidRPr="00FD7A6D">
        <w:rPr>
          <w:b/>
          <w:sz w:val="28"/>
          <w:szCs w:val="28"/>
        </w:rPr>
        <w:t xml:space="preserve">Điều 10. </w:t>
      </w:r>
      <w:bookmarkStart w:id="24" w:name="OLE_LINK49"/>
      <w:bookmarkStart w:id="25" w:name="OLE_LINK50"/>
      <w:r w:rsidRPr="00FD7A6D">
        <w:rPr>
          <w:b/>
          <w:sz w:val="28"/>
          <w:szCs w:val="28"/>
        </w:rPr>
        <w:t>Hồ sơ và thời gian đăng ký kế hoạch khuyến công quốc gia</w:t>
      </w:r>
      <w:bookmarkEnd w:id="24"/>
      <w:bookmarkEnd w:id="25"/>
    </w:p>
    <w:p w:rsidR="00AA2605" w:rsidRPr="00FD7A6D" w:rsidRDefault="00AA2605" w:rsidP="00AA2605">
      <w:pPr>
        <w:pStyle w:val="BodyText"/>
        <w:widowControl w:val="0"/>
        <w:spacing w:before="120"/>
        <w:ind w:firstLine="720"/>
        <w:jc w:val="both"/>
        <w:rPr>
          <w:bCs/>
          <w:sz w:val="28"/>
          <w:szCs w:val="28"/>
          <w:lang w:val="nl-NL"/>
        </w:rPr>
      </w:pPr>
      <w:bookmarkStart w:id="26" w:name="OLE_LINK52"/>
      <w:bookmarkStart w:id="27" w:name="OLE_LINK53"/>
      <w:r w:rsidRPr="00FD7A6D">
        <w:rPr>
          <w:bCs/>
          <w:sz w:val="28"/>
          <w:szCs w:val="28"/>
          <w:lang w:val="nl-NL"/>
        </w:rPr>
        <w:t>1.</w:t>
      </w:r>
      <w:r w:rsidRPr="00FD7A6D">
        <w:rPr>
          <w:rStyle w:val="FootnoteReference"/>
          <w:bCs/>
          <w:sz w:val="28"/>
          <w:szCs w:val="28"/>
          <w:lang w:val="nl-NL"/>
        </w:rPr>
        <w:footnoteReference w:id="20"/>
      </w:r>
      <w:r w:rsidRPr="00FD7A6D">
        <w:rPr>
          <w:bCs/>
          <w:sz w:val="28"/>
          <w:szCs w:val="28"/>
          <w:lang w:val="nl-NL"/>
        </w:rPr>
        <w:t xml:space="preserve"> Đăng ký kế hoạch khuyến công quốc gia </w:t>
      </w:r>
    </w:p>
    <w:p w:rsidR="00AA2605" w:rsidRPr="00FD7A6D" w:rsidRDefault="00AA2605" w:rsidP="00AA2605">
      <w:pPr>
        <w:pStyle w:val="BodyText"/>
        <w:widowControl w:val="0"/>
        <w:spacing w:before="120"/>
        <w:ind w:firstLine="720"/>
        <w:jc w:val="both"/>
        <w:rPr>
          <w:bCs/>
          <w:spacing w:val="-8"/>
          <w:sz w:val="28"/>
          <w:szCs w:val="28"/>
          <w:lang w:val="nl-NL"/>
        </w:rPr>
      </w:pPr>
      <w:r w:rsidRPr="00FD7A6D">
        <w:rPr>
          <w:bCs/>
          <w:spacing w:val="-8"/>
          <w:sz w:val="28"/>
          <w:szCs w:val="28"/>
          <w:lang w:val="nl-NL"/>
        </w:rPr>
        <w:lastRenderedPageBreak/>
        <w:t xml:space="preserve">a) Các đơn vị gửi </w:t>
      </w:r>
      <w:r w:rsidRPr="00FD7A6D">
        <w:rPr>
          <w:bCs/>
          <w:spacing w:val="-8"/>
          <w:sz w:val="28"/>
          <w:szCs w:val="28"/>
          <w:lang w:val="vi-VN"/>
        </w:rPr>
        <w:t xml:space="preserve">đăng ký kế hoạch </w:t>
      </w:r>
      <w:r w:rsidRPr="00FD7A6D">
        <w:rPr>
          <w:bCs/>
          <w:spacing w:val="-8"/>
          <w:sz w:val="28"/>
          <w:szCs w:val="28"/>
          <w:lang w:val="nl-NL"/>
        </w:rPr>
        <w:t xml:space="preserve">về Sở Công Thương gồm các tài liệu sau: </w:t>
      </w:r>
    </w:p>
    <w:p w:rsidR="00AA2605" w:rsidRPr="00FD7A6D" w:rsidRDefault="00AA2605" w:rsidP="00AA2605">
      <w:pPr>
        <w:pStyle w:val="BodyText"/>
        <w:widowControl w:val="0"/>
        <w:spacing w:before="120"/>
        <w:ind w:firstLine="720"/>
        <w:jc w:val="both"/>
        <w:rPr>
          <w:bCs/>
          <w:sz w:val="28"/>
          <w:szCs w:val="28"/>
          <w:lang w:val="nl-NL"/>
        </w:rPr>
      </w:pPr>
      <w:r w:rsidRPr="00FD7A6D">
        <w:rPr>
          <w:bCs/>
          <w:sz w:val="28"/>
          <w:szCs w:val="28"/>
          <w:lang w:val="nl-NL"/>
        </w:rPr>
        <w:t>- Công văn đề nghị của đơn vị;</w:t>
      </w:r>
    </w:p>
    <w:p w:rsidR="00AA2605" w:rsidRPr="00FD7A6D" w:rsidRDefault="00AA2605" w:rsidP="00AA2605">
      <w:pPr>
        <w:pStyle w:val="BodyText"/>
        <w:widowControl w:val="0"/>
        <w:spacing w:before="120"/>
        <w:ind w:firstLine="720"/>
        <w:jc w:val="both"/>
        <w:rPr>
          <w:bCs/>
          <w:sz w:val="28"/>
          <w:szCs w:val="28"/>
          <w:lang w:val="nl-NL"/>
        </w:rPr>
      </w:pPr>
      <w:r w:rsidRPr="00FD7A6D">
        <w:rPr>
          <w:bCs/>
          <w:sz w:val="28"/>
          <w:szCs w:val="28"/>
          <w:lang w:val="nl-NL"/>
        </w:rPr>
        <w:t xml:space="preserve">- </w:t>
      </w:r>
      <w:r w:rsidRPr="00FD7A6D">
        <w:rPr>
          <w:bCs/>
          <w:sz w:val="28"/>
          <w:szCs w:val="28"/>
          <w:lang w:val="vi-VN"/>
        </w:rPr>
        <w:t>Danh mục</w:t>
      </w:r>
      <w:r w:rsidRPr="00FD7A6D">
        <w:rPr>
          <w:bCs/>
          <w:sz w:val="28"/>
          <w:szCs w:val="28"/>
          <w:lang w:val="nl-NL"/>
        </w:rPr>
        <w:t xml:space="preserve"> đề án, nhiệm vụ</w:t>
      </w:r>
      <w:r w:rsidRPr="00FD7A6D">
        <w:rPr>
          <w:bCs/>
          <w:sz w:val="28"/>
          <w:szCs w:val="28"/>
          <w:lang w:val="vi-VN"/>
        </w:rPr>
        <w:t xml:space="preserve"> đăng ký kế hoạch khuyến công quốc gia</w:t>
      </w:r>
      <w:r w:rsidRPr="00FD7A6D">
        <w:rPr>
          <w:bCs/>
          <w:sz w:val="28"/>
          <w:szCs w:val="28"/>
          <w:lang w:val="nl-NL"/>
        </w:rPr>
        <w:t>.</w:t>
      </w:r>
    </w:p>
    <w:p w:rsidR="00AA2605" w:rsidRPr="00FD7A6D" w:rsidRDefault="00AA2605" w:rsidP="00AA2605">
      <w:pPr>
        <w:pStyle w:val="BodyText"/>
        <w:widowControl w:val="0"/>
        <w:spacing w:before="120"/>
        <w:ind w:firstLine="720"/>
        <w:jc w:val="both"/>
        <w:rPr>
          <w:bCs/>
          <w:sz w:val="28"/>
          <w:szCs w:val="28"/>
          <w:lang w:val="nl-NL"/>
        </w:rPr>
      </w:pPr>
      <w:r w:rsidRPr="00FD7A6D">
        <w:rPr>
          <w:bCs/>
          <w:sz w:val="28"/>
          <w:szCs w:val="28"/>
          <w:lang w:val="nl-NL"/>
        </w:rPr>
        <w:t>b) Sở Công Thương tổng hợp, lựa chọn và gửi báo cáo đăng ký</w:t>
      </w:r>
      <w:r w:rsidRPr="00FD7A6D">
        <w:rPr>
          <w:bCs/>
          <w:sz w:val="28"/>
          <w:szCs w:val="28"/>
          <w:lang w:val="vi-VN"/>
        </w:rPr>
        <w:t xml:space="preserve"> kế hoạch khuyến công quốc gia </w:t>
      </w:r>
      <w:r w:rsidRPr="00FD7A6D">
        <w:rPr>
          <w:bCs/>
          <w:sz w:val="28"/>
          <w:szCs w:val="28"/>
          <w:lang w:val="nl-NL"/>
        </w:rPr>
        <w:t xml:space="preserve">theo quy định tại khoản 1 Điều 6 </w:t>
      </w:r>
      <w:r w:rsidRPr="00FD7A6D">
        <w:rPr>
          <w:iCs/>
          <w:sz w:val="28"/>
          <w:szCs w:val="28"/>
          <w:lang w:val="nl-NL"/>
        </w:rPr>
        <w:t>Thông tư này</w:t>
      </w:r>
      <w:r w:rsidRPr="00FD7A6D">
        <w:rPr>
          <w:bCs/>
          <w:sz w:val="28"/>
          <w:szCs w:val="28"/>
          <w:lang w:val="nl-NL"/>
        </w:rPr>
        <w:t xml:space="preserve"> về Cục Công Thương địa phương trước ngày 20 tháng 6 hàng năm.</w:t>
      </w:r>
    </w:p>
    <w:p w:rsidR="00AA2605" w:rsidRPr="00FD7A6D" w:rsidRDefault="00AA2605" w:rsidP="00AA2605">
      <w:pPr>
        <w:pStyle w:val="BodyText"/>
        <w:widowControl w:val="0"/>
        <w:spacing w:before="120"/>
        <w:ind w:firstLine="720"/>
        <w:jc w:val="both"/>
        <w:rPr>
          <w:bCs/>
          <w:sz w:val="28"/>
          <w:szCs w:val="28"/>
          <w:lang w:val="nl-NL"/>
        </w:rPr>
      </w:pPr>
      <w:r w:rsidRPr="00FD7A6D">
        <w:rPr>
          <w:bCs/>
          <w:sz w:val="28"/>
          <w:szCs w:val="28"/>
          <w:lang w:val="nl-NL"/>
        </w:rPr>
        <w:t>2.</w:t>
      </w:r>
      <w:r w:rsidRPr="00FD7A6D">
        <w:rPr>
          <w:rStyle w:val="FootnoteReference"/>
          <w:bCs/>
          <w:sz w:val="28"/>
          <w:szCs w:val="28"/>
          <w:lang w:val="nl-NL"/>
        </w:rPr>
        <w:footnoteReference w:id="21"/>
      </w:r>
      <w:r w:rsidRPr="00FD7A6D">
        <w:rPr>
          <w:bCs/>
          <w:sz w:val="28"/>
          <w:szCs w:val="28"/>
          <w:lang w:val="nl-NL"/>
        </w:rPr>
        <w:t xml:space="preserve"> Hồ sơ thẩm định cấp cơ sở </w:t>
      </w:r>
    </w:p>
    <w:p w:rsidR="00AA2605" w:rsidRPr="00FD7A6D" w:rsidRDefault="00AA2605" w:rsidP="00AA2605">
      <w:pPr>
        <w:pStyle w:val="BodyText"/>
        <w:widowControl w:val="0"/>
        <w:spacing w:before="120"/>
        <w:ind w:firstLine="720"/>
        <w:jc w:val="both"/>
        <w:rPr>
          <w:bCs/>
          <w:sz w:val="28"/>
          <w:szCs w:val="28"/>
          <w:lang w:val="nl-NL"/>
        </w:rPr>
      </w:pPr>
      <w:r w:rsidRPr="00FD7A6D">
        <w:rPr>
          <w:bCs/>
          <w:sz w:val="28"/>
          <w:szCs w:val="28"/>
          <w:lang w:val="vi-VN"/>
        </w:rPr>
        <w:t>Các đơn vị</w:t>
      </w:r>
      <w:r w:rsidRPr="00FD7A6D">
        <w:rPr>
          <w:bCs/>
          <w:sz w:val="28"/>
          <w:szCs w:val="28"/>
          <w:lang w:val="nl-NL"/>
        </w:rPr>
        <w:t xml:space="preserve"> gửi 02 bộ hồ sơ đề án đã đăng ký hoặc Bản đăng ký kế hoạch khuyến công quốc gia (đối với đề án điểm) về Sở Công Thương để thẩm định cấp cơ sở. </w:t>
      </w:r>
    </w:p>
    <w:p w:rsidR="00AA2605" w:rsidRPr="00FD7A6D" w:rsidRDefault="00AA2605" w:rsidP="00AA2605">
      <w:pPr>
        <w:pStyle w:val="BodyText"/>
        <w:widowControl w:val="0"/>
        <w:spacing w:before="120"/>
        <w:ind w:firstLine="720"/>
        <w:jc w:val="both"/>
        <w:rPr>
          <w:bCs/>
          <w:sz w:val="28"/>
          <w:szCs w:val="28"/>
          <w:lang w:val="nl-NL"/>
        </w:rPr>
      </w:pPr>
      <w:r w:rsidRPr="00FD7A6D">
        <w:rPr>
          <w:bCs/>
          <w:sz w:val="28"/>
          <w:szCs w:val="28"/>
          <w:lang w:val="nl-NL"/>
        </w:rPr>
        <w:t xml:space="preserve">Hồ sơ đề án gồm: Đề án được lập theo quy định tại Điều 5 Thông tư này; Văn bản đề nghị hỗ trợ của đơn vị thụ hưởng (đối với đề án mà đơn vị thực hiện đề án không đồng thời là đơn vị thụ hưởng). Một số dạng đề án phải kèm theo các tài liệu như quy định tại Phụ lục 2 ban hành kèm theo Thông tư này. </w:t>
      </w:r>
    </w:p>
    <w:p w:rsidR="00AA2605" w:rsidRPr="00FD7A6D" w:rsidRDefault="00AA2605" w:rsidP="00AA2605">
      <w:pPr>
        <w:pStyle w:val="BodyText"/>
        <w:widowControl w:val="0"/>
        <w:spacing w:before="120"/>
        <w:ind w:firstLine="720"/>
        <w:jc w:val="both"/>
        <w:rPr>
          <w:bCs/>
          <w:sz w:val="28"/>
          <w:szCs w:val="28"/>
          <w:lang w:val="nl-NL"/>
        </w:rPr>
      </w:pPr>
      <w:r w:rsidRPr="00FD7A6D">
        <w:rPr>
          <w:bCs/>
          <w:sz w:val="28"/>
          <w:szCs w:val="28"/>
          <w:lang w:val="nl-NL"/>
        </w:rPr>
        <w:t>3.</w:t>
      </w:r>
      <w:r w:rsidRPr="00FD7A6D">
        <w:rPr>
          <w:rStyle w:val="FootnoteReference"/>
          <w:bCs/>
          <w:sz w:val="28"/>
          <w:szCs w:val="28"/>
          <w:lang w:val="nl-NL"/>
        </w:rPr>
        <w:footnoteReference w:id="22"/>
      </w:r>
      <w:r w:rsidRPr="00FD7A6D">
        <w:rPr>
          <w:bCs/>
          <w:sz w:val="28"/>
          <w:szCs w:val="28"/>
          <w:lang w:val="nl-NL"/>
        </w:rPr>
        <w:t xml:space="preserve"> Hồ sơ thẩm định cấp Bộ </w:t>
      </w:r>
    </w:p>
    <w:p w:rsidR="00AA2605" w:rsidRPr="00FD7A6D" w:rsidRDefault="00AA2605" w:rsidP="00AA2605">
      <w:pPr>
        <w:pStyle w:val="BodyText"/>
        <w:widowControl w:val="0"/>
        <w:spacing w:before="120"/>
        <w:ind w:firstLine="720"/>
        <w:jc w:val="both"/>
        <w:rPr>
          <w:bCs/>
          <w:sz w:val="28"/>
          <w:szCs w:val="28"/>
          <w:lang w:val="nl-NL"/>
        </w:rPr>
      </w:pPr>
      <w:r w:rsidRPr="00FD7A6D">
        <w:rPr>
          <w:bCs/>
          <w:sz w:val="28"/>
          <w:szCs w:val="28"/>
          <w:lang w:val="nl-NL"/>
        </w:rPr>
        <w:t>Các địa phương, đơn vị</w:t>
      </w:r>
      <w:r w:rsidRPr="00FD7A6D">
        <w:rPr>
          <w:bCs/>
          <w:sz w:val="28"/>
          <w:szCs w:val="28"/>
          <w:lang w:val="vi-VN"/>
        </w:rPr>
        <w:t xml:space="preserve"> và </w:t>
      </w:r>
      <w:r w:rsidRPr="00FD7A6D">
        <w:rPr>
          <w:bCs/>
          <w:sz w:val="28"/>
          <w:szCs w:val="28"/>
          <w:lang w:val="nl-NL"/>
        </w:rPr>
        <w:t xml:space="preserve">Trung tâm Khuyến công quốc gia ở các vùng gửi 01 bộ hồ sơ đề án đã đăng ký hoặc Bản đăng ký kế hoạch khuyến công quốc gia (đối với đề án điểm) về Cục Công Thương địa phương trước ngày 30 tháng 9 hàng năm (trường hợp khác theo hướng dẫn của Cục Công Thương địa phương) để thẩm định cấp Bộ. Hồ sơ đề án gồm: </w:t>
      </w:r>
    </w:p>
    <w:p w:rsidR="00AA2605" w:rsidRPr="00FD7A6D" w:rsidRDefault="00AA2605" w:rsidP="00AA2605">
      <w:pPr>
        <w:pStyle w:val="BodyText"/>
        <w:widowControl w:val="0"/>
        <w:spacing w:before="120"/>
        <w:ind w:firstLine="720"/>
        <w:jc w:val="both"/>
        <w:rPr>
          <w:bCs/>
          <w:sz w:val="28"/>
          <w:szCs w:val="28"/>
          <w:lang w:val="nl-NL"/>
        </w:rPr>
      </w:pPr>
      <w:r w:rsidRPr="00FD7A6D">
        <w:rPr>
          <w:bCs/>
          <w:sz w:val="28"/>
          <w:szCs w:val="28"/>
          <w:lang w:val="nl-NL"/>
        </w:rPr>
        <w:t>- Đề án khuyến công quốc gia;</w:t>
      </w:r>
    </w:p>
    <w:p w:rsidR="00AA2605" w:rsidRPr="00FD7A6D" w:rsidRDefault="00AA2605" w:rsidP="00AA2605">
      <w:pPr>
        <w:pStyle w:val="BodyText"/>
        <w:widowControl w:val="0"/>
        <w:spacing w:before="120"/>
        <w:ind w:firstLine="720"/>
        <w:jc w:val="both"/>
        <w:rPr>
          <w:bCs/>
          <w:sz w:val="28"/>
          <w:szCs w:val="28"/>
          <w:lang w:val="nl-NL"/>
        </w:rPr>
      </w:pPr>
      <w:r w:rsidRPr="00FD7A6D">
        <w:rPr>
          <w:bCs/>
          <w:sz w:val="28"/>
          <w:szCs w:val="28"/>
          <w:lang w:val="nl-NL"/>
        </w:rPr>
        <w:t xml:space="preserve">- Phiếu thẩm định cấp cơ sở </w:t>
      </w:r>
      <w:r w:rsidRPr="00FD7A6D">
        <w:rPr>
          <w:bCs/>
          <w:sz w:val="28"/>
          <w:szCs w:val="28"/>
          <w:lang w:val="vi-VN"/>
        </w:rPr>
        <w:t>(</w:t>
      </w:r>
      <w:r w:rsidRPr="00FD7A6D">
        <w:rPr>
          <w:bCs/>
          <w:sz w:val="28"/>
          <w:szCs w:val="28"/>
          <w:lang w:val="nl-NL"/>
        </w:rPr>
        <w:t>theo Mẫu số 4a hoặc 4b của Phụ lục 1 ban hành kèm theo Thông tư này);</w:t>
      </w:r>
    </w:p>
    <w:p w:rsidR="00AA2605" w:rsidRPr="00FD7A6D" w:rsidRDefault="00AA2605" w:rsidP="00AA2605">
      <w:pPr>
        <w:pStyle w:val="BodyText"/>
        <w:widowControl w:val="0"/>
        <w:spacing w:before="120"/>
        <w:ind w:firstLine="720"/>
        <w:jc w:val="both"/>
        <w:rPr>
          <w:sz w:val="28"/>
          <w:szCs w:val="28"/>
        </w:rPr>
      </w:pPr>
      <w:r w:rsidRPr="00FD7A6D">
        <w:rPr>
          <w:bCs/>
          <w:sz w:val="28"/>
          <w:szCs w:val="28"/>
          <w:lang w:val="nl-NL"/>
        </w:rPr>
        <w:t>- Một số dạng đề án phải kèm theo các tài liệu như quy định tại Phụ lục 2 ban hành kèm theo Thông tư này.</w:t>
      </w:r>
    </w:p>
    <w:bookmarkEnd w:id="26"/>
    <w:bookmarkEnd w:id="27"/>
    <w:p w:rsidR="00AA2605" w:rsidRPr="00FD7A6D" w:rsidRDefault="00AA2605" w:rsidP="00AA2605">
      <w:pPr>
        <w:spacing w:before="120" w:after="120"/>
        <w:ind w:firstLine="720"/>
        <w:jc w:val="both"/>
        <w:rPr>
          <w:b/>
          <w:sz w:val="28"/>
          <w:szCs w:val="28"/>
        </w:rPr>
      </w:pPr>
      <w:r w:rsidRPr="00FD7A6D">
        <w:rPr>
          <w:b/>
          <w:sz w:val="28"/>
          <w:szCs w:val="28"/>
        </w:rPr>
        <w:t xml:space="preserve">Điều 11. </w:t>
      </w:r>
      <w:bookmarkStart w:id="28" w:name="OLE_LINK60"/>
      <w:bookmarkStart w:id="29" w:name="OLE_LINK61"/>
      <w:r w:rsidRPr="00FD7A6D">
        <w:rPr>
          <w:b/>
          <w:sz w:val="28"/>
          <w:szCs w:val="28"/>
        </w:rPr>
        <w:t>Điều chỉnh, bổ sung và ngừng triển khai đề án</w:t>
      </w:r>
      <w:bookmarkEnd w:id="28"/>
      <w:bookmarkEnd w:id="29"/>
    </w:p>
    <w:p w:rsidR="00AA2605" w:rsidRPr="00FD7A6D" w:rsidRDefault="00AA2605" w:rsidP="00AA2605">
      <w:pPr>
        <w:pStyle w:val="BodyText"/>
        <w:widowControl w:val="0"/>
        <w:spacing w:before="120"/>
        <w:ind w:firstLine="720"/>
        <w:jc w:val="both"/>
        <w:rPr>
          <w:bCs/>
          <w:sz w:val="28"/>
          <w:szCs w:val="28"/>
        </w:rPr>
      </w:pPr>
      <w:bookmarkStart w:id="30" w:name="OLE_LINK62"/>
      <w:bookmarkStart w:id="31" w:name="OLE_LINK63"/>
      <w:r w:rsidRPr="00FD7A6D">
        <w:rPr>
          <w:bCs/>
          <w:sz w:val="28"/>
          <w:szCs w:val="28"/>
        </w:rPr>
        <w:t>1. Trong trường hợp cần điều chỉnh, bổ sung hoặc ngừng triển khai đề án, nhiệm vụ khuyến công, đơn vị thực hiện phải có văn bản (đối với các đề án do Sở Công Thương đăng ký kế hoạch hoặc đề án do đơn vị khác thực hiện trên địa bàn một tỉnh, thành phố trực thuộc trung ương, phải có xác nhận hoặc văn bản đề nghị của Sở Công Thương) gửi Cục Công Thương địa phương</w:t>
      </w:r>
      <w:r w:rsidRPr="00FD7A6D">
        <w:rPr>
          <w:rStyle w:val="FootnoteReference"/>
          <w:bCs/>
          <w:sz w:val="28"/>
          <w:szCs w:val="28"/>
        </w:rPr>
        <w:footnoteReference w:id="23"/>
      </w:r>
      <w:r w:rsidRPr="00FD7A6D">
        <w:rPr>
          <w:bCs/>
          <w:sz w:val="28"/>
          <w:szCs w:val="28"/>
        </w:rPr>
        <w:t xml:space="preserve">, trong đó nêu </w:t>
      </w:r>
      <w:r w:rsidRPr="00FD7A6D">
        <w:rPr>
          <w:bCs/>
          <w:sz w:val="28"/>
          <w:szCs w:val="28"/>
        </w:rPr>
        <w:lastRenderedPageBreak/>
        <w:t xml:space="preserve">rõ lý do điều chỉnh, bổ sung hoặc ngừng thực hiện đề án. </w:t>
      </w:r>
    </w:p>
    <w:bookmarkEnd w:id="30"/>
    <w:bookmarkEnd w:id="31"/>
    <w:p w:rsidR="00AA2605" w:rsidRPr="00FD7A6D" w:rsidRDefault="00AA2605" w:rsidP="00AA2605">
      <w:pPr>
        <w:pStyle w:val="BodyText"/>
        <w:widowControl w:val="0"/>
        <w:spacing w:before="120"/>
        <w:ind w:firstLine="720"/>
        <w:jc w:val="both"/>
        <w:rPr>
          <w:bCs/>
          <w:sz w:val="28"/>
          <w:szCs w:val="28"/>
        </w:rPr>
      </w:pPr>
      <w:r w:rsidRPr="00FD7A6D">
        <w:rPr>
          <w:bCs/>
          <w:sz w:val="28"/>
          <w:szCs w:val="28"/>
        </w:rPr>
        <w:t>2. Trên cơ sở đề nghị điều chỉnh, bổ sung hoặc ngừng triển khai đề án của các đơn vị thực hiện, Cục Công Thương địa phương</w:t>
      </w:r>
      <w:r w:rsidRPr="00FD7A6D">
        <w:rPr>
          <w:rStyle w:val="FootnoteReference"/>
          <w:bCs/>
          <w:sz w:val="28"/>
          <w:szCs w:val="28"/>
        </w:rPr>
        <w:footnoteReference w:id="24"/>
      </w:r>
      <w:r w:rsidRPr="00FD7A6D">
        <w:rPr>
          <w:bCs/>
          <w:sz w:val="28"/>
          <w:szCs w:val="28"/>
        </w:rPr>
        <w:t xml:space="preserve"> xem xét phê duyệt hoặc trình Bộ trưởng Bộ Công Thương phê duyệt, cụ thể như sau:</w:t>
      </w:r>
    </w:p>
    <w:p w:rsidR="00AA2605" w:rsidRPr="00FD7A6D" w:rsidRDefault="00AA2605" w:rsidP="00AA2605">
      <w:pPr>
        <w:pStyle w:val="BodyText"/>
        <w:widowControl w:val="0"/>
        <w:spacing w:before="120"/>
        <w:ind w:firstLine="720"/>
        <w:jc w:val="both"/>
        <w:rPr>
          <w:bCs/>
          <w:sz w:val="28"/>
          <w:szCs w:val="28"/>
        </w:rPr>
      </w:pPr>
      <w:r w:rsidRPr="00FD7A6D">
        <w:rPr>
          <w:iCs/>
          <w:sz w:val="28"/>
          <w:szCs w:val="28"/>
          <w:lang w:val="nl-NL"/>
        </w:rPr>
        <w:t>a)</w:t>
      </w:r>
      <w:r w:rsidRPr="00FD7A6D">
        <w:rPr>
          <w:rStyle w:val="FootnoteReference"/>
          <w:iCs/>
          <w:sz w:val="28"/>
          <w:szCs w:val="28"/>
          <w:lang w:val="nl-NL"/>
        </w:rPr>
        <w:footnoteReference w:id="25"/>
      </w:r>
      <w:r w:rsidRPr="00FD7A6D">
        <w:rPr>
          <w:iCs/>
          <w:sz w:val="28"/>
          <w:szCs w:val="28"/>
          <w:lang w:val="nl-NL"/>
        </w:rPr>
        <w:t xml:space="preserve"> Cục Công Thương địa phương trình Bộ trưởng Bộ Công Thương phê duyệt đối với các đề nghị điều chỉnh: Tăng tổng mức kinh phí hỗ trợ; thay đổi nội dung hoạt động khuyến công; gia hạn thời gian thực hiện đề án sang năm tiếp theo; bổ sung hoặc ngừng thực hiện đề án để điều chỉnh kinh phí hỗ trợ giữa các đơn vị thực hiện trong năm ngân sách;</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b) Cục Công Thương địa phương</w:t>
      </w:r>
      <w:r w:rsidRPr="00FD7A6D">
        <w:rPr>
          <w:rStyle w:val="FootnoteReference"/>
          <w:bCs/>
          <w:sz w:val="28"/>
          <w:szCs w:val="28"/>
        </w:rPr>
        <w:footnoteReference w:id="26"/>
      </w:r>
      <w:r w:rsidRPr="00FD7A6D">
        <w:rPr>
          <w:bCs/>
          <w:sz w:val="28"/>
          <w:szCs w:val="28"/>
        </w:rPr>
        <w:t xml:space="preserve"> phê duyệt các đề nghị điều chỉnh: thay đổi địa điểm, đơn vị thụ hưởng, đơn vị phối hợp, thời gian (trong năm tài chính) thực hiện đề án; các điều chỉnh không làm thay đổi hoặc điều chỉnh giảm tổng mức kinh phí hỗ trợ từ nguồn kinh phí khuyến công quốc gia và các điều chỉnh khác (trừ các nội dung điều chỉnh quy định tại Khoản 4, Điều này). Các điều chỉnh thuộc thẩm quyền của Cục Công Thương địa phương</w:t>
      </w:r>
      <w:r w:rsidRPr="00FD7A6D">
        <w:rPr>
          <w:rStyle w:val="FootnoteReference"/>
          <w:bCs/>
          <w:sz w:val="28"/>
          <w:szCs w:val="28"/>
        </w:rPr>
        <w:footnoteReference w:id="27"/>
      </w:r>
      <w:r w:rsidRPr="00FD7A6D">
        <w:rPr>
          <w:bCs/>
          <w:sz w:val="28"/>
          <w:szCs w:val="28"/>
        </w:rPr>
        <w:t xml:space="preserve"> thực hiện thông qua các hình thức: Ban hành quyết định điều chỉnh giao nhiệm vụ hoặc điều chỉnh thông qua điều chỉnh các nội dung điều khoản tại hợp đồng thực hiện đề án khuyến công quốc gia.</w:t>
      </w:r>
    </w:p>
    <w:p w:rsidR="00AA2605" w:rsidRPr="00FD7A6D" w:rsidRDefault="00AA2605" w:rsidP="00AA2605">
      <w:pPr>
        <w:pStyle w:val="BodyText"/>
        <w:widowControl w:val="0"/>
        <w:spacing w:before="120"/>
        <w:ind w:firstLine="720"/>
        <w:jc w:val="both"/>
        <w:rPr>
          <w:bCs/>
          <w:spacing w:val="-2"/>
          <w:sz w:val="28"/>
          <w:szCs w:val="28"/>
        </w:rPr>
      </w:pPr>
      <w:r w:rsidRPr="00FD7A6D">
        <w:rPr>
          <w:bCs/>
          <w:spacing w:val="-2"/>
          <w:sz w:val="28"/>
          <w:szCs w:val="28"/>
        </w:rPr>
        <w:t>3. Đối với các đề án, nhiệm vụ khuyến công có sai phạm trong quá trình tổ chức thực hiện hoặc không đáp ứng được yêu cầu, Cục Công Thương địa phương</w:t>
      </w:r>
      <w:r w:rsidRPr="00FD7A6D">
        <w:rPr>
          <w:rStyle w:val="FootnoteReference"/>
          <w:bCs/>
          <w:spacing w:val="-2"/>
          <w:sz w:val="28"/>
          <w:szCs w:val="28"/>
        </w:rPr>
        <w:footnoteReference w:id="28"/>
      </w:r>
      <w:r w:rsidRPr="00FD7A6D">
        <w:rPr>
          <w:bCs/>
          <w:spacing w:val="-2"/>
          <w:sz w:val="28"/>
          <w:szCs w:val="28"/>
        </w:rPr>
        <w:t xml:space="preserve"> xem xét, trình Bộ Công Thương quyết định phê duyệt ngừng thực hiện.</w:t>
      </w:r>
    </w:p>
    <w:p w:rsidR="00AA2605" w:rsidRPr="00FD7A6D" w:rsidRDefault="00AA2605" w:rsidP="00AA2605">
      <w:pPr>
        <w:pStyle w:val="NormalWeb"/>
        <w:spacing w:before="120" w:beforeAutospacing="0" w:after="120" w:afterAutospacing="0"/>
        <w:ind w:firstLine="720"/>
        <w:jc w:val="both"/>
        <w:rPr>
          <w:b/>
          <w:bCs/>
          <w:sz w:val="28"/>
          <w:szCs w:val="28"/>
          <w:lang w:val="vi-VN"/>
        </w:rPr>
      </w:pPr>
      <w:r w:rsidRPr="00FD7A6D">
        <w:rPr>
          <w:iCs/>
          <w:sz w:val="28"/>
          <w:szCs w:val="28"/>
          <w:lang w:val="nl-NL"/>
        </w:rPr>
        <w:t>4.</w:t>
      </w:r>
      <w:r w:rsidRPr="00FD7A6D">
        <w:rPr>
          <w:rStyle w:val="FootnoteReference"/>
          <w:iCs/>
          <w:sz w:val="28"/>
          <w:szCs w:val="28"/>
          <w:lang w:val="nl-NL"/>
        </w:rPr>
        <w:footnoteReference w:id="29"/>
      </w:r>
      <w:r w:rsidRPr="00FD7A6D">
        <w:rPr>
          <w:iCs/>
          <w:sz w:val="28"/>
          <w:szCs w:val="28"/>
          <w:lang w:val="nl-NL"/>
        </w:rPr>
        <w:t xml:space="preserve"> Đối với các đề án nhóm do Sở Công Thương thẩm định, đăng ký (trừ </w:t>
      </w:r>
      <w:r w:rsidRPr="00FD7A6D">
        <w:rPr>
          <w:bCs/>
          <w:sz w:val="28"/>
          <w:szCs w:val="28"/>
          <w:lang w:val="nl-NL"/>
        </w:rPr>
        <w:t xml:space="preserve">đề án nhóm hỗ trợ ứng dụng máy móc tiên tiến vào sản xuất công nghiệp - tiểu </w:t>
      </w:r>
      <w:r w:rsidRPr="00FD7A6D">
        <w:rPr>
          <w:bCs/>
          <w:sz w:val="28"/>
          <w:szCs w:val="28"/>
          <w:lang w:val="nl-NL"/>
        </w:rPr>
        <w:lastRenderedPageBreak/>
        <w:t>thủ công nghiệp)</w:t>
      </w:r>
      <w:r w:rsidRPr="00FD7A6D">
        <w:rPr>
          <w:iCs/>
          <w:sz w:val="28"/>
          <w:szCs w:val="28"/>
          <w:lang w:val="nl-NL"/>
        </w:rPr>
        <w:t>, khi điều chỉnh thay đổi địa điểm, đơn vị phối hợp, đơn vị thụ hưởng, Sở Công Thương chịu trách nhiệm kiểm tra, thẩm định và điều chỉnh kế hoạch thực hiện, đồng thời gửi văn bản điều chỉnh về Cục Công Thương địa phương để theo dõi, tạm ứng, thanh quyết toán.</w:t>
      </w:r>
    </w:p>
    <w:p w:rsidR="00AA2605" w:rsidRPr="00FD7A6D" w:rsidRDefault="00AA2605" w:rsidP="00AA2605">
      <w:pPr>
        <w:widowControl w:val="0"/>
        <w:jc w:val="center"/>
        <w:rPr>
          <w:b/>
          <w:sz w:val="28"/>
          <w:szCs w:val="28"/>
        </w:rPr>
      </w:pPr>
      <w:bookmarkStart w:id="32" w:name="OLE_LINK66"/>
      <w:bookmarkStart w:id="33" w:name="OLE_LINK67"/>
    </w:p>
    <w:p w:rsidR="00AA2605" w:rsidRPr="00FD7A6D" w:rsidRDefault="00AA2605" w:rsidP="00AA2605">
      <w:pPr>
        <w:widowControl w:val="0"/>
        <w:jc w:val="center"/>
        <w:rPr>
          <w:b/>
          <w:sz w:val="28"/>
          <w:szCs w:val="28"/>
        </w:rPr>
      </w:pPr>
      <w:r w:rsidRPr="00FD7A6D">
        <w:rPr>
          <w:b/>
          <w:sz w:val="28"/>
          <w:szCs w:val="28"/>
        </w:rPr>
        <w:t>CHƯƠNG III</w:t>
      </w:r>
    </w:p>
    <w:p w:rsidR="00AA2605" w:rsidRPr="00FD7A6D" w:rsidRDefault="00AA2605" w:rsidP="00AA2605">
      <w:pPr>
        <w:pStyle w:val="BodyText"/>
        <w:widowControl w:val="0"/>
        <w:spacing w:after="0"/>
        <w:jc w:val="center"/>
        <w:rPr>
          <w:b/>
          <w:sz w:val="28"/>
          <w:szCs w:val="28"/>
        </w:rPr>
      </w:pPr>
      <w:r w:rsidRPr="00FD7A6D">
        <w:rPr>
          <w:b/>
          <w:sz w:val="28"/>
          <w:szCs w:val="28"/>
        </w:rPr>
        <w:t>TẠM ỨNG, THANH LÝ HỢP ĐỒNG, QUYẾT TOÁN</w:t>
      </w:r>
    </w:p>
    <w:p w:rsidR="00AA2605" w:rsidRPr="00FD7A6D" w:rsidRDefault="00AA2605" w:rsidP="00AA2605">
      <w:pPr>
        <w:pStyle w:val="BodyText"/>
        <w:widowControl w:val="0"/>
        <w:spacing w:after="0"/>
        <w:jc w:val="center"/>
        <w:rPr>
          <w:b/>
          <w:sz w:val="28"/>
          <w:szCs w:val="28"/>
        </w:rPr>
      </w:pPr>
      <w:r w:rsidRPr="00FD7A6D">
        <w:rPr>
          <w:b/>
          <w:sz w:val="28"/>
          <w:szCs w:val="28"/>
        </w:rPr>
        <w:t>KINH PHÍ KHUYẾN CÔNG QUỐC GIA VÀ CHỨNG TỪ CHI ĐỐI VỚI</w:t>
      </w:r>
    </w:p>
    <w:p w:rsidR="00AA2605" w:rsidRPr="00FD7A6D" w:rsidRDefault="00AA2605" w:rsidP="00AA2605">
      <w:pPr>
        <w:pStyle w:val="BodyText"/>
        <w:widowControl w:val="0"/>
        <w:spacing w:after="0"/>
        <w:jc w:val="center"/>
        <w:rPr>
          <w:b/>
          <w:sz w:val="28"/>
          <w:szCs w:val="28"/>
        </w:rPr>
      </w:pPr>
      <w:r w:rsidRPr="00FD7A6D">
        <w:rPr>
          <w:b/>
          <w:sz w:val="28"/>
          <w:szCs w:val="28"/>
        </w:rPr>
        <w:t>MỘT SỐ NỘI DUNG HOẠT ĐỘNG KHUYẾN CÔNG</w:t>
      </w:r>
    </w:p>
    <w:p w:rsidR="00AA2605" w:rsidRPr="00FD7A6D" w:rsidRDefault="00AA2605" w:rsidP="00AA2605">
      <w:pPr>
        <w:pStyle w:val="BodyText"/>
        <w:spacing w:after="0"/>
        <w:jc w:val="both"/>
        <w:rPr>
          <w:rFonts w:ascii="Times New Roman Bold" w:hAnsi="Times New Roman Bold"/>
          <w:b/>
          <w:spacing w:val="-4"/>
          <w:sz w:val="28"/>
          <w:szCs w:val="28"/>
        </w:rPr>
      </w:pPr>
      <w:r w:rsidRPr="00FD7A6D">
        <w:rPr>
          <w:rFonts w:ascii="Times New Roman Bold" w:hAnsi="Times New Roman Bold"/>
          <w:b/>
          <w:spacing w:val="-4"/>
          <w:sz w:val="28"/>
          <w:szCs w:val="28"/>
        </w:rPr>
        <w:tab/>
      </w:r>
      <w:bookmarkEnd w:id="32"/>
      <w:bookmarkEnd w:id="33"/>
    </w:p>
    <w:p w:rsidR="00AA2605" w:rsidRPr="00FD7A6D" w:rsidRDefault="00AA2605" w:rsidP="00AA2605">
      <w:pPr>
        <w:pStyle w:val="BodyText"/>
        <w:spacing w:before="120"/>
        <w:ind w:firstLine="720"/>
        <w:jc w:val="both"/>
        <w:rPr>
          <w:rFonts w:ascii="Times New Roman Bold" w:hAnsi="Times New Roman Bold"/>
          <w:b/>
          <w:spacing w:val="-4"/>
          <w:sz w:val="28"/>
          <w:szCs w:val="28"/>
        </w:rPr>
      </w:pPr>
      <w:r w:rsidRPr="00FD7A6D">
        <w:rPr>
          <w:rFonts w:ascii="Times New Roman Bold" w:hAnsi="Times New Roman Bold"/>
          <w:b/>
          <w:spacing w:val="-4"/>
          <w:sz w:val="28"/>
          <w:szCs w:val="28"/>
        </w:rPr>
        <w:t xml:space="preserve">Điều 12. </w:t>
      </w:r>
      <w:bookmarkStart w:id="34" w:name="OLE_LINK68"/>
      <w:bookmarkStart w:id="35" w:name="OLE_LINK69"/>
      <w:r w:rsidRPr="00FD7A6D">
        <w:rPr>
          <w:rFonts w:ascii="Times New Roman Bold" w:hAnsi="Times New Roman Bold"/>
          <w:b/>
          <w:spacing w:val="-4"/>
          <w:sz w:val="28"/>
          <w:szCs w:val="28"/>
        </w:rPr>
        <w:t>Nguyên tắc tạm ứng, thanh lý hợp đồng và quyết toán kinh phí</w:t>
      </w:r>
      <w:bookmarkEnd w:id="34"/>
      <w:bookmarkEnd w:id="35"/>
    </w:p>
    <w:p w:rsidR="00AA2605" w:rsidRPr="00FD7A6D" w:rsidRDefault="00AA2605" w:rsidP="00AA2605">
      <w:pPr>
        <w:pStyle w:val="BodyText"/>
        <w:widowControl w:val="0"/>
        <w:spacing w:before="120"/>
        <w:ind w:firstLine="720"/>
        <w:jc w:val="both"/>
        <w:rPr>
          <w:bCs/>
          <w:sz w:val="28"/>
          <w:szCs w:val="28"/>
        </w:rPr>
      </w:pPr>
      <w:bookmarkStart w:id="36" w:name="OLE_LINK70"/>
      <w:bookmarkStart w:id="37" w:name="OLE_LINK71"/>
      <w:r w:rsidRPr="00FD7A6D">
        <w:rPr>
          <w:bCs/>
          <w:sz w:val="28"/>
          <w:szCs w:val="28"/>
          <w:lang w:val="nl-NL"/>
        </w:rPr>
        <w:t>1.</w:t>
      </w:r>
      <w:r w:rsidRPr="00FD7A6D">
        <w:rPr>
          <w:rStyle w:val="FootnoteReference"/>
          <w:bCs/>
          <w:sz w:val="28"/>
          <w:szCs w:val="28"/>
          <w:lang w:val="nl-NL"/>
        </w:rPr>
        <w:footnoteReference w:id="30"/>
      </w:r>
      <w:r w:rsidRPr="00FD7A6D">
        <w:rPr>
          <w:bCs/>
          <w:sz w:val="28"/>
          <w:szCs w:val="28"/>
          <w:lang w:val="nl-NL"/>
        </w:rPr>
        <w:t xml:space="preserve"> Việc tạm ứng, thanh toán và quyết toán kinh phí khuyến công quốc gia áp dụng đối với các đơn vị thực hiện đề án, nhiệm vụ của một số nội dung hoạt động khuyến công quốc gia (bên B) thông qua hợp đồng ký với Cục Công Thương địa phương theo kế hoạch khuyến công quốc gia được Bộ trưởng Bộ Công Thương phê duyệt. Đối với các đề án, nhiệm vụ giao cho các đơn vị dự toán trực thuộc Bộ Công Thương, Vụ Tài chính và Đổi mới doanh nghiệp thực hiện thẩm định dự toán, xét duyệt quyết toán theo quy định hiện hành.</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2. Tạm ứng, thanh toán và quyết toán kinh phí phải căn cứ vào hợp đồng thực hiện đề án, nhiệm vụ khuyến công quốc gia (sau đây gọi là hợp đồng thực hiện đề án), phù hợp với tiến độ thực hiện đề án, đảm bảo quy định của pháp luật về sử dụng ngân sách nhà nước và các quy định tại Thông tư này.</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3. Việc mua hàng hoá, dịch vụ cho các hợp đồng phục vụ các hoạt động khuyến công, đơn vị thực hiện đề án phải thực hiện theo Luật Đấu thầu và các quy định của pháp luật có liên quan.</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4. Mọi nghiệp vụ kinh tế phát sinh trong việc sử dụng kinh phí đều phải có chứng từ hợp pháp theo quy định, tuân thủ chế độ tài chính hiện hành và các quy định tại Thông tư này.</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5. Các tổ chức, cá nhân sử dụng kinh phí phải đúng mục đích, đúng chế độ; quyết toán kinh phí đã sử dụng với Cục Công Thương địa phương</w:t>
      </w:r>
      <w:r w:rsidRPr="00FD7A6D">
        <w:rPr>
          <w:rStyle w:val="FootnoteReference"/>
          <w:bCs/>
          <w:sz w:val="28"/>
          <w:szCs w:val="28"/>
        </w:rPr>
        <w:footnoteReference w:id="31"/>
      </w:r>
      <w:r w:rsidRPr="00FD7A6D">
        <w:rPr>
          <w:bCs/>
          <w:sz w:val="28"/>
          <w:szCs w:val="28"/>
        </w:rPr>
        <w:t>; chịu sự kiểm tra, kiểm soát của cơ quan chức năng có thẩm quyền và chịu trách nhiệm trước pháp luật về tính chính xác, trung thực, đầy đủ của số liệu quyết toán và những khoản thu, chi, hạch toán, quyết toán sai chế độ.</w:t>
      </w:r>
    </w:p>
    <w:p w:rsidR="00AA2605" w:rsidRPr="00FD7A6D" w:rsidRDefault="00AA2605" w:rsidP="00AA2605">
      <w:pPr>
        <w:pStyle w:val="BodyText"/>
        <w:widowControl w:val="0"/>
        <w:spacing w:before="120"/>
        <w:ind w:firstLine="720"/>
        <w:jc w:val="both"/>
        <w:rPr>
          <w:bCs/>
          <w:sz w:val="28"/>
          <w:szCs w:val="28"/>
        </w:rPr>
      </w:pPr>
      <w:r w:rsidRPr="00FD7A6D">
        <w:rPr>
          <w:iCs/>
          <w:sz w:val="28"/>
          <w:szCs w:val="28"/>
          <w:lang w:val="nl-NL"/>
        </w:rPr>
        <w:lastRenderedPageBreak/>
        <w:t>6.</w:t>
      </w:r>
      <w:r w:rsidRPr="00FD7A6D">
        <w:rPr>
          <w:rStyle w:val="FootnoteReference"/>
          <w:iCs/>
          <w:sz w:val="28"/>
          <w:szCs w:val="28"/>
          <w:lang w:val="nl-NL"/>
        </w:rPr>
        <w:footnoteReference w:id="32"/>
      </w:r>
      <w:r w:rsidRPr="00FD7A6D">
        <w:rPr>
          <w:iCs/>
          <w:sz w:val="28"/>
          <w:szCs w:val="28"/>
          <w:lang w:val="nl-NL"/>
        </w:rPr>
        <w:t xml:space="preserve"> Đơn vị thực hiện đề án phải hoàn trả Cục Công Thương địa phương để nộp ngân sách nhà nước đối với phần kinh phí đã nhận nhưng không có khối lượng thanh toán, những khoản kinh phí đã sử dụng nhưng không được quyết toán theo chế độ quy định.</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7. Đơn vị thực hiện đề án được tạm ứng theo tỷ lệ, hồ sơ như quy định  tại Điều 13, Điều 14, Điều 15 và Điều 16 của Thông tư này. </w:t>
      </w:r>
    </w:p>
    <w:bookmarkEnd w:id="36"/>
    <w:bookmarkEnd w:id="37"/>
    <w:p w:rsidR="00AA2605" w:rsidRPr="00FD7A6D" w:rsidRDefault="00AA2605" w:rsidP="00AA2605">
      <w:pPr>
        <w:pStyle w:val="BodyText"/>
        <w:widowControl w:val="0"/>
        <w:spacing w:before="120"/>
        <w:ind w:firstLine="720"/>
        <w:jc w:val="both"/>
        <w:rPr>
          <w:b/>
          <w:sz w:val="28"/>
          <w:szCs w:val="28"/>
        </w:rPr>
      </w:pPr>
      <w:r w:rsidRPr="00FD7A6D">
        <w:rPr>
          <w:b/>
          <w:sz w:val="28"/>
          <w:szCs w:val="28"/>
        </w:rPr>
        <w:t xml:space="preserve">Điều 13. </w:t>
      </w:r>
      <w:bookmarkStart w:id="38" w:name="OLE_LINK74"/>
      <w:bookmarkStart w:id="39" w:name="OLE_LINK75"/>
      <w:r w:rsidRPr="00FD7A6D">
        <w:rPr>
          <w:b/>
          <w:sz w:val="28"/>
          <w:szCs w:val="28"/>
        </w:rPr>
        <w:t>Tạm ứng kinh phí lần một</w:t>
      </w:r>
    </w:p>
    <w:p w:rsidR="00AA2605" w:rsidRPr="00FD7A6D" w:rsidRDefault="00AA2605" w:rsidP="00AA2605">
      <w:pPr>
        <w:pStyle w:val="BodyText"/>
        <w:widowControl w:val="0"/>
        <w:spacing w:before="120"/>
        <w:ind w:firstLine="720"/>
        <w:jc w:val="both"/>
        <w:rPr>
          <w:bCs/>
          <w:sz w:val="28"/>
          <w:szCs w:val="28"/>
        </w:rPr>
      </w:pPr>
      <w:bookmarkStart w:id="40" w:name="OLE_LINK72"/>
      <w:bookmarkStart w:id="41" w:name="OLE_LINK73"/>
      <w:bookmarkEnd w:id="38"/>
      <w:bookmarkEnd w:id="39"/>
      <w:r w:rsidRPr="00FD7A6D">
        <w:rPr>
          <w:bCs/>
          <w:sz w:val="28"/>
          <w:szCs w:val="28"/>
        </w:rPr>
        <w:t>1. Tạm ứng 30% kinh phí hỗ trợ của đề án</w:t>
      </w:r>
    </w:p>
    <w:p w:rsidR="00AA2605" w:rsidRPr="00FD7A6D" w:rsidRDefault="00AA2605" w:rsidP="00AA2605">
      <w:pPr>
        <w:pStyle w:val="BodyText"/>
        <w:widowControl w:val="0"/>
        <w:spacing w:before="120"/>
        <w:ind w:firstLine="720"/>
        <w:jc w:val="both"/>
        <w:rPr>
          <w:bCs/>
          <w:spacing w:val="-6"/>
          <w:sz w:val="28"/>
          <w:szCs w:val="28"/>
          <w:lang w:val="nl-NL"/>
        </w:rPr>
      </w:pPr>
      <w:r w:rsidRPr="00FD7A6D">
        <w:rPr>
          <w:bCs/>
          <w:spacing w:val="-6"/>
          <w:sz w:val="28"/>
          <w:szCs w:val="28"/>
          <w:lang w:val="nl-NL"/>
        </w:rPr>
        <w:t>a)</w:t>
      </w:r>
      <w:r w:rsidRPr="00FD7A6D">
        <w:rPr>
          <w:rStyle w:val="FootnoteReference"/>
          <w:bCs/>
          <w:spacing w:val="-6"/>
          <w:sz w:val="28"/>
          <w:szCs w:val="28"/>
          <w:lang w:val="nl-NL"/>
        </w:rPr>
        <w:footnoteReference w:id="33"/>
      </w:r>
      <w:r w:rsidRPr="00FD7A6D">
        <w:rPr>
          <w:bCs/>
          <w:spacing w:val="-6"/>
          <w:sz w:val="28"/>
          <w:szCs w:val="28"/>
          <w:lang w:val="nl-NL"/>
        </w:rPr>
        <w:t xml:space="preserve"> Đối với các đề án hỗ trợ: Đầu tư xây dựng kết cấu hạ tầng cụm công nghiệp; sửa chữa, nâng cấp hệ thống xử lý ô nhiễm môi trường tại cụm công nghiệp;</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b) Hồ sơ tạm ứng: Hợp đồng thực hiện đề án; hợp đồng hỗ trợ giữa đơn vị thực hiện đề án và chủ đầu tư; hợp đồng giữa chủ đầu tư và nhà thầu (trường hợp chủ đầu tư thuê ngoài); Báo cáo tiến độ của đơn vị thực hiện đề án xác định đã thực hiện được trên 50% khối lượng công việc của hạng mục được hỗ trợ.</w:t>
      </w:r>
    </w:p>
    <w:p w:rsidR="00AA2605" w:rsidRPr="00FD7A6D" w:rsidRDefault="00AA2605" w:rsidP="00AA2605">
      <w:pPr>
        <w:pStyle w:val="BodyText"/>
        <w:widowControl w:val="0"/>
        <w:spacing w:before="120"/>
        <w:ind w:firstLine="720"/>
        <w:jc w:val="both"/>
        <w:rPr>
          <w:bCs/>
          <w:sz w:val="28"/>
          <w:szCs w:val="28"/>
        </w:rPr>
      </w:pPr>
      <w:bookmarkStart w:id="42" w:name="OLE_LINK76"/>
      <w:bookmarkStart w:id="43" w:name="OLE_LINK77"/>
      <w:r w:rsidRPr="00FD7A6D">
        <w:rPr>
          <w:bCs/>
          <w:sz w:val="28"/>
          <w:szCs w:val="28"/>
        </w:rPr>
        <w:t xml:space="preserve">2. Tạm ứng 70% kinh phí hỗ trợ của đề án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a) Đối với đề án tổ chức đào tạo nghề, truyền nghề</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Hồ sơ tạm ứng: Hợp đồng thực hiện đề án; kế hoạch tổ chức đào tạo nghề, truyền nghề của đơn vị thực hiện theo Mẫu số 11 </w:t>
      </w:r>
      <w:bookmarkStart w:id="44" w:name="OLE_LINK124"/>
      <w:bookmarkStart w:id="45" w:name="OLE_LINK125"/>
      <w:r w:rsidRPr="00FD7A6D">
        <w:rPr>
          <w:bCs/>
          <w:sz w:val="28"/>
          <w:szCs w:val="28"/>
        </w:rPr>
        <w:t>Phụ lục 1 của Thông tư này</w:t>
      </w:r>
      <w:bookmarkEnd w:id="44"/>
      <w:bookmarkEnd w:id="45"/>
      <w:r w:rsidRPr="00FD7A6D">
        <w:rPr>
          <w:bCs/>
          <w:sz w:val="28"/>
          <w:szCs w:val="28"/>
        </w:rPr>
        <w:t>.</w:t>
      </w:r>
    </w:p>
    <w:bookmarkEnd w:id="40"/>
    <w:bookmarkEnd w:id="41"/>
    <w:bookmarkEnd w:id="42"/>
    <w:bookmarkEnd w:id="43"/>
    <w:p w:rsidR="00AA2605" w:rsidRPr="00FD7A6D" w:rsidRDefault="00AA2605" w:rsidP="00AA2605">
      <w:pPr>
        <w:widowControl w:val="0"/>
        <w:spacing w:before="120" w:after="120"/>
        <w:ind w:firstLine="720"/>
        <w:jc w:val="both"/>
        <w:rPr>
          <w:bCs/>
          <w:sz w:val="28"/>
          <w:szCs w:val="28"/>
          <w:lang w:val="nl-NL"/>
        </w:rPr>
      </w:pPr>
      <w:r w:rsidRPr="00FD7A6D">
        <w:rPr>
          <w:bCs/>
          <w:sz w:val="28"/>
          <w:szCs w:val="28"/>
          <w:lang w:val="nl-NL"/>
        </w:rPr>
        <w:t>b)</w:t>
      </w:r>
      <w:r w:rsidRPr="00FD7A6D">
        <w:rPr>
          <w:rStyle w:val="FootnoteReference"/>
          <w:bCs/>
          <w:sz w:val="28"/>
          <w:szCs w:val="28"/>
          <w:lang w:val="nl-NL"/>
        </w:rPr>
        <w:footnoteReference w:id="34"/>
      </w:r>
      <w:r w:rsidRPr="00FD7A6D">
        <w:rPr>
          <w:bCs/>
          <w:sz w:val="28"/>
          <w:szCs w:val="28"/>
          <w:lang w:val="nl-NL"/>
        </w:rPr>
        <w:t xml:space="preserve"> Đối với các đề án hỗ trợ hoạt động: Tư vấn, đào tạo, tập huấn, hội nghị, hội thảo, diễn đàn; tham quan khảo sát; xây dựng, đăng ký nhãn hiệu; hỗ trợ các phòng trưng bày giới thiệu quảng bá sản phẩm tại các cơ sở công nghiệp nông thôn; thành lập các hiệp hội, hội ngành nghề; xây dựng các cụm liên kết doanh nghiệp công nghiệp; đánh giá sản xuất sạch hơn.</w:t>
      </w:r>
    </w:p>
    <w:p w:rsidR="00AA2605" w:rsidRPr="00FD7A6D" w:rsidRDefault="00AA2605" w:rsidP="00AA2605">
      <w:pPr>
        <w:widowControl w:val="0"/>
        <w:spacing w:before="120" w:after="120"/>
        <w:ind w:firstLine="720"/>
        <w:jc w:val="both"/>
        <w:rPr>
          <w:bCs/>
          <w:sz w:val="28"/>
          <w:szCs w:val="28"/>
          <w:lang w:val="nl-NL"/>
        </w:rPr>
      </w:pPr>
      <w:r w:rsidRPr="00FD7A6D">
        <w:rPr>
          <w:bCs/>
          <w:sz w:val="28"/>
          <w:szCs w:val="28"/>
          <w:lang w:val="nl-NL"/>
        </w:rPr>
        <w:t>Hồ sơ tạm ứng: Hợp đồng thực hiện đề án; kế hoạch tổ chức thực hiện đề án của đơn vị thực hiện (đối với các hoạt động đào tạo, hội nghị, hội thảo, tham quan khảo sát; xây dựng, đăng ký nhãn hiệu);</w:t>
      </w:r>
    </w:p>
    <w:p w:rsidR="00AA2605" w:rsidRPr="00FD7A6D" w:rsidRDefault="00AA2605" w:rsidP="00AA2605">
      <w:pPr>
        <w:shd w:val="clear" w:color="auto" w:fill="FFFFFF"/>
        <w:spacing w:before="120" w:after="120"/>
        <w:ind w:firstLine="720"/>
        <w:jc w:val="both"/>
        <w:rPr>
          <w:iCs/>
          <w:sz w:val="28"/>
          <w:szCs w:val="28"/>
          <w:lang w:val="nl-NL"/>
        </w:rPr>
      </w:pPr>
      <w:r w:rsidRPr="00FD7A6D">
        <w:rPr>
          <w:iCs/>
          <w:sz w:val="28"/>
          <w:szCs w:val="28"/>
          <w:lang w:val="nl-NL"/>
        </w:rPr>
        <w:t>c)</w:t>
      </w:r>
      <w:r w:rsidRPr="00FD7A6D">
        <w:rPr>
          <w:rStyle w:val="FootnoteReference"/>
          <w:iCs/>
          <w:sz w:val="28"/>
          <w:szCs w:val="28"/>
          <w:lang w:val="nl-NL"/>
        </w:rPr>
        <w:footnoteReference w:id="35"/>
      </w:r>
      <w:r w:rsidRPr="00FD7A6D">
        <w:rPr>
          <w:iCs/>
          <w:sz w:val="28"/>
          <w:szCs w:val="28"/>
          <w:lang w:val="nl-NL"/>
        </w:rPr>
        <w:t xml:space="preserve"> Đối với các đề án hỗ trợ: Tổ chức hội chợ, triển lãm; hỗ trợ cơ sở công nghiệp nông thôn tham gia hội chợ triển lãm; xây dựng các chương trình </w:t>
      </w:r>
      <w:r w:rsidRPr="00FD7A6D">
        <w:rPr>
          <w:iCs/>
          <w:sz w:val="28"/>
          <w:szCs w:val="28"/>
          <w:lang w:val="nl-NL"/>
        </w:rPr>
        <w:lastRenderedPageBreak/>
        <w:t>truyền hình, truyền thanh; xây dựng cơ sở dữ liệu, trang thông tin điện tử; in tờ rơi, tờ gấp; các hình thức thông tin đại chúng khác; lập quy hoạch chi tiết cụm công nghiệp.</w:t>
      </w:r>
    </w:p>
    <w:p w:rsidR="00AA2605" w:rsidRPr="00FD7A6D" w:rsidRDefault="00AA2605" w:rsidP="00AA2605">
      <w:pPr>
        <w:pStyle w:val="BodyText"/>
        <w:widowControl w:val="0"/>
        <w:spacing w:before="120"/>
        <w:ind w:firstLine="720"/>
        <w:jc w:val="both"/>
        <w:rPr>
          <w:bCs/>
          <w:spacing w:val="-4"/>
          <w:sz w:val="28"/>
          <w:szCs w:val="28"/>
          <w:lang w:val="nl-NL"/>
        </w:rPr>
      </w:pPr>
      <w:r w:rsidRPr="00FD7A6D">
        <w:rPr>
          <w:bCs/>
          <w:spacing w:val="-4"/>
          <w:sz w:val="28"/>
          <w:szCs w:val="28"/>
          <w:lang w:val="nl-NL"/>
        </w:rPr>
        <w:t>Hồ sơ tạm ứng: Hợp đồng thực hiện đề án; hợp đồng hỗ trợ giữa đơn vị thực hiện với chủ đầu tư (đối với đề án hỗ trợ lập quy hoạch chi tiết cụm công nghiệp);</w:t>
      </w:r>
    </w:p>
    <w:p w:rsidR="00AA2605" w:rsidRPr="00FD7A6D" w:rsidRDefault="00AA2605" w:rsidP="00AA2605">
      <w:pPr>
        <w:widowControl w:val="0"/>
        <w:spacing w:before="120" w:after="120"/>
        <w:ind w:firstLine="720"/>
        <w:jc w:val="both"/>
        <w:rPr>
          <w:bCs/>
          <w:sz w:val="28"/>
          <w:szCs w:val="28"/>
          <w:lang w:val="nl-NL"/>
        </w:rPr>
      </w:pPr>
      <w:r w:rsidRPr="00FD7A6D">
        <w:rPr>
          <w:bCs/>
          <w:sz w:val="28"/>
          <w:szCs w:val="28"/>
          <w:lang w:val="nl-NL"/>
        </w:rPr>
        <w:t>d)</w:t>
      </w:r>
      <w:r w:rsidRPr="00FD7A6D">
        <w:rPr>
          <w:rStyle w:val="FootnoteReference"/>
          <w:bCs/>
          <w:sz w:val="28"/>
          <w:szCs w:val="28"/>
          <w:lang w:val="nl-NL"/>
        </w:rPr>
        <w:footnoteReference w:id="36"/>
      </w:r>
      <w:r w:rsidRPr="00FD7A6D">
        <w:rPr>
          <w:bCs/>
          <w:sz w:val="28"/>
          <w:szCs w:val="28"/>
          <w:lang w:val="nl-NL"/>
        </w:rPr>
        <w:t xml:space="preserve"> Đối với các đề án hỗ trợ: Xây dựng mô hình trình diễn kỹ thuật vào sản xuất công nghiệp - tiểu thủ công nghiệp; ứng dụng máy móc, thiết bị tiên tiến, dây chuyền công nghệ vào sản xuất công nghiệp - tiểu thủ công nghiệp; mô hình áp dụng sản xuất sạch hơn; sửa chữa, nâng cấp hệ thống xử lý ô nhiễm môi trường tại các cơ sở công nghiệp nông thôn. </w:t>
      </w:r>
    </w:p>
    <w:p w:rsidR="00AA2605" w:rsidRDefault="00AA2605" w:rsidP="00AA2605">
      <w:pPr>
        <w:pStyle w:val="BodyText"/>
        <w:widowControl w:val="0"/>
        <w:spacing w:before="120"/>
        <w:ind w:firstLine="720"/>
        <w:jc w:val="both"/>
        <w:rPr>
          <w:bCs/>
          <w:sz w:val="28"/>
          <w:szCs w:val="28"/>
          <w:lang w:val="nl-NL"/>
        </w:rPr>
      </w:pPr>
      <w:r w:rsidRPr="00FD7A6D">
        <w:rPr>
          <w:bCs/>
          <w:sz w:val="28"/>
          <w:szCs w:val="28"/>
          <w:lang w:val="nl-NL"/>
        </w:rPr>
        <w:t>Hồ sơ tạm ứng: Hợp đồng thực hiện đề án, báo cáo tiến độ của đơn vị thực hiện xác định giá trị khối lượng công việc đã thực hiện tương ứng trên 70% tổng vốn đầu tư của dự án.</w:t>
      </w:r>
    </w:p>
    <w:p w:rsidR="00113332" w:rsidRPr="00FD7A6D" w:rsidRDefault="00FF6B15" w:rsidP="00AA2605">
      <w:pPr>
        <w:pStyle w:val="BodyText"/>
        <w:widowControl w:val="0"/>
        <w:spacing w:before="120"/>
        <w:ind w:firstLine="720"/>
        <w:jc w:val="both"/>
        <w:rPr>
          <w:sz w:val="28"/>
          <w:szCs w:val="28"/>
        </w:rPr>
      </w:pPr>
      <w:r>
        <w:rPr>
          <w:bCs/>
          <w:sz w:val="28"/>
          <w:szCs w:val="28"/>
          <w:lang w:val="nl-NL"/>
        </w:rPr>
        <w:t>3.</w:t>
      </w:r>
      <w:r w:rsidR="002060DF">
        <w:rPr>
          <w:rStyle w:val="FootnoteReference"/>
          <w:bCs/>
          <w:sz w:val="28"/>
          <w:szCs w:val="28"/>
          <w:lang w:val="nl-NL"/>
        </w:rPr>
        <w:footnoteReference w:id="37"/>
      </w:r>
      <w:r>
        <w:rPr>
          <w:bCs/>
          <w:sz w:val="28"/>
          <w:szCs w:val="28"/>
          <w:lang w:val="nl-NL"/>
        </w:rPr>
        <w:t xml:space="preserve"> </w:t>
      </w:r>
      <w:r w:rsidR="00FA6193" w:rsidRPr="00025393">
        <w:rPr>
          <w:b/>
          <w:bCs/>
          <w:i/>
          <w:sz w:val="28"/>
          <w:szCs w:val="28"/>
          <w:lang w:val="nl-NL"/>
        </w:rPr>
        <w:t>(được bãi bỏ)</w:t>
      </w:r>
      <w:r w:rsidR="00FA6193">
        <w:rPr>
          <w:bCs/>
          <w:sz w:val="28"/>
          <w:szCs w:val="28"/>
          <w:lang w:val="nl-NL"/>
        </w:rPr>
        <w:t>.</w:t>
      </w:r>
    </w:p>
    <w:p w:rsidR="00AA2605" w:rsidRPr="00FD7A6D" w:rsidRDefault="00AA2605" w:rsidP="00AA2605">
      <w:pPr>
        <w:pStyle w:val="BodyText"/>
        <w:widowControl w:val="0"/>
        <w:spacing w:before="120"/>
        <w:ind w:firstLine="720"/>
        <w:jc w:val="both"/>
        <w:rPr>
          <w:b/>
          <w:bCs/>
          <w:sz w:val="28"/>
          <w:szCs w:val="28"/>
        </w:rPr>
      </w:pPr>
      <w:r w:rsidRPr="00FD7A6D">
        <w:rPr>
          <w:b/>
          <w:bCs/>
          <w:sz w:val="28"/>
          <w:szCs w:val="28"/>
        </w:rPr>
        <w:t xml:space="preserve">Điều 14. Tạm ứng kinh phí còn lại </w:t>
      </w:r>
    </w:p>
    <w:p w:rsidR="00AA2605" w:rsidRPr="00FD7A6D" w:rsidRDefault="00AA2605" w:rsidP="00AA2605">
      <w:pPr>
        <w:pStyle w:val="BodyText"/>
        <w:widowControl w:val="0"/>
        <w:spacing w:before="120"/>
        <w:ind w:firstLine="720"/>
        <w:jc w:val="both"/>
        <w:rPr>
          <w:sz w:val="28"/>
          <w:szCs w:val="28"/>
        </w:rPr>
      </w:pPr>
      <w:bookmarkStart w:id="46" w:name="OLE_LINK82"/>
      <w:r w:rsidRPr="00FD7A6D">
        <w:rPr>
          <w:sz w:val="28"/>
          <w:szCs w:val="28"/>
        </w:rPr>
        <w:t>Số kinh phí thực hiện đề án còn lại được tạm ứng sau khi đề án đã hoàn thành và được nghiệm thu cơ sở. Để được tạm ứng kinh phí còn lại, đơn vị thực hiện đề án phải gửi về Cục Công Thương địa phương</w:t>
      </w:r>
      <w:r w:rsidRPr="00FD7A6D">
        <w:rPr>
          <w:rStyle w:val="FootnoteReference"/>
          <w:sz w:val="28"/>
          <w:szCs w:val="28"/>
        </w:rPr>
        <w:footnoteReference w:id="38"/>
      </w:r>
      <w:r w:rsidRPr="00FD7A6D">
        <w:rPr>
          <w:sz w:val="28"/>
          <w:szCs w:val="28"/>
        </w:rPr>
        <w:t xml:space="preserve">: Biên bản nghiệm thu cơ sở theo Mẫu số 5a hoặc 5b hoặc 5c </w:t>
      </w:r>
      <w:r w:rsidRPr="00FD7A6D">
        <w:rPr>
          <w:bCs/>
          <w:sz w:val="28"/>
          <w:szCs w:val="28"/>
        </w:rPr>
        <w:t xml:space="preserve">Phụ lục 1 </w:t>
      </w:r>
      <w:r w:rsidRPr="00FD7A6D">
        <w:rPr>
          <w:sz w:val="28"/>
          <w:szCs w:val="28"/>
        </w:rPr>
        <w:t>của Thông tư này; báo cáo tổng hợp kết quả thực hiện đề án; báo cáo khối lượng hoàn thành và kinh</w:t>
      </w:r>
      <w:r w:rsidRPr="00FD7A6D">
        <w:rPr>
          <w:i/>
          <w:sz w:val="28"/>
          <w:szCs w:val="28"/>
        </w:rPr>
        <w:t xml:space="preserve"> </w:t>
      </w:r>
      <w:r w:rsidRPr="00FD7A6D">
        <w:rPr>
          <w:sz w:val="28"/>
          <w:szCs w:val="28"/>
        </w:rPr>
        <w:t>phí thực hiện hợp đồng (theo Mẫu số 3b Phụ lục 1 của Thông tư này) và bản chính hoặc bản sao hợp lệ các tài liệu, chứng từ dưới đây:</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1. Đề án tổ chức đào tạo nghề, truyền nghề, hồ sơ gồm: Quyết định cấp chứng chỉ hoặc chứng nhận; danh sách học viên được cấp chứng chỉ hoặc chứng nhận (có chữ ký của học viên); danh sách lao động được sử dụng sau đào tạo (có xác nhận của cơ sở công nghiệp nông thôn sử dụng lao động và đơn vị thực hiện đề án); hóa đơn chứng từ thanh toán hoặc danh sách ký nhận tiền ăn, tiền đi lại của học viên (nếu có).</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2. Đề án hỗ trợ các hoạt động: Tư vấn, đào tạo, tập huấn, hội nghị, hội thảo, diễn đàn:</w:t>
      </w:r>
    </w:p>
    <w:p w:rsidR="00AA2605" w:rsidRPr="00FD7A6D" w:rsidRDefault="00AA2605" w:rsidP="00AA2605">
      <w:pPr>
        <w:pStyle w:val="BodyText"/>
        <w:widowControl w:val="0"/>
        <w:spacing w:before="120"/>
        <w:ind w:firstLine="720"/>
        <w:jc w:val="both"/>
        <w:rPr>
          <w:bCs/>
          <w:spacing w:val="-4"/>
          <w:sz w:val="28"/>
          <w:szCs w:val="28"/>
        </w:rPr>
      </w:pPr>
      <w:r w:rsidRPr="00FD7A6D">
        <w:rPr>
          <w:bCs/>
          <w:spacing w:val="-4"/>
          <w:sz w:val="28"/>
          <w:szCs w:val="28"/>
        </w:rPr>
        <w:lastRenderedPageBreak/>
        <w:t xml:space="preserve">a) Đề án hỗ trợ tư vấn: Hợp đồng; biên bản nghiệm thu và thanh lý hợp đồng thuê tư vấn kèm theo sản phẩm hoặc kết quả của hoạt động tư vấn; bảng kê chứng từ thanh toán kèm theo </w:t>
      </w:r>
      <w:r w:rsidRPr="00FD7A6D">
        <w:rPr>
          <w:spacing w:val="-4"/>
          <w:sz w:val="28"/>
          <w:szCs w:val="28"/>
        </w:rPr>
        <w:t>chứng từ chi tương ứng 100% số kinh phí thực hiện</w:t>
      </w:r>
      <w:r w:rsidRPr="00FD7A6D">
        <w:rPr>
          <w:bCs/>
          <w:spacing w:val="-4"/>
          <w:sz w:val="28"/>
          <w:szCs w:val="28"/>
        </w:rPr>
        <w:t>.</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b) Đối với đề án đào tạo: Danh sách học viên được cấp chứng nhận (có chữ ký của học viên); giáo trình, tài liệu đào tạo; hóa đơn chứng từ thanh toán hoặc danh sách ký nhận tiền ăn của học viên (nếu có).</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c) Đối với đề án tập huấn, hội nghị, hội thảo, diễn đàn: Danh sách đại biểu tham dự (có chữ ký của đại biểu); tài liệu; hóa đơn chứng từ thanh toán hoặc danh sách ký nhận tiền ăn, tiền thuê chỗ nghỉ, tiền đi lại của đại biểu không hưởng lương từ ngân sách nhà nước (nếu có).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3. Đề án hỗ trợ xây dựng mô hình trình diễn kỹ thuật: Hoá đơn chứng từ hạng mục được hỗ trợ; danh sách đại biểu tham dự hội nghị mô hình trình diễn kỹ thuật (có chữ ký của đại biểu) có xác nhận của đơn vị thực hiện và đơn vị thụ hưởng; tài liệu giới thiệu mô hình; hóa đơn chứng từ thanh toán hoặc danh sách ký nhận tiền ăn, tiền thuê chỗ nghỉ, tiền đi lại của đại biểu không hưởng lương từ ngân sách nhà nước (nếu có).</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4. Đề án hỗ trợ chuyển giao công nghệ tiên tiến: Hợp đồng, biên bản nghiệm thu và thanh lý hợp đồng chuyển giao công nghệ.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5. Đề án hỗ trợ ứng dụng máy móc tiên tiến: Hợp đồng, biên bản nghiệm thu và thanh lý hợp đồng mua máy móc.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6. Đề án hỗ trợ đánh giá sản xuất sạch hơn cho các cơ sở sản xuất công nghiệp: Báo cáo đánh giá sản xuất sạch hơn được cơ quan có thẩm quyền phê duyệt và các tài liệu có liên quan.</w:t>
      </w:r>
    </w:p>
    <w:p w:rsidR="00AA2605" w:rsidRPr="00FD7A6D" w:rsidRDefault="00AA2605" w:rsidP="00AA2605">
      <w:pPr>
        <w:pStyle w:val="BodyText"/>
        <w:widowControl w:val="0"/>
        <w:spacing w:before="120"/>
        <w:ind w:firstLine="720"/>
        <w:jc w:val="both"/>
        <w:rPr>
          <w:bCs/>
          <w:spacing w:val="-4"/>
          <w:sz w:val="28"/>
          <w:szCs w:val="28"/>
        </w:rPr>
      </w:pPr>
      <w:r w:rsidRPr="00FD7A6D">
        <w:rPr>
          <w:bCs/>
          <w:spacing w:val="-4"/>
          <w:sz w:val="28"/>
          <w:szCs w:val="28"/>
        </w:rPr>
        <w:t xml:space="preserve">7. Đề án hỗ trợ xây dựng, đăng ký thương hiệu: Giấy chứng nhận đăng ký thương hiệu hoặc nhãn hiệu hàng hóa; quy chế sử dụng nhãn hiệu (đối với nhãn hiệu tập thể); chiến lược hoặc kế hoạch xây dựng quảng bá thương hiệu; bảng kê chứng từ thanh toán kèm theo </w:t>
      </w:r>
      <w:r w:rsidRPr="00FD7A6D">
        <w:rPr>
          <w:spacing w:val="-4"/>
          <w:sz w:val="28"/>
          <w:szCs w:val="28"/>
        </w:rPr>
        <w:t>chứng từ chi tương ứng 100% số kinh phí thực hiện</w:t>
      </w:r>
      <w:r w:rsidRPr="00FD7A6D">
        <w:rPr>
          <w:bCs/>
          <w:spacing w:val="-4"/>
          <w:sz w:val="28"/>
          <w:szCs w:val="28"/>
        </w:rPr>
        <w:t>.</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8. Đề án xây dựng các chương trình truyền hình, truyền thanh; xây dựng dữ liệu, trang thông tin điện tử; tờ rơi, tờ gấp và các hình thức thông tin đại chúng khác: Hợp đồng, biên bản nghiệm thu và thanh lý hợp đồng của nhà thầu hoặc nhà cung cấp dịch vụ; danh sách các sản phẩm kèm theo sản phẩm mẫu (nếu có); giấy phép hoạt động (đối với trang thông tin điện tử).</w:t>
      </w:r>
    </w:p>
    <w:p w:rsidR="00AA2605" w:rsidRPr="00FD7A6D" w:rsidRDefault="00AA2605" w:rsidP="00AA2605">
      <w:pPr>
        <w:pStyle w:val="BodyText"/>
        <w:widowControl w:val="0"/>
        <w:spacing w:before="120"/>
        <w:ind w:firstLine="720"/>
        <w:jc w:val="both"/>
        <w:rPr>
          <w:bCs/>
          <w:spacing w:val="-2"/>
          <w:sz w:val="28"/>
          <w:szCs w:val="28"/>
        </w:rPr>
      </w:pPr>
      <w:r w:rsidRPr="00FD7A6D">
        <w:rPr>
          <w:bCs/>
          <w:spacing w:val="-2"/>
          <w:sz w:val="28"/>
          <w:szCs w:val="28"/>
        </w:rPr>
        <w:t xml:space="preserve">9. Đề án hỗ trợ các cơ sở công nghiệp nông thôn thành lập các hiệp hội, hội ngành nghề: Quyết định thành lập và điều lệ hoạt động của hiệp hội, hội ngành nghề do cấp có thẩm quyền phê duyệt; danh sách các hội viên; bảng kê chứng từ thanh toán kèm theo </w:t>
      </w:r>
      <w:r w:rsidRPr="00FD7A6D">
        <w:rPr>
          <w:spacing w:val="-2"/>
          <w:sz w:val="28"/>
          <w:szCs w:val="28"/>
        </w:rPr>
        <w:t>chứng từ chi tương ứng 100% số kinh phí thực hiện</w:t>
      </w:r>
      <w:r w:rsidRPr="00FD7A6D">
        <w:rPr>
          <w:bCs/>
          <w:spacing w:val="-2"/>
          <w:sz w:val="28"/>
          <w:szCs w:val="28"/>
        </w:rPr>
        <w:t>.</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10. Đề án tổ chức hội chợ triển lãm hàng công nghiệp nông thôn, hàng thủ công mỹ nghệ: Danh sách các Sở Công Thương, cơ sở công nghiệp nông thôn, tổ chức dịch vụ khuyến công có liên quan tham gia hội chợ, triển lãm</w:t>
      </w:r>
      <w:r w:rsidRPr="00FD7A6D">
        <w:rPr>
          <w:bCs/>
          <w:i/>
          <w:sz w:val="28"/>
          <w:szCs w:val="28"/>
        </w:rPr>
        <w:t xml:space="preserve"> </w:t>
      </w:r>
      <w:r w:rsidRPr="00FD7A6D">
        <w:rPr>
          <w:bCs/>
          <w:sz w:val="28"/>
          <w:szCs w:val="28"/>
        </w:rPr>
        <w:t xml:space="preserve">thuê gian hàng có xác nhận của Sở Công Thương nơi tổ chức (bản chính); hợp đồng thuê gian hàng giữa đơn vị được hỗ trợ và đơn vị sự kiện tổ chức hội chợ, triển lãm </w:t>
      </w:r>
      <w:r w:rsidRPr="00FD7A6D">
        <w:rPr>
          <w:bCs/>
          <w:sz w:val="28"/>
          <w:szCs w:val="28"/>
        </w:rPr>
        <w:lastRenderedPageBreak/>
        <w:t>(trong đó phải ghi rõ vị trí gian hàng, số lượng gian hàng, giá thuê gian hàng và mức được khuyến công quốc gia hỗ trợ).</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11. Đề án hỗ trợ tham gia hội chợ triển lãm trong nước: Danh sách cơ sở công nghiệp nông thôn được hỗ trợ kinh phí khuyến công quốc gia tham gia hội chợ triển lãm có xác nhận của Sở Công Thương nơi tổ chức hội chợ, triển lãm hoặc xác nhận của Sở Công Thương nơi có cơ sở công nghiệp nông thôn đi tham gia hội chợ, triển lãm đối với những hội chợ, triển lãm không do Sở Công Thương chủ trì tổ chức (bản chính); hợp đồng thuê gian hàng giữa cơ sở công nghiệp nông thôn và đơn vị sự kiện tổ chức hội chợ (trong đó phải ghi rõ vị trí gian hàng, số lượng gian hàng, giá thuê gian hàng và mức kinh phí được khuyến công quốc gia hỗ trợ); hóa đơn tài chính của đơn vị sự kiện tổ chức hội chợ, triển lãm thu tiền thuê gian hàng của cơ sở công nghiệp nông thôn.</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12. Đề án hỗ trợ xây dựng các cụm liên kết doanh nghiệp công nghiệp: Quyết định phê duyệt cụm liên kết của cơ quan có thẩm quyền; bảng kê chứng từ thanh toán kèm theo </w:t>
      </w:r>
      <w:r w:rsidRPr="00FD7A6D">
        <w:rPr>
          <w:sz w:val="28"/>
          <w:szCs w:val="28"/>
        </w:rPr>
        <w:t>chứng từ chi tương ứng 100% số kinh phí thực hiện</w:t>
      </w:r>
      <w:r w:rsidRPr="00FD7A6D">
        <w:rPr>
          <w:bCs/>
          <w:sz w:val="28"/>
          <w:szCs w:val="28"/>
        </w:rPr>
        <w:t xml:space="preserve">. </w:t>
      </w:r>
    </w:p>
    <w:p w:rsidR="00AA2605" w:rsidRPr="00FD7A6D" w:rsidRDefault="00AA2605" w:rsidP="00AA2605">
      <w:pPr>
        <w:pStyle w:val="BodyText"/>
        <w:widowControl w:val="0"/>
        <w:spacing w:before="120"/>
        <w:ind w:firstLine="720"/>
        <w:jc w:val="both"/>
        <w:rPr>
          <w:bCs/>
          <w:sz w:val="28"/>
          <w:szCs w:val="28"/>
        </w:rPr>
      </w:pPr>
      <w:r w:rsidRPr="00FD7A6D">
        <w:rPr>
          <w:bCs/>
          <w:sz w:val="28"/>
          <w:szCs w:val="28"/>
          <w:lang w:val="nl-NL"/>
        </w:rPr>
        <w:t>13.</w:t>
      </w:r>
      <w:r w:rsidRPr="00FD7A6D">
        <w:rPr>
          <w:rStyle w:val="FootnoteReference"/>
          <w:bCs/>
          <w:sz w:val="28"/>
          <w:szCs w:val="28"/>
          <w:lang w:val="nl-NL"/>
        </w:rPr>
        <w:footnoteReference w:id="39"/>
      </w:r>
      <w:r w:rsidRPr="00FD7A6D">
        <w:rPr>
          <w:bCs/>
          <w:sz w:val="28"/>
          <w:szCs w:val="28"/>
          <w:lang w:val="nl-NL"/>
        </w:rPr>
        <w:t xml:space="preserve"> Đề án hỗ trợ lập quy hoạch chi tiết cụm công nghiệp: Quyết định phê duyệt quy hoạch chi tiết của cơ quan có thẩm quyền; Hợp đồng, biên bản nghiệm thu và thanh lý hợp đồng tương ứng 100% số kinh phí thực hiện.</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14. Đề án </w:t>
      </w:r>
      <w:bookmarkStart w:id="47" w:name="OLE_LINK118"/>
      <w:bookmarkStart w:id="48" w:name="OLE_LINK119"/>
      <w:r w:rsidRPr="00FD7A6D">
        <w:rPr>
          <w:bCs/>
          <w:sz w:val="28"/>
          <w:szCs w:val="28"/>
        </w:rPr>
        <w:t>hỗ trợ đầu tư cơ sở hạ tầng cụm công nghiệp; hỗ trợ xây dựng hệ thống xử lý ô nhiễm môi trường tại cụm công nghiệp</w:t>
      </w:r>
      <w:bookmarkEnd w:id="47"/>
      <w:bookmarkEnd w:id="48"/>
      <w:r w:rsidRPr="00FD7A6D">
        <w:rPr>
          <w:bCs/>
          <w:sz w:val="28"/>
          <w:szCs w:val="28"/>
        </w:rPr>
        <w:t xml:space="preserve"> và tại cơ sở công nghiệp nông thôn: </w:t>
      </w:r>
      <w:bookmarkStart w:id="49" w:name="OLE_LINK19"/>
      <w:bookmarkStart w:id="50" w:name="OLE_LINK20"/>
      <w:r w:rsidRPr="00FD7A6D">
        <w:rPr>
          <w:bCs/>
          <w:sz w:val="28"/>
          <w:szCs w:val="28"/>
        </w:rPr>
        <w:t xml:space="preserve">Biên bản nghiệm thu hoàn thành hạng mục hoặc công trình (được hỗ trợ) đưa vào sử dụng của chủ đầu tư kèm bảng xác định giá trị khối lượng công việc hoàn thành; văn bản xác nhận kết quả đầu ra đạt chuẩn quy định của hệ thống xử lý ô nhiễm môi trường (đối với hỗ trợ xây dựng hệ thống xử lý ô nhiễm môi trường).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Trong trường hợp chủ đầu tư hạ tầng cụm công nghiệp hoặc đầu tư hệ thống xử lý ô nhiễm môi trường tại cụm công nghiệp là doanh nghiệp: Bổ sung thêm </w:t>
      </w:r>
      <w:bookmarkEnd w:id="49"/>
      <w:bookmarkEnd w:id="50"/>
      <w:r w:rsidRPr="00FD7A6D">
        <w:rPr>
          <w:bCs/>
          <w:sz w:val="28"/>
          <w:szCs w:val="28"/>
        </w:rPr>
        <w:t>báo cáo kiểm toán quyết toán hạng mục hoặc công trình được hỗ trợ của đơn vị kiểm toán độc lập</w:t>
      </w:r>
      <w:bookmarkStart w:id="51" w:name="OLE_LINK116"/>
      <w:bookmarkStart w:id="52" w:name="OLE_LINK117"/>
      <w:r w:rsidRPr="00FD7A6D">
        <w:rPr>
          <w:bCs/>
          <w:sz w:val="28"/>
          <w:szCs w:val="28"/>
        </w:rPr>
        <w:t>.</w:t>
      </w:r>
    </w:p>
    <w:bookmarkEnd w:id="51"/>
    <w:bookmarkEnd w:id="52"/>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15. Đề án tổ chức các cuộc thi, cuộc vận động: Quyết định thành lập Ban Tổ chức, Ban Giám khảo; quyết định kèm danh sách đạt giải thưởng. </w:t>
      </w:r>
    </w:p>
    <w:bookmarkEnd w:id="46"/>
    <w:p w:rsidR="00AA2605" w:rsidRPr="00FD7A6D" w:rsidRDefault="00AA2605" w:rsidP="00AA2605">
      <w:pPr>
        <w:pStyle w:val="NormalWeb"/>
        <w:spacing w:before="120" w:beforeAutospacing="0" w:after="120" w:afterAutospacing="0"/>
        <w:ind w:firstLine="720"/>
        <w:jc w:val="both"/>
        <w:rPr>
          <w:b/>
          <w:bCs/>
          <w:sz w:val="28"/>
          <w:szCs w:val="28"/>
          <w:lang w:val="vi-VN"/>
        </w:rPr>
      </w:pPr>
      <w:r w:rsidRPr="00FD7A6D">
        <w:rPr>
          <w:bCs/>
          <w:sz w:val="28"/>
          <w:szCs w:val="28"/>
          <w:lang w:val="nl-NL"/>
        </w:rPr>
        <w:t>16.</w:t>
      </w:r>
      <w:r w:rsidRPr="00FD7A6D">
        <w:rPr>
          <w:rStyle w:val="FootnoteReference"/>
          <w:bCs/>
          <w:sz w:val="28"/>
          <w:szCs w:val="28"/>
          <w:lang w:val="nl-NL"/>
        </w:rPr>
        <w:footnoteReference w:id="40"/>
      </w:r>
      <w:r w:rsidRPr="00FD7A6D">
        <w:rPr>
          <w:bCs/>
          <w:sz w:val="28"/>
          <w:szCs w:val="28"/>
          <w:lang w:val="nl-NL"/>
        </w:rPr>
        <w:t xml:space="preserve"> Đối với đề án hỗ trợ thành lập doanh nghiệp sản xuất công nghiệp nông thôn: Thực hiện thanh toán 01 lần sau khi đề án hoàn thành; hồ sơ thanh toán gồm: Hợp đồng thực hiện đề án; biên bản nghiệm thu cơ sở theo Mẫu số 5b của Phụ lục 1 ban hành kèm theo Thông tư này; báo cáo tổng hợp kết quả thực </w:t>
      </w:r>
      <w:r w:rsidRPr="00FD7A6D">
        <w:rPr>
          <w:bCs/>
          <w:sz w:val="28"/>
          <w:szCs w:val="28"/>
          <w:lang w:val="nl-NL"/>
        </w:rPr>
        <w:lastRenderedPageBreak/>
        <w:t xml:space="preserve">hiện đề án; báo cáo khối lượng hoàn thành và kinh phí thực hiện hợp đồng theo Mẫu số 3b của Phụ lục 1 ban hành kèm theo Thông tư này; bản sao hợp lệ </w:t>
      </w:r>
      <w:r w:rsidRPr="00FD7A6D">
        <w:rPr>
          <w:bCs/>
          <w:sz w:val="28"/>
          <w:szCs w:val="28"/>
          <w:lang w:val="vi-VN"/>
        </w:rPr>
        <w:t>Giấy chứng nhận đăng ký doanh nghiệp</w:t>
      </w:r>
      <w:r w:rsidRPr="00FD7A6D">
        <w:rPr>
          <w:bCs/>
          <w:sz w:val="28"/>
          <w:szCs w:val="28"/>
          <w:lang w:val="nl-NL"/>
        </w:rPr>
        <w:t xml:space="preserve"> do cơ quan có thẩm quyền cấp.</w:t>
      </w:r>
    </w:p>
    <w:p w:rsidR="00AA2605" w:rsidRPr="00FD7A6D" w:rsidRDefault="00AA2605" w:rsidP="00AA2605">
      <w:pPr>
        <w:pStyle w:val="BodyText"/>
        <w:widowControl w:val="0"/>
        <w:spacing w:before="120"/>
        <w:ind w:firstLine="720"/>
        <w:jc w:val="both"/>
        <w:rPr>
          <w:b/>
          <w:sz w:val="28"/>
          <w:szCs w:val="28"/>
        </w:rPr>
      </w:pPr>
      <w:r w:rsidRPr="00FD7A6D">
        <w:rPr>
          <w:b/>
          <w:iCs/>
          <w:sz w:val="28"/>
          <w:szCs w:val="28"/>
          <w:lang w:val="nl-NL"/>
        </w:rPr>
        <w:t>Điều 15</w:t>
      </w:r>
      <w:r w:rsidR="00827255">
        <w:rPr>
          <w:b/>
          <w:iCs/>
          <w:sz w:val="28"/>
          <w:szCs w:val="28"/>
          <w:lang w:val="nl-NL"/>
        </w:rPr>
        <w:t>.</w:t>
      </w:r>
      <w:r w:rsidR="00827255" w:rsidRPr="00827255">
        <w:rPr>
          <w:b/>
          <w:iCs/>
          <w:sz w:val="28"/>
          <w:szCs w:val="28"/>
          <w:lang w:val="nl-NL"/>
        </w:rPr>
        <w:t xml:space="preserve"> </w:t>
      </w:r>
      <w:r w:rsidR="00827255" w:rsidRPr="00FD7A6D">
        <w:rPr>
          <w:b/>
          <w:iCs/>
          <w:sz w:val="28"/>
          <w:szCs w:val="28"/>
          <w:lang w:val="nl-NL"/>
        </w:rPr>
        <w:t>Tạm ứng đối với đề án thực hiện nhiều năm và đề án điểm</w:t>
      </w:r>
      <w:r w:rsidRPr="00FD7A6D">
        <w:rPr>
          <w:rStyle w:val="FootnoteReference"/>
          <w:b/>
          <w:iCs/>
          <w:sz w:val="28"/>
          <w:szCs w:val="28"/>
          <w:lang w:val="nl-NL"/>
        </w:rPr>
        <w:footnoteReference w:id="41"/>
      </w:r>
      <w:r w:rsidRPr="00FD7A6D">
        <w:rPr>
          <w:b/>
          <w:iCs/>
          <w:sz w:val="28"/>
          <w:szCs w:val="28"/>
          <w:lang w:val="nl-NL"/>
        </w:rPr>
        <w:t xml:space="preserve">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1. Hỗ trợ lãi suất vốn vay cho các cơ sở công nghiệp nông thôn gây ô nhiễm môi trường di dời vào khu, cụm công nghiệp: Hợp đồng thực hiện đề án; biên bản nghiệm thu cơ sở theo Mẫu số 5a Phụ lục 1 của Thông tư này; báo cáo khối lượng hoàn thành và kinh phí thực hiện hợp đồng theo Mẫu số 3b của Thông tư này; bản sao hợp lệ hợp đồng tín dụng với ngân hàng về việc vay vốn đầu tư xây dựng cơ bản, mua máy móc thiết bị của cơ sở công nghiệp nông thôn; chứng từ thể hiện đã trả lãi suất vốn vay cho ngân hàng trong hai năm đầu để làm căn cứ tạm ứng; bản sao hợp lệ hợp đồng và thanh lý hợp đồng với nhà thầu về xây dựng, mua máy móc thiết bị cho cơ sở công nghiệp nông thôn.</w:t>
      </w:r>
    </w:p>
    <w:p w:rsidR="00AA2605" w:rsidRPr="00FD7A6D" w:rsidRDefault="00AA2605" w:rsidP="00AA2605">
      <w:pPr>
        <w:pStyle w:val="BodyText"/>
        <w:widowControl w:val="0"/>
        <w:spacing w:before="120"/>
        <w:ind w:firstLine="720"/>
        <w:jc w:val="both"/>
        <w:rPr>
          <w:bCs/>
          <w:sz w:val="28"/>
          <w:szCs w:val="28"/>
        </w:rPr>
      </w:pPr>
      <w:r w:rsidRPr="00FD7A6D">
        <w:rPr>
          <w:iCs/>
          <w:sz w:val="28"/>
          <w:szCs w:val="28"/>
          <w:lang w:val="nl-NL"/>
        </w:rPr>
        <w:t>2.</w:t>
      </w:r>
      <w:r w:rsidRPr="00FD7A6D">
        <w:rPr>
          <w:rStyle w:val="FootnoteReference"/>
          <w:iCs/>
          <w:sz w:val="28"/>
          <w:szCs w:val="28"/>
          <w:lang w:val="nl-NL"/>
        </w:rPr>
        <w:footnoteReference w:id="42"/>
      </w:r>
      <w:r w:rsidRPr="00FD7A6D">
        <w:rPr>
          <w:iCs/>
          <w:sz w:val="28"/>
          <w:szCs w:val="28"/>
          <w:lang w:val="nl-NL"/>
        </w:rPr>
        <w:t xml:space="preserve"> Đề án điểm và các đề án khác</w:t>
      </w:r>
      <w:r w:rsidRPr="00FD7A6D">
        <w:rPr>
          <w:bCs/>
          <w:sz w:val="28"/>
          <w:szCs w:val="28"/>
        </w:rPr>
        <w:t xml:space="preserve">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a) Tạm ứng kinh phí lần một: Theo tỷ lệ và hồ sơ tạm ứng như quy định tại Khoản 1, Khoản 2 Điều 13 của Thông tư này tương ứng với từng dạng đề án.</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b) Tạm ứng kinh phí lần tiếp theo: Tạm ứng theo tiến độ thực hiện, dự toán được phê duyệt và các quy định tại hợp đồng thực hiện đề án.</w:t>
      </w:r>
    </w:p>
    <w:p w:rsidR="00AA2605" w:rsidRPr="00FD7A6D" w:rsidRDefault="00AA2605" w:rsidP="00AA2605">
      <w:pPr>
        <w:pStyle w:val="NormalWeb"/>
        <w:spacing w:before="120" w:beforeAutospacing="0" w:after="120" w:afterAutospacing="0"/>
        <w:ind w:firstLine="720"/>
        <w:jc w:val="both"/>
        <w:rPr>
          <w:b/>
          <w:bCs/>
          <w:sz w:val="28"/>
          <w:szCs w:val="28"/>
          <w:lang w:val="vi-VN"/>
        </w:rPr>
      </w:pPr>
      <w:r w:rsidRPr="00FD7A6D">
        <w:rPr>
          <w:bCs/>
          <w:sz w:val="28"/>
          <w:szCs w:val="28"/>
        </w:rPr>
        <w:t>c) Tạm ứng kinh phí còn lại: Hồ sơ theo quy định tại Điều 14 của Thông tư này tương ứng với từng dạng đề án.</w:t>
      </w:r>
    </w:p>
    <w:p w:rsidR="00AA2605" w:rsidRPr="00FD7A6D" w:rsidRDefault="00AA2605" w:rsidP="00AA2605">
      <w:pPr>
        <w:pStyle w:val="BodyText"/>
        <w:widowControl w:val="0"/>
        <w:spacing w:before="120"/>
        <w:ind w:firstLine="720"/>
        <w:jc w:val="both"/>
        <w:rPr>
          <w:b/>
          <w:sz w:val="28"/>
          <w:szCs w:val="28"/>
        </w:rPr>
      </w:pPr>
      <w:r w:rsidRPr="00FD7A6D">
        <w:rPr>
          <w:b/>
          <w:sz w:val="28"/>
          <w:szCs w:val="28"/>
        </w:rPr>
        <w:t xml:space="preserve">Điều 16. Thay đổi  tỷ lệ, hồ sơ tạm ứng và các đề án, nhiệm vụ khác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1. Trường hợp khi thực hiện đề án phải thay đổi tỷ lệ tạm ứng khác với quy định tại các Điều 13, Điều 14, Điều 15 của Thông tư này để hoàn thành đề án được giao, Cục trưởng Cục Công Thương địa phương</w:t>
      </w:r>
      <w:r w:rsidRPr="00FD7A6D">
        <w:rPr>
          <w:rStyle w:val="FootnoteReference"/>
          <w:bCs/>
          <w:sz w:val="28"/>
          <w:szCs w:val="28"/>
        </w:rPr>
        <w:footnoteReference w:id="43"/>
      </w:r>
      <w:r w:rsidRPr="00FD7A6D">
        <w:rPr>
          <w:bCs/>
          <w:sz w:val="28"/>
          <w:szCs w:val="28"/>
        </w:rPr>
        <w:t xml:space="preserve"> xem xét, quyết định tỷ lệ, hồ sơ tạm ứng nhưng không trái với các quy định tài chính hiện hành.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2. Các đề án, nhiệm vụ khác chưa quy định tại Điều 13, Điều 14, Điều 15 của Thông tư này do Cục trưởng Cục Công Thương địa phương</w:t>
      </w:r>
      <w:r w:rsidRPr="00FD7A6D">
        <w:rPr>
          <w:rStyle w:val="FootnoteReference"/>
          <w:bCs/>
          <w:sz w:val="28"/>
          <w:szCs w:val="28"/>
        </w:rPr>
        <w:footnoteReference w:id="44"/>
      </w:r>
      <w:r w:rsidRPr="00FD7A6D">
        <w:rPr>
          <w:bCs/>
          <w:sz w:val="28"/>
          <w:szCs w:val="28"/>
        </w:rPr>
        <w:t xml:space="preserve"> quyết định tỷ lệ và hồ sơ tạm ứng phù hợp với các quy định hiện hành.</w:t>
      </w:r>
    </w:p>
    <w:p w:rsidR="00AA2605" w:rsidRPr="00FD7A6D" w:rsidRDefault="00AA2605" w:rsidP="00AA2605">
      <w:pPr>
        <w:pStyle w:val="BodyText"/>
        <w:widowControl w:val="0"/>
        <w:spacing w:before="120"/>
        <w:jc w:val="both"/>
        <w:rPr>
          <w:b/>
          <w:sz w:val="28"/>
          <w:szCs w:val="28"/>
        </w:rPr>
      </w:pPr>
      <w:r w:rsidRPr="00FD7A6D">
        <w:rPr>
          <w:b/>
          <w:sz w:val="28"/>
          <w:szCs w:val="28"/>
        </w:rPr>
        <w:lastRenderedPageBreak/>
        <w:tab/>
        <w:t>Điều 17. Chứng từ chi</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Chứng từ chi là toàn bộ chứng từ thanh toán gồm phiếu chi hoặc uỷ nhiệm chi hoặc giấy đề nghị thanh toán tạm ứng và chứng từ gốc của từng nội dung chi theo quy định hiện hành. Phụ lục 4 của Thông tư này quy định cụ thể chứng từ gốc của một số hoạt động khuyến công.</w:t>
      </w:r>
    </w:p>
    <w:p w:rsidR="00AA2605" w:rsidRPr="00FD7A6D" w:rsidRDefault="00AA2605" w:rsidP="00AA2605">
      <w:pPr>
        <w:pStyle w:val="BodyText"/>
        <w:widowControl w:val="0"/>
        <w:spacing w:before="120"/>
        <w:ind w:firstLine="720"/>
        <w:jc w:val="both"/>
        <w:rPr>
          <w:b/>
          <w:sz w:val="28"/>
          <w:szCs w:val="28"/>
        </w:rPr>
      </w:pPr>
      <w:bookmarkStart w:id="53" w:name="OLE_LINK102"/>
      <w:bookmarkStart w:id="54" w:name="OLE_LINK103"/>
      <w:r w:rsidRPr="00FD7A6D">
        <w:rPr>
          <w:b/>
          <w:sz w:val="28"/>
          <w:szCs w:val="28"/>
        </w:rPr>
        <w:t xml:space="preserve">Điều 18. Thanh lý hợp đồng và quyết toán kinh phí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1. Chậm nhất sau 15 ngày kể từ khi nghiệm thu cơ sở đề án cuối cùng trong hợp đồng, đơn vị thực hiện đề án phải hoàn thành việc lập hồ sơ quyết toán theo quy định.</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2. Căn cứ tình hình thực tế, Cục Công Thương địa phương</w:t>
      </w:r>
      <w:r w:rsidRPr="00FD7A6D">
        <w:rPr>
          <w:rStyle w:val="FootnoteReference"/>
          <w:bCs/>
          <w:sz w:val="28"/>
          <w:szCs w:val="28"/>
        </w:rPr>
        <w:footnoteReference w:id="45"/>
      </w:r>
      <w:r w:rsidRPr="00FD7A6D">
        <w:rPr>
          <w:bCs/>
          <w:sz w:val="28"/>
          <w:szCs w:val="28"/>
        </w:rPr>
        <w:t xml:space="preserve"> quy định thời gian, địa điểm để thanh lý hợp đồng và quyết toán kinh phí với đơn vị cho phù hợp, nhưng không được chậm quá ngày 22 tháng 01 của năm sau.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3. Trường hợp đơn vị thực hiện đề án lập hồ sơ quyết toán không đảm bảo thời hạn quyết toán nêu tại Khoản 2, Điều 18 của Thông tư này, Cục Công Thương địa phương</w:t>
      </w:r>
      <w:r w:rsidRPr="00FD7A6D">
        <w:rPr>
          <w:rStyle w:val="FootnoteReference"/>
          <w:bCs/>
          <w:sz w:val="28"/>
          <w:szCs w:val="28"/>
        </w:rPr>
        <w:footnoteReference w:id="46"/>
      </w:r>
      <w:r w:rsidRPr="00FD7A6D">
        <w:rPr>
          <w:bCs/>
          <w:sz w:val="28"/>
          <w:szCs w:val="28"/>
        </w:rPr>
        <w:t xml:space="preserve"> căn cứ vào biên bản nghiệm thu cơ sở và biểu đề nghị thanh toán kinh phí thực hiện đề án theo Mẫu số 9 Phụ lục 1 của Thông tư này, để thanh toán với Kho bạc Nhà nước số kinh phí đã tạm ứng cho đơn vị. Cục Công Thương địa phương</w:t>
      </w:r>
      <w:r w:rsidRPr="00FD7A6D">
        <w:rPr>
          <w:rStyle w:val="FootnoteReference"/>
          <w:bCs/>
          <w:sz w:val="28"/>
          <w:szCs w:val="28"/>
        </w:rPr>
        <w:footnoteReference w:id="47"/>
      </w:r>
      <w:r w:rsidRPr="00FD7A6D">
        <w:rPr>
          <w:bCs/>
          <w:sz w:val="28"/>
          <w:szCs w:val="28"/>
        </w:rPr>
        <w:t xml:space="preserve"> quy định thời gian, địa điểm để thanh lý hợp đồng và quyết toán kinh phí với các đơn vị thực hiện đề án.</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4. Trường hợp không hoàn thành các yêu cầu về mục tiêu, nội dung, kết quả, thời gian thực hiện của hợp đồng thực hiện đề án vì lý do bất khả kháng. Cục Công </w:t>
      </w:r>
      <w:r w:rsidR="004819D6" w:rsidRPr="00FD7A6D">
        <w:rPr>
          <w:bCs/>
          <w:sz w:val="28"/>
          <w:szCs w:val="28"/>
        </w:rPr>
        <w:t>Thương</w:t>
      </w:r>
      <w:r w:rsidRPr="00FD7A6D">
        <w:rPr>
          <w:bCs/>
          <w:sz w:val="28"/>
          <w:szCs w:val="28"/>
        </w:rPr>
        <w:t xml:space="preserve"> địa phương</w:t>
      </w:r>
      <w:r w:rsidR="004819D6" w:rsidRPr="00FD7A6D">
        <w:rPr>
          <w:rStyle w:val="FootnoteReference"/>
          <w:bCs/>
          <w:sz w:val="28"/>
          <w:szCs w:val="28"/>
        </w:rPr>
        <w:footnoteReference w:id="48"/>
      </w:r>
      <w:r w:rsidRPr="00FD7A6D">
        <w:rPr>
          <w:bCs/>
          <w:sz w:val="28"/>
          <w:szCs w:val="28"/>
        </w:rPr>
        <w:t xml:space="preserve"> xem xét quyết toán theo khối lượng công việc đã thực hiện. Hồ sơ để thanh lý, quyết toán hợp đồng trong trường hợp này gồm: Văn bản giải trình của đơn vị thực hiện đề án;</w:t>
      </w:r>
      <w:r w:rsidRPr="00FD7A6D">
        <w:rPr>
          <w:sz w:val="28"/>
          <w:szCs w:val="28"/>
        </w:rPr>
        <w:t xml:space="preserve"> </w:t>
      </w:r>
      <w:r w:rsidRPr="00FD7A6D">
        <w:rPr>
          <w:bCs/>
          <w:sz w:val="28"/>
          <w:szCs w:val="28"/>
        </w:rPr>
        <w:t>biên bản nghiệm thu xác nhận khối lượng đã thực hiện của Sở Công Thương, Ủy ban nhân dân cấp huyện hoặc</w:t>
      </w:r>
      <w:r w:rsidRPr="00FD7A6D">
        <w:rPr>
          <w:bCs/>
          <w:i/>
          <w:sz w:val="28"/>
          <w:szCs w:val="28"/>
        </w:rPr>
        <w:t xml:space="preserve"> </w:t>
      </w:r>
      <w:r w:rsidRPr="00FD7A6D">
        <w:rPr>
          <w:bCs/>
          <w:sz w:val="28"/>
          <w:szCs w:val="28"/>
        </w:rPr>
        <w:t>xã nơi thực hiện đề án; chứng từ chi cho khối lượng công việc đã thực hiện theo quy định.</w:t>
      </w:r>
    </w:p>
    <w:bookmarkEnd w:id="53"/>
    <w:bookmarkEnd w:id="54"/>
    <w:p w:rsidR="00AA2605" w:rsidRPr="00FD7A6D" w:rsidRDefault="00AA2605" w:rsidP="00AA2605">
      <w:pPr>
        <w:pStyle w:val="BodyText"/>
        <w:widowControl w:val="0"/>
        <w:spacing w:before="120"/>
        <w:ind w:firstLine="720"/>
        <w:jc w:val="both"/>
        <w:rPr>
          <w:sz w:val="28"/>
          <w:szCs w:val="28"/>
        </w:rPr>
      </w:pPr>
      <w:r w:rsidRPr="00FD7A6D">
        <w:rPr>
          <w:b/>
          <w:sz w:val="28"/>
          <w:szCs w:val="28"/>
        </w:rPr>
        <w:t xml:space="preserve">Điều 19. Hồ sơ quyết toán  </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lastRenderedPageBreak/>
        <w:t>1. Đối với các đơn vị thực hiện đề án không lập hoá đơn tài chính cho Cục Công Thương địa phương</w:t>
      </w:r>
      <w:r w:rsidRPr="00FD7A6D">
        <w:rPr>
          <w:rStyle w:val="FootnoteReference"/>
          <w:bCs/>
          <w:sz w:val="28"/>
          <w:szCs w:val="28"/>
        </w:rPr>
        <w:footnoteReference w:id="49"/>
      </w:r>
      <w:r w:rsidRPr="00FD7A6D">
        <w:rPr>
          <w:bCs/>
          <w:sz w:val="28"/>
          <w:szCs w:val="28"/>
        </w:rPr>
        <w:t>, hồ sơ quyết toán gồm:</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a) Biên bản nghiệm thu cơ sở theo Mẫu số 5a Phụ lục 1 của Thông tư này.</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b) Biểu đề nghị thanh toán kinh phí thực hiện đề án theo Mẫu số 9 Phụ lục 1 của Thông tư này (nếu có). </w:t>
      </w:r>
    </w:p>
    <w:p w:rsidR="00AA2605" w:rsidRPr="00FD7A6D" w:rsidRDefault="00AA2605" w:rsidP="00AA2605">
      <w:pPr>
        <w:pStyle w:val="BodyText"/>
        <w:widowControl w:val="0"/>
        <w:spacing w:before="120"/>
        <w:ind w:firstLine="720"/>
        <w:jc w:val="both"/>
        <w:rPr>
          <w:bCs/>
          <w:spacing w:val="-6"/>
          <w:sz w:val="28"/>
          <w:szCs w:val="28"/>
        </w:rPr>
      </w:pPr>
      <w:r w:rsidRPr="00FD7A6D">
        <w:rPr>
          <w:bCs/>
          <w:spacing w:val="-6"/>
          <w:sz w:val="28"/>
          <w:szCs w:val="28"/>
        </w:rPr>
        <w:t>c) Biểu chi tiết quyết toán kinh phí theo Mẫu số 7 Phụ lục 1 của Thông tư này.</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d) Bảng kê chứng từ đề nghị quyết toán theo Mẫu số 8a Phụ lục 1 của Thông tư này, kèm theo chứng từ chi của từng đề án như quy định tại Phụ lục 4 và toàn bộ tài liệu như quy định tại Điều 13, Điều 14, Điều 15, Điều 16 của Thông tư này.</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Đối với các đề án được nhà nước hỗ trợ kinh phí theo tỷ lệ phần trăm tổng kinh phí thực hiện, đơn vị thực hiện phải lập bảng kê chứng từ đề nghị quyết toán, bao gồm cả phần kinh phí từ nguồn khác (theo Mẫu số 8b Phụ lục 1 của Thông tư này) kèm theo toàn bộ chứng từ chi.</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 2. Đối với các đơn vị thực hiện đề án có lập hoá đơn tài chính xuất cho Cục Công </w:t>
      </w:r>
      <w:r w:rsidR="00A26AB7">
        <w:rPr>
          <w:bCs/>
          <w:sz w:val="28"/>
          <w:szCs w:val="28"/>
        </w:rPr>
        <w:t>Thương</w:t>
      </w:r>
      <w:r w:rsidRPr="00FD7A6D">
        <w:rPr>
          <w:bCs/>
          <w:sz w:val="28"/>
          <w:szCs w:val="28"/>
        </w:rPr>
        <w:t xml:space="preserve"> địa phương</w:t>
      </w:r>
      <w:r w:rsidR="00A26AB7">
        <w:rPr>
          <w:rStyle w:val="FootnoteReference"/>
          <w:bCs/>
          <w:sz w:val="28"/>
          <w:szCs w:val="28"/>
        </w:rPr>
        <w:footnoteReference w:id="50"/>
      </w:r>
      <w:r w:rsidRPr="00FD7A6D">
        <w:rPr>
          <w:bCs/>
          <w:sz w:val="28"/>
          <w:szCs w:val="28"/>
        </w:rPr>
        <w:t>, hồ sơ quyết toán gồm:</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a) Biên bản nghiệm thu cơ sở (theo Mẫu số 5b hoặc 5c Phụ lục 1 của Thông tư này).</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b) Hoá đơn tài chính.</w:t>
      </w:r>
    </w:p>
    <w:p w:rsidR="00AA2605" w:rsidRPr="00FD7A6D" w:rsidRDefault="00AA2605" w:rsidP="00AA2605">
      <w:pPr>
        <w:pStyle w:val="BodyText"/>
        <w:widowControl w:val="0"/>
        <w:spacing w:before="120"/>
        <w:ind w:firstLine="720"/>
        <w:jc w:val="both"/>
        <w:rPr>
          <w:bCs/>
          <w:sz w:val="28"/>
          <w:szCs w:val="28"/>
        </w:rPr>
      </w:pPr>
      <w:r w:rsidRPr="00FD7A6D">
        <w:rPr>
          <w:bCs/>
          <w:sz w:val="28"/>
          <w:szCs w:val="28"/>
        </w:rPr>
        <w:t xml:space="preserve">c) </w:t>
      </w:r>
      <w:bookmarkStart w:id="55" w:name="OLE_LINK122"/>
      <w:bookmarkStart w:id="56" w:name="OLE_LINK123"/>
      <w:r w:rsidRPr="00FD7A6D">
        <w:rPr>
          <w:bCs/>
          <w:sz w:val="28"/>
          <w:szCs w:val="28"/>
        </w:rPr>
        <w:t>Các hồ sơ, tài liệu, chứng từ theo quy định tại Điều 13, Điều 14, Điều 15, Điều 16 của Thông tư này</w:t>
      </w:r>
      <w:bookmarkEnd w:id="55"/>
      <w:bookmarkEnd w:id="56"/>
      <w:r w:rsidRPr="00FD7A6D">
        <w:rPr>
          <w:bCs/>
          <w:sz w:val="28"/>
          <w:szCs w:val="28"/>
        </w:rPr>
        <w:t xml:space="preserve">. </w:t>
      </w:r>
    </w:p>
    <w:p w:rsidR="00AA2605" w:rsidRPr="00FD7A6D" w:rsidRDefault="00AA2605" w:rsidP="00AA2605">
      <w:pPr>
        <w:pStyle w:val="BodyText"/>
        <w:widowControl w:val="0"/>
        <w:spacing w:before="120"/>
        <w:ind w:firstLine="720"/>
        <w:jc w:val="both"/>
        <w:rPr>
          <w:bCs/>
          <w:spacing w:val="-4"/>
          <w:sz w:val="28"/>
          <w:szCs w:val="28"/>
        </w:rPr>
      </w:pPr>
      <w:r w:rsidRPr="00FD7A6D">
        <w:rPr>
          <w:bCs/>
          <w:sz w:val="28"/>
          <w:szCs w:val="28"/>
        </w:rPr>
        <w:t>3. Khi thanh lý hợp đồng thực hiện đề án cuối cùng trong năm, đơn vị thực hiện đề án phải lập Bảng đối chiếu kinh phí theo Mẫu số 10 Phụ lục 1 của Thông tư này.</w:t>
      </w:r>
      <w:bookmarkStart w:id="57" w:name="OLE_LINK104"/>
      <w:bookmarkStart w:id="58" w:name="OLE_LINK105"/>
    </w:p>
    <w:bookmarkEnd w:id="57"/>
    <w:bookmarkEnd w:id="58"/>
    <w:p w:rsidR="00AA2605" w:rsidRPr="00FD7A6D" w:rsidRDefault="00AA2605" w:rsidP="00AA2605">
      <w:pPr>
        <w:widowControl w:val="0"/>
        <w:tabs>
          <w:tab w:val="left" w:pos="720"/>
        </w:tabs>
        <w:jc w:val="center"/>
        <w:rPr>
          <w:sz w:val="28"/>
          <w:szCs w:val="28"/>
        </w:rPr>
      </w:pPr>
      <w:r w:rsidRPr="00FD7A6D">
        <w:rPr>
          <w:b/>
          <w:sz w:val="28"/>
          <w:szCs w:val="28"/>
        </w:rPr>
        <w:t>Chương IV</w:t>
      </w:r>
    </w:p>
    <w:p w:rsidR="00AA2605" w:rsidRPr="00FD7A6D" w:rsidRDefault="00AA2605" w:rsidP="00AA2605">
      <w:pPr>
        <w:jc w:val="center"/>
        <w:rPr>
          <w:b/>
          <w:sz w:val="28"/>
          <w:szCs w:val="28"/>
        </w:rPr>
      </w:pPr>
      <w:r w:rsidRPr="00FD7A6D">
        <w:rPr>
          <w:b/>
          <w:sz w:val="28"/>
          <w:szCs w:val="28"/>
        </w:rPr>
        <w:t>TỔ CHỨC THỰC HIỆN</w:t>
      </w:r>
    </w:p>
    <w:p w:rsidR="00AA2605" w:rsidRPr="00FD7A6D" w:rsidRDefault="00AA2605" w:rsidP="00AA2605">
      <w:pPr>
        <w:ind w:firstLine="720"/>
        <w:jc w:val="both"/>
        <w:rPr>
          <w:b/>
          <w:sz w:val="28"/>
          <w:szCs w:val="28"/>
        </w:rPr>
      </w:pPr>
    </w:p>
    <w:p w:rsidR="00AA2605" w:rsidRPr="00FD7A6D" w:rsidRDefault="00AA2605" w:rsidP="00AA2605">
      <w:pPr>
        <w:spacing w:before="120" w:after="120"/>
        <w:ind w:firstLine="720"/>
        <w:jc w:val="both"/>
        <w:rPr>
          <w:b/>
          <w:sz w:val="28"/>
          <w:szCs w:val="28"/>
        </w:rPr>
      </w:pPr>
      <w:r w:rsidRPr="00FD7A6D">
        <w:rPr>
          <w:b/>
          <w:sz w:val="28"/>
          <w:szCs w:val="28"/>
        </w:rPr>
        <w:t>Điều 20. Trách nhiệm của Cục Công Thương địa phương</w:t>
      </w:r>
      <w:r w:rsidRPr="00FD7A6D">
        <w:rPr>
          <w:rStyle w:val="FootnoteReference"/>
          <w:b/>
          <w:sz w:val="28"/>
          <w:szCs w:val="28"/>
        </w:rPr>
        <w:footnoteReference w:id="51"/>
      </w:r>
    </w:p>
    <w:p w:rsidR="00AA2605" w:rsidRPr="00FD7A6D" w:rsidRDefault="00AA2605" w:rsidP="00AA2605">
      <w:pPr>
        <w:spacing w:before="120" w:after="120"/>
        <w:ind w:firstLine="720"/>
        <w:jc w:val="both"/>
        <w:rPr>
          <w:bCs/>
          <w:sz w:val="28"/>
          <w:szCs w:val="28"/>
        </w:rPr>
      </w:pPr>
      <w:r w:rsidRPr="00FD7A6D">
        <w:rPr>
          <w:bCs/>
          <w:sz w:val="28"/>
          <w:szCs w:val="28"/>
        </w:rPr>
        <w:lastRenderedPageBreak/>
        <w:t xml:space="preserve">1. Hướng dẫn các tổ chức, cá nhân lập đề án, dự toán, xây dựng kế hoạch khuyến công quốc gia hàng năm. Tổ chức, hướng dẫn triển khai thực hiện kế hoạch khuyến công quốc gia được phê duyệt và tạm ứng, thanh quyết toán kinh phí khuyến công quốc gia. </w:t>
      </w:r>
    </w:p>
    <w:p w:rsidR="00AA2605" w:rsidRPr="00FD7A6D" w:rsidRDefault="00AA2605" w:rsidP="00AA2605">
      <w:pPr>
        <w:spacing w:before="120" w:after="120"/>
        <w:ind w:firstLine="720"/>
        <w:jc w:val="both"/>
        <w:rPr>
          <w:bCs/>
          <w:sz w:val="28"/>
          <w:szCs w:val="28"/>
        </w:rPr>
      </w:pPr>
      <w:r w:rsidRPr="00FD7A6D">
        <w:rPr>
          <w:bCs/>
          <w:sz w:val="28"/>
          <w:szCs w:val="28"/>
        </w:rPr>
        <w:t>2. Tổ chức thực hiện đấu thầu đối với các đề án, nhiệm vụ phải thực hiện đấu thầu do Bộ trưởng Bộ Công Thương giao cho Cục Công Thương địa phương</w:t>
      </w:r>
      <w:r w:rsidRPr="00FD7A6D">
        <w:rPr>
          <w:rStyle w:val="FootnoteReference"/>
          <w:bCs/>
          <w:sz w:val="28"/>
          <w:szCs w:val="28"/>
        </w:rPr>
        <w:footnoteReference w:id="52"/>
      </w:r>
      <w:r w:rsidRPr="00FD7A6D">
        <w:rPr>
          <w:bCs/>
          <w:sz w:val="28"/>
          <w:szCs w:val="28"/>
        </w:rPr>
        <w:t xml:space="preserve"> trực tiếp thực hiện. Tổ chức nghiệm thu các đề án, nhiệm vụ được giao theo quy định.</w:t>
      </w:r>
    </w:p>
    <w:p w:rsidR="00AA2605" w:rsidRPr="00FD7A6D" w:rsidRDefault="00AA2605" w:rsidP="00AA2605">
      <w:pPr>
        <w:spacing w:before="120" w:after="120"/>
        <w:ind w:firstLine="720"/>
        <w:jc w:val="both"/>
        <w:rPr>
          <w:bCs/>
          <w:sz w:val="28"/>
          <w:szCs w:val="28"/>
        </w:rPr>
      </w:pPr>
      <w:r w:rsidRPr="00FD7A6D">
        <w:rPr>
          <w:bCs/>
          <w:sz w:val="28"/>
          <w:szCs w:val="28"/>
        </w:rPr>
        <w:t>3. Chủ trì, phối hợp với các cơ quan, đơn vị có liên quan, Sở Công Thương các tỉnh, thành phố trực thuộc Trung ương tổ chức kiểm tra, đánh giá tình hình thực hiện các đề án, nhiệm vụ khuyến công quốc gia và việc quản lý, sử dụng kinh phí khuyến công quốc gia.</w:t>
      </w:r>
    </w:p>
    <w:p w:rsidR="00AA2605" w:rsidRPr="00FD7A6D" w:rsidRDefault="00AA2605" w:rsidP="00AA2605">
      <w:pPr>
        <w:spacing w:before="120" w:after="120"/>
        <w:ind w:firstLine="720"/>
        <w:jc w:val="both"/>
        <w:rPr>
          <w:bCs/>
          <w:sz w:val="28"/>
          <w:szCs w:val="28"/>
        </w:rPr>
      </w:pPr>
      <w:r w:rsidRPr="00FD7A6D">
        <w:rPr>
          <w:bCs/>
          <w:sz w:val="28"/>
          <w:szCs w:val="28"/>
        </w:rPr>
        <w:t>4. Cục Công Thương địa phương</w:t>
      </w:r>
      <w:r w:rsidRPr="00FD7A6D">
        <w:rPr>
          <w:rStyle w:val="FootnoteReference"/>
          <w:bCs/>
          <w:sz w:val="28"/>
          <w:szCs w:val="28"/>
        </w:rPr>
        <w:footnoteReference w:id="53"/>
      </w:r>
      <w:r w:rsidRPr="00FD7A6D">
        <w:rPr>
          <w:bCs/>
          <w:sz w:val="28"/>
          <w:szCs w:val="28"/>
        </w:rPr>
        <w:t xml:space="preserve"> quản lý, theo dõi và tổng hợp báo cáo định kỳ hoặc báo cáo đột xuất về tình hình thực hiện kế hoạch khuyến công quốc gia trên phạm vi cả nước báo cáo Bộ Công Thương và các cơ quan có liên quan theo quy định.</w:t>
      </w:r>
    </w:p>
    <w:p w:rsidR="00AA2605" w:rsidRPr="00FD7A6D" w:rsidRDefault="00AA2605" w:rsidP="00AA2605">
      <w:pPr>
        <w:spacing w:before="120" w:after="120"/>
        <w:ind w:firstLine="720"/>
        <w:jc w:val="both"/>
        <w:rPr>
          <w:b/>
          <w:sz w:val="28"/>
          <w:szCs w:val="28"/>
        </w:rPr>
      </w:pPr>
      <w:r w:rsidRPr="00FD7A6D">
        <w:rPr>
          <w:b/>
          <w:sz w:val="28"/>
          <w:szCs w:val="28"/>
        </w:rPr>
        <w:t>Điều 21. Trách nhiệm của Sở Công Thương</w:t>
      </w:r>
    </w:p>
    <w:p w:rsidR="00AA2605" w:rsidRPr="00FD7A6D" w:rsidRDefault="00AA2605" w:rsidP="00AA2605">
      <w:pPr>
        <w:spacing w:before="120" w:after="120"/>
        <w:ind w:firstLine="720"/>
        <w:jc w:val="both"/>
        <w:rPr>
          <w:bCs/>
          <w:sz w:val="28"/>
          <w:szCs w:val="28"/>
        </w:rPr>
      </w:pPr>
      <w:r w:rsidRPr="00FD7A6D">
        <w:rPr>
          <w:bCs/>
          <w:sz w:val="28"/>
          <w:szCs w:val="28"/>
        </w:rPr>
        <w:t>1. Hướng dẫn các tổ chức, cá nhân xây dựng kế hoạch và thực hiện các đề án khuyến công quốc gia tại địa phương khi được phê duyệt. Chịu trách nhiệm tổ chức nghiệm thu cơ sở và kiểm tra, giám sát việc sử dụng kinh phí khuyến công quốc gia thực hiện trên địa bàn đảm bảo đúng đối tượng, đúng mục đích và đúng các quy định hiện hành.</w:t>
      </w:r>
    </w:p>
    <w:p w:rsidR="00AA2605" w:rsidRPr="00FD7A6D" w:rsidRDefault="00AA2605" w:rsidP="00AA2605">
      <w:pPr>
        <w:spacing w:before="120" w:after="120"/>
        <w:ind w:firstLine="720"/>
        <w:jc w:val="both"/>
        <w:rPr>
          <w:bCs/>
          <w:spacing w:val="-2"/>
          <w:sz w:val="28"/>
          <w:szCs w:val="28"/>
          <w:lang w:val="nl-NL"/>
        </w:rPr>
      </w:pPr>
      <w:r w:rsidRPr="00FD7A6D">
        <w:rPr>
          <w:bCs/>
          <w:spacing w:val="-2"/>
          <w:sz w:val="28"/>
          <w:szCs w:val="28"/>
          <w:lang w:val="nl-NL"/>
        </w:rPr>
        <w:t>2. Đối với các đề án, nhiệm vụ do Sở Công Thương thẩm định cấp cơ sở:</w:t>
      </w:r>
    </w:p>
    <w:p w:rsidR="00AA2605" w:rsidRPr="00FD7A6D" w:rsidRDefault="00AA2605" w:rsidP="00AA2605">
      <w:pPr>
        <w:spacing w:before="120" w:after="120"/>
        <w:ind w:firstLine="720"/>
        <w:jc w:val="both"/>
        <w:rPr>
          <w:bCs/>
          <w:sz w:val="28"/>
          <w:szCs w:val="28"/>
          <w:lang w:val="nl-NL"/>
        </w:rPr>
      </w:pPr>
      <w:r w:rsidRPr="00FD7A6D">
        <w:rPr>
          <w:bCs/>
          <w:sz w:val="28"/>
          <w:szCs w:val="28"/>
          <w:lang w:val="nl-NL"/>
        </w:rPr>
        <w:t>a)</w:t>
      </w:r>
      <w:r w:rsidR="005B27D0">
        <w:rPr>
          <w:rStyle w:val="FootnoteReference"/>
          <w:bCs/>
          <w:sz w:val="28"/>
          <w:szCs w:val="28"/>
          <w:lang w:val="nl-NL"/>
        </w:rPr>
        <w:footnoteReference w:id="54"/>
      </w:r>
      <w:r w:rsidRPr="00FD7A6D">
        <w:rPr>
          <w:bCs/>
          <w:sz w:val="28"/>
          <w:szCs w:val="28"/>
          <w:lang w:val="nl-NL"/>
        </w:rPr>
        <w:t xml:space="preserve"> Sở Công Thương kiểm tra, thẩm định hồ sơ đề án đảm bảo đúng đối tượng, đúng quy định; phê duyệt kế hoạch triển khai thực hiện đối với đề án nhóm và đề án điểm. Riêng đối với đề án điểm, ngoài việc thẩm định cấp cơ sở cho cả giai đoạn của đề án, Sở Công Thương thẩm định cấp cơ sở đối với các nội dung hoạt động khuyến công theo từng năm </w:t>
      </w:r>
      <w:r w:rsidRPr="00FD7A6D">
        <w:rPr>
          <w:bCs/>
          <w:sz w:val="28"/>
          <w:szCs w:val="28"/>
          <w:lang w:val="vi-VN"/>
        </w:rPr>
        <w:t>kế hoạch</w:t>
      </w:r>
      <w:r w:rsidRPr="00FD7A6D">
        <w:rPr>
          <w:bCs/>
          <w:sz w:val="28"/>
          <w:szCs w:val="28"/>
          <w:lang w:val="nl-NL"/>
        </w:rPr>
        <w:t>; kiểm tra, nghiệm thu từng nội dung trong đề án; chỉ đạo đơn vị thực hiện lập báo cáo kết quả thực hiện các nội dung hoạt động khuyến công theo từng năm và báo cáo tổng kết đánh giá kết quả thực hiện sau khi kết thúc đề án</w:t>
      </w:r>
      <w:r w:rsidRPr="00FD7A6D">
        <w:rPr>
          <w:bCs/>
          <w:sz w:val="28"/>
          <w:szCs w:val="28"/>
          <w:lang w:val="vi-VN"/>
        </w:rPr>
        <w:t>.</w:t>
      </w:r>
      <w:r w:rsidRPr="00FD7A6D">
        <w:rPr>
          <w:bCs/>
          <w:sz w:val="28"/>
          <w:szCs w:val="28"/>
          <w:lang w:val="nl-NL"/>
        </w:rPr>
        <w:t xml:space="preserve"> </w:t>
      </w:r>
      <w:r w:rsidRPr="00FD7A6D">
        <w:rPr>
          <w:bCs/>
          <w:sz w:val="28"/>
          <w:szCs w:val="28"/>
          <w:lang w:val="vi-VN"/>
        </w:rPr>
        <w:t xml:space="preserve">Giấy chứng nhận đăng ký kinh </w:t>
      </w:r>
      <w:r w:rsidRPr="00FD7A6D">
        <w:rPr>
          <w:bCs/>
          <w:sz w:val="28"/>
          <w:szCs w:val="28"/>
          <w:lang w:val="vi-VN"/>
        </w:rPr>
        <w:lastRenderedPageBreak/>
        <w:t>doanh hoặc Giấy chứng nhận đăng ký doanh nghiệp</w:t>
      </w:r>
      <w:r w:rsidRPr="00FD7A6D">
        <w:rPr>
          <w:bCs/>
          <w:sz w:val="28"/>
          <w:szCs w:val="28"/>
          <w:lang w:val="nl-NL"/>
        </w:rPr>
        <w:t xml:space="preserve">, Báo cáo tài chính, các tài liệu liên quan khác </w:t>
      </w:r>
      <w:r w:rsidRPr="00FD7A6D">
        <w:rPr>
          <w:bCs/>
          <w:sz w:val="28"/>
          <w:szCs w:val="28"/>
          <w:lang w:val="vi-VN"/>
        </w:rPr>
        <w:t xml:space="preserve">phục vụ công tác thẩm định được </w:t>
      </w:r>
      <w:r w:rsidRPr="00FD7A6D">
        <w:rPr>
          <w:bCs/>
          <w:sz w:val="28"/>
          <w:szCs w:val="28"/>
          <w:lang w:val="nl-NL"/>
        </w:rPr>
        <w:t>lưu tại Sở Công Thương;</w:t>
      </w:r>
    </w:p>
    <w:p w:rsidR="00AA2605" w:rsidRPr="00FD7A6D" w:rsidRDefault="00AA2605" w:rsidP="00AA2605">
      <w:pPr>
        <w:spacing w:before="120" w:after="120"/>
        <w:ind w:firstLine="720"/>
        <w:jc w:val="both"/>
        <w:rPr>
          <w:bCs/>
          <w:sz w:val="28"/>
          <w:szCs w:val="28"/>
        </w:rPr>
      </w:pPr>
      <w:r w:rsidRPr="00FD7A6D">
        <w:rPr>
          <w:bCs/>
          <w:sz w:val="28"/>
          <w:szCs w:val="28"/>
        </w:rPr>
        <w:t>b)</w:t>
      </w:r>
      <w:r w:rsidR="005B27D0" w:rsidRPr="00FD7A6D">
        <w:rPr>
          <w:bCs/>
          <w:sz w:val="28"/>
          <w:szCs w:val="28"/>
        </w:rPr>
        <w:t xml:space="preserve"> </w:t>
      </w:r>
      <w:r w:rsidRPr="00FD7A6D">
        <w:rPr>
          <w:bCs/>
          <w:sz w:val="28"/>
          <w:szCs w:val="28"/>
        </w:rPr>
        <w:t xml:space="preserve">Sở Công Thương có trách nhiệm kiểm tra, thẩm định hồ sơ, lý do điều chỉnh, bổ sung, ngừng thực hiện và tình hình thực tế tại cơ sở công nghiệp trước khi quyết định điều chỉnh hoặc đề nghị Cục Công </w:t>
      </w:r>
      <w:r w:rsidR="00AD02E8">
        <w:rPr>
          <w:bCs/>
          <w:sz w:val="28"/>
          <w:szCs w:val="28"/>
        </w:rPr>
        <w:t>Thương</w:t>
      </w:r>
      <w:r w:rsidRPr="00FD7A6D">
        <w:rPr>
          <w:bCs/>
          <w:sz w:val="28"/>
          <w:szCs w:val="28"/>
        </w:rPr>
        <w:t xml:space="preserve"> địa phương</w:t>
      </w:r>
      <w:r w:rsidR="00AD02E8">
        <w:rPr>
          <w:rStyle w:val="FootnoteReference"/>
          <w:bCs/>
          <w:sz w:val="28"/>
          <w:szCs w:val="28"/>
        </w:rPr>
        <w:footnoteReference w:id="55"/>
      </w:r>
      <w:r w:rsidRPr="00FD7A6D">
        <w:rPr>
          <w:bCs/>
          <w:sz w:val="28"/>
          <w:szCs w:val="28"/>
        </w:rPr>
        <w:t xml:space="preserve"> điều chỉnh, bổ sung, ngừng thực hiện đề án (nếu có).</w:t>
      </w:r>
    </w:p>
    <w:p w:rsidR="00AA2605" w:rsidRPr="00FD7A6D" w:rsidRDefault="00AA2605" w:rsidP="00AA2605">
      <w:pPr>
        <w:spacing w:before="120" w:after="120"/>
        <w:ind w:firstLine="720"/>
        <w:jc w:val="both"/>
        <w:rPr>
          <w:bCs/>
          <w:sz w:val="28"/>
          <w:szCs w:val="28"/>
        </w:rPr>
      </w:pPr>
      <w:r w:rsidRPr="00FD7A6D">
        <w:rPr>
          <w:bCs/>
          <w:sz w:val="28"/>
          <w:szCs w:val="28"/>
          <w:lang w:val="nl-NL"/>
        </w:rPr>
        <w:t>c)</w:t>
      </w:r>
      <w:r w:rsidR="005B27D0">
        <w:rPr>
          <w:rStyle w:val="FootnoteReference"/>
          <w:bCs/>
          <w:sz w:val="28"/>
          <w:szCs w:val="28"/>
          <w:lang w:val="nl-NL"/>
        </w:rPr>
        <w:footnoteReference w:id="56"/>
      </w:r>
      <w:r w:rsidRPr="00FD7A6D">
        <w:rPr>
          <w:bCs/>
          <w:sz w:val="28"/>
          <w:szCs w:val="28"/>
          <w:lang w:val="nl-NL"/>
        </w:rPr>
        <w:t xml:space="preserve"> Đối với một số </w:t>
      </w:r>
      <w:r w:rsidRPr="00FD7A6D">
        <w:rPr>
          <w:sz w:val="28"/>
          <w:szCs w:val="28"/>
          <w:lang w:val="nl-NL"/>
        </w:rPr>
        <w:t>dạng đề án, nhiệm vụ thực hiện theo Luật Đấu thầu</w:t>
      </w:r>
      <w:r w:rsidRPr="00FD7A6D">
        <w:rPr>
          <w:bCs/>
          <w:sz w:val="28"/>
          <w:szCs w:val="28"/>
          <w:lang w:val="nl-NL"/>
        </w:rPr>
        <w:t>: Sau khi nhận được quyết định giao kế hoạch khuyến công quốc gia của Bộ trưởng Bộ Công Thương, căn cứ phân cấp quản lý tại địa phương, Sở Công Thương chủ trì, phối hợp với các đơn vị liên quan trình cấp có thẩm quyền hoặc chỉ đạo đơn vị thực hiện đề án tổ chức lựa chọn nhà thầu theo quy định và gửi Quyết định phê duyệt kết quả lựa chọn nhà thầu về Cục Công Thương địa phương để làm cơ sở ký kết hợp đồng khuyến công quốc gia.</w:t>
      </w:r>
    </w:p>
    <w:p w:rsidR="00AA2605" w:rsidRPr="00FD7A6D" w:rsidRDefault="00AA2605" w:rsidP="00AA2605">
      <w:pPr>
        <w:spacing w:before="120" w:after="120"/>
        <w:ind w:firstLine="720"/>
        <w:jc w:val="both"/>
        <w:rPr>
          <w:bCs/>
          <w:sz w:val="28"/>
          <w:szCs w:val="28"/>
        </w:rPr>
      </w:pPr>
      <w:r w:rsidRPr="00FD7A6D">
        <w:rPr>
          <w:bCs/>
          <w:sz w:val="28"/>
          <w:szCs w:val="28"/>
        </w:rPr>
        <w:t xml:space="preserve">3. Phối hợp với Cục Công </w:t>
      </w:r>
      <w:r w:rsidR="00AD02E8">
        <w:rPr>
          <w:bCs/>
          <w:sz w:val="28"/>
          <w:szCs w:val="28"/>
        </w:rPr>
        <w:t>Thương</w:t>
      </w:r>
      <w:r w:rsidRPr="00FD7A6D">
        <w:rPr>
          <w:bCs/>
          <w:sz w:val="28"/>
          <w:szCs w:val="28"/>
        </w:rPr>
        <w:t xml:space="preserve"> địa phương</w:t>
      </w:r>
      <w:r w:rsidR="00AD02E8">
        <w:rPr>
          <w:rStyle w:val="FootnoteReference"/>
          <w:bCs/>
          <w:sz w:val="28"/>
          <w:szCs w:val="28"/>
        </w:rPr>
        <w:footnoteReference w:id="57"/>
      </w:r>
      <w:r w:rsidRPr="00FD7A6D">
        <w:rPr>
          <w:bCs/>
          <w:sz w:val="28"/>
          <w:szCs w:val="28"/>
        </w:rPr>
        <w:t>, các cơ quan, đơn vị có liên quan kiểm tra, đánh giá, giám sát thực hiện các đề án, nhiệm vụ và việc sử dụng kinh phí khuyến công quốc gia thực hiện trên địa bàn địa phương.</w:t>
      </w:r>
    </w:p>
    <w:p w:rsidR="00AA2605" w:rsidRPr="00FD7A6D" w:rsidRDefault="00AA2605" w:rsidP="00AA2605">
      <w:pPr>
        <w:spacing w:before="120" w:after="120"/>
        <w:ind w:firstLine="720"/>
        <w:jc w:val="both"/>
        <w:rPr>
          <w:bCs/>
          <w:sz w:val="28"/>
          <w:szCs w:val="28"/>
        </w:rPr>
      </w:pPr>
      <w:r w:rsidRPr="00FD7A6D">
        <w:rPr>
          <w:bCs/>
          <w:sz w:val="28"/>
          <w:szCs w:val="28"/>
        </w:rPr>
        <w:t>4. Sở Công Thương kiểm tra, xác nhận khối lượng công việc, kinh phí thực hiện tại các báo cáo tiến độ để đề nghị tạm ứng và hồ sơ thanh quyết toán kinh phí hợp đồng khuyến công quốc gia theo quy định.</w:t>
      </w:r>
    </w:p>
    <w:p w:rsidR="00AA2605" w:rsidRPr="00FD7A6D" w:rsidRDefault="00AA2605" w:rsidP="00AA2605">
      <w:pPr>
        <w:spacing w:before="120" w:after="120"/>
        <w:ind w:firstLine="720"/>
        <w:jc w:val="both"/>
        <w:rPr>
          <w:bCs/>
          <w:sz w:val="28"/>
          <w:szCs w:val="28"/>
        </w:rPr>
      </w:pPr>
      <w:r w:rsidRPr="00FD7A6D">
        <w:rPr>
          <w:bCs/>
          <w:sz w:val="28"/>
          <w:szCs w:val="28"/>
        </w:rPr>
        <w:t xml:space="preserve">5. Sở Công Thương tổng hợp báo cáo (quý, 6 tháng, tổng kết năm; báo cáo đột xuất) tình hình thực hiện kế hoạch khuyến công quốc gia trên địa bàn địa phương gửi Cục Công </w:t>
      </w:r>
      <w:r w:rsidR="00AD02E8">
        <w:rPr>
          <w:bCs/>
          <w:sz w:val="28"/>
          <w:szCs w:val="28"/>
        </w:rPr>
        <w:t>Thương</w:t>
      </w:r>
      <w:r w:rsidRPr="00FD7A6D">
        <w:rPr>
          <w:bCs/>
          <w:sz w:val="28"/>
          <w:szCs w:val="28"/>
        </w:rPr>
        <w:t xml:space="preserve"> địa phương</w:t>
      </w:r>
      <w:r w:rsidR="00AD02E8">
        <w:rPr>
          <w:rStyle w:val="FootnoteReference"/>
          <w:bCs/>
          <w:sz w:val="28"/>
          <w:szCs w:val="28"/>
        </w:rPr>
        <w:footnoteReference w:id="58"/>
      </w:r>
      <w:r w:rsidRPr="00FD7A6D">
        <w:rPr>
          <w:bCs/>
          <w:sz w:val="28"/>
          <w:szCs w:val="28"/>
        </w:rPr>
        <w:t xml:space="preserve"> và Ủy ban nhân dân cấp tỉnh.</w:t>
      </w:r>
    </w:p>
    <w:p w:rsidR="00AA2605" w:rsidRPr="00FD7A6D" w:rsidRDefault="00AA2605" w:rsidP="00AA2605">
      <w:pPr>
        <w:spacing w:before="120" w:after="120"/>
        <w:ind w:firstLine="720"/>
        <w:jc w:val="both"/>
        <w:rPr>
          <w:bCs/>
          <w:sz w:val="28"/>
          <w:szCs w:val="28"/>
        </w:rPr>
      </w:pPr>
      <w:r w:rsidRPr="00FD7A6D">
        <w:rPr>
          <w:bCs/>
          <w:sz w:val="28"/>
          <w:szCs w:val="28"/>
        </w:rPr>
        <w:t>6. Sở Công Thương thường xuyên theo dõi, kiểm tra, giám sát và giải quyết các vấn đề có liên quan đến thực hiện các đề án, nhiệm vụ khuyến công quốc gia thực hiện trên địa bàn.</w:t>
      </w:r>
    </w:p>
    <w:p w:rsidR="00AA2605" w:rsidRPr="00FD7A6D" w:rsidRDefault="00AA2605" w:rsidP="00AA2605">
      <w:pPr>
        <w:pStyle w:val="NormalWeb"/>
        <w:spacing w:before="120" w:beforeAutospacing="0" w:after="120" w:afterAutospacing="0"/>
        <w:ind w:firstLine="720"/>
        <w:jc w:val="both"/>
        <w:rPr>
          <w:b/>
          <w:bCs/>
          <w:sz w:val="28"/>
          <w:szCs w:val="28"/>
          <w:lang w:val="vi-VN"/>
        </w:rPr>
      </w:pPr>
      <w:r w:rsidRPr="00FD7A6D">
        <w:rPr>
          <w:iCs/>
          <w:sz w:val="28"/>
          <w:szCs w:val="28"/>
          <w:lang w:val="nl-NL"/>
        </w:rPr>
        <w:t>7.</w:t>
      </w:r>
      <w:r w:rsidRPr="00FD7A6D">
        <w:rPr>
          <w:rStyle w:val="FootnoteReference"/>
          <w:iCs/>
          <w:sz w:val="28"/>
          <w:szCs w:val="28"/>
          <w:lang w:val="nl-NL"/>
        </w:rPr>
        <w:footnoteReference w:id="59"/>
      </w:r>
      <w:r w:rsidRPr="00FD7A6D">
        <w:rPr>
          <w:iCs/>
          <w:sz w:val="28"/>
          <w:szCs w:val="28"/>
          <w:lang w:val="nl-NL"/>
        </w:rPr>
        <w:t xml:space="preserve"> </w:t>
      </w:r>
      <w:r w:rsidRPr="00FD7A6D">
        <w:rPr>
          <w:bCs/>
          <w:sz w:val="28"/>
          <w:szCs w:val="28"/>
          <w:lang w:val="nl-NL"/>
        </w:rPr>
        <w:t xml:space="preserve">Đối với đề án về sản xuất sạch hơn: Ngoài việc thực hiện nghiệm thu cơ sở theo quy định tại Thông tư này, Sở Công Thương thành lập Hội đồng đánh </w:t>
      </w:r>
      <w:r w:rsidRPr="00FD7A6D">
        <w:rPr>
          <w:bCs/>
          <w:sz w:val="28"/>
          <w:szCs w:val="28"/>
          <w:lang w:val="nl-NL"/>
        </w:rPr>
        <w:lastRenderedPageBreak/>
        <w:t>giá có ít nhất 05 thành viên do Lãnh đạo Sở Công Thương làm Chủ tịch, các thành viên còn lại là cán bộ chuyên môn thuộc các sở, ban, ngành và chuyên gia về đánh giá sản xuất sạch hơn. Hội đồng có trách nhiệm họp, xem xét kết quả và lập biên bản đánh giá.</w:t>
      </w:r>
    </w:p>
    <w:p w:rsidR="00AA2605" w:rsidRPr="00FD7A6D" w:rsidRDefault="00AA2605" w:rsidP="00AA2605">
      <w:pPr>
        <w:spacing w:before="120" w:after="120"/>
        <w:ind w:firstLine="720"/>
        <w:jc w:val="both"/>
        <w:rPr>
          <w:rFonts w:ascii="Times New Roman Bold" w:hAnsi="Times New Roman Bold"/>
          <w:b/>
          <w:spacing w:val="-4"/>
          <w:sz w:val="28"/>
          <w:szCs w:val="28"/>
        </w:rPr>
      </w:pPr>
      <w:r w:rsidRPr="00FD7A6D">
        <w:rPr>
          <w:rFonts w:ascii="Times New Roman Bold" w:hAnsi="Times New Roman Bold"/>
          <w:b/>
          <w:spacing w:val="-4"/>
          <w:sz w:val="28"/>
          <w:szCs w:val="28"/>
        </w:rPr>
        <w:t xml:space="preserve">Điều 22. Trách nhiệm của Trung tâm Khuyến công quốc gia ở các vùng </w:t>
      </w:r>
    </w:p>
    <w:p w:rsidR="00AA2605" w:rsidRPr="00FD7A6D" w:rsidRDefault="00AA2605" w:rsidP="00AA2605">
      <w:pPr>
        <w:spacing w:before="120" w:after="120"/>
        <w:ind w:firstLine="720"/>
        <w:jc w:val="both"/>
        <w:rPr>
          <w:bCs/>
          <w:sz w:val="28"/>
          <w:szCs w:val="28"/>
        </w:rPr>
      </w:pPr>
      <w:r w:rsidRPr="00FD7A6D">
        <w:rPr>
          <w:bCs/>
          <w:sz w:val="28"/>
          <w:szCs w:val="28"/>
        </w:rPr>
        <w:t xml:space="preserve">1. Lập hồ sơ đề án, nhiệm vụ và dự toán chi tiết kinh phí thực hiện theo quy định. Phối hợp với Sở Công Thương, các đơn vị có liên quan tổ chức thực hiện, nghiệm thu các đề án được giao theo các quy định về công tác khuyến công và chức năng, nhiệm vụ, thẩm quyền được giao. </w:t>
      </w:r>
    </w:p>
    <w:p w:rsidR="00AA2605" w:rsidRPr="00FD7A6D" w:rsidRDefault="00AA2605" w:rsidP="00AA2605">
      <w:pPr>
        <w:spacing w:before="120" w:after="120"/>
        <w:ind w:firstLine="720"/>
        <w:jc w:val="both"/>
        <w:rPr>
          <w:bCs/>
          <w:sz w:val="28"/>
          <w:szCs w:val="28"/>
        </w:rPr>
      </w:pPr>
      <w:r w:rsidRPr="00FD7A6D">
        <w:rPr>
          <w:bCs/>
          <w:sz w:val="28"/>
          <w:szCs w:val="28"/>
        </w:rPr>
        <w:t>2. Tổng hợp báo cáo tiến độ thực hiện hàng tháng (gửi Cục Công Thương phương</w:t>
      </w:r>
      <w:r w:rsidRPr="00FD7A6D">
        <w:rPr>
          <w:rStyle w:val="FootnoteReference"/>
          <w:bCs/>
          <w:sz w:val="28"/>
          <w:szCs w:val="28"/>
        </w:rPr>
        <w:footnoteReference w:id="60"/>
      </w:r>
      <w:r w:rsidRPr="00FD7A6D">
        <w:rPr>
          <w:bCs/>
          <w:sz w:val="28"/>
          <w:szCs w:val="28"/>
        </w:rPr>
        <w:t xml:space="preserve"> trước ngày 25 hàng tháng), báo cáo quý, 6 tháng, tổng kết năm, báo cáo đột xuất theo yêu cầu của Cục Công Thương địa phương</w:t>
      </w:r>
      <w:r w:rsidRPr="00FD7A6D">
        <w:rPr>
          <w:rStyle w:val="FootnoteReference"/>
          <w:bCs/>
          <w:sz w:val="28"/>
          <w:szCs w:val="28"/>
        </w:rPr>
        <w:footnoteReference w:id="61"/>
      </w:r>
      <w:r w:rsidRPr="00FD7A6D">
        <w:rPr>
          <w:bCs/>
          <w:sz w:val="28"/>
          <w:szCs w:val="28"/>
        </w:rPr>
        <w:t xml:space="preserve"> và các cơ quan quản lý nhà nước có liên quan.</w:t>
      </w:r>
    </w:p>
    <w:p w:rsidR="00AA2605" w:rsidRPr="00FD7A6D" w:rsidRDefault="00AA2605" w:rsidP="00AA2605">
      <w:pPr>
        <w:spacing w:before="120" w:after="120"/>
        <w:ind w:firstLine="720"/>
        <w:jc w:val="both"/>
        <w:rPr>
          <w:bCs/>
          <w:sz w:val="28"/>
          <w:szCs w:val="28"/>
        </w:rPr>
      </w:pPr>
      <w:r w:rsidRPr="00FD7A6D">
        <w:rPr>
          <w:bCs/>
          <w:sz w:val="28"/>
          <w:szCs w:val="28"/>
        </w:rPr>
        <w:t xml:space="preserve">3. Chịu trách nhiệm lưu giữ hồ sơ, tài liệu, chứng từ kế toán về đề án, nhiệm vụ khuyến công quốc gia theo quy định của pháp luật. Đảm bảo và chịu trách nhiệm về tính chính xác, trung thực và đầy đủ các thông tin trong hồ sơ, tài liệu và các văn bản trong quá trình lập hồ sơ đề án và tổ chức thực hiện đề án. </w:t>
      </w:r>
    </w:p>
    <w:p w:rsidR="00AA2605" w:rsidRPr="00FD7A6D" w:rsidRDefault="00AA2605" w:rsidP="00AA2605">
      <w:pPr>
        <w:spacing w:before="120" w:after="120"/>
        <w:ind w:firstLine="720"/>
        <w:jc w:val="both"/>
        <w:rPr>
          <w:b/>
          <w:sz w:val="28"/>
          <w:szCs w:val="28"/>
        </w:rPr>
      </w:pPr>
      <w:r w:rsidRPr="00FD7A6D">
        <w:rPr>
          <w:b/>
          <w:sz w:val="28"/>
          <w:szCs w:val="28"/>
        </w:rPr>
        <w:t xml:space="preserve">Điều 23. Trách nhiệm của các đơn vị thực hiện </w:t>
      </w:r>
    </w:p>
    <w:p w:rsidR="00AA2605" w:rsidRPr="00FD7A6D" w:rsidRDefault="00AA2605" w:rsidP="00AA2605">
      <w:pPr>
        <w:spacing w:before="120" w:after="120"/>
        <w:ind w:firstLine="720"/>
        <w:jc w:val="both"/>
        <w:rPr>
          <w:bCs/>
          <w:sz w:val="28"/>
          <w:szCs w:val="28"/>
        </w:rPr>
      </w:pPr>
      <w:r w:rsidRPr="00FD7A6D">
        <w:rPr>
          <w:bCs/>
          <w:sz w:val="28"/>
          <w:szCs w:val="28"/>
        </w:rPr>
        <w:t>1. Lập hồ sơ đề án và dự toán chi tiết kinh phí thực hiện đề án theo quy định. Đảm bảo và chịu trách nhiệm pháp lý về tính chính xác, trung thực và đầy đủ các thông tin trong hồ sơ, tài liệu đã cung cấp cho cơ quan quản lý trong xây dựng kế hoạch, tổ chức thực hiện và thanh quyết toán các đề án, nhiệm vụ khuyến công quốc gia; các loại báo cáo và các văn bản có liên quan khác trong quá trình thực hiện hoạt động khuyến công quốc gia.</w:t>
      </w:r>
    </w:p>
    <w:p w:rsidR="00AA2605" w:rsidRPr="00FD7A6D" w:rsidRDefault="00AA2605" w:rsidP="00AA2605">
      <w:pPr>
        <w:spacing w:before="120" w:after="120"/>
        <w:ind w:firstLine="720"/>
        <w:jc w:val="both"/>
        <w:rPr>
          <w:bCs/>
          <w:sz w:val="28"/>
          <w:szCs w:val="28"/>
        </w:rPr>
      </w:pPr>
      <w:r w:rsidRPr="00FD7A6D">
        <w:rPr>
          <w:bCs/>
          <w:sz w:val="28"/>
          <w:szCs w:val="28"/>
        </w:rPr>
        <w:t>2. Tổ chức thực hiện đề án khuyến công quốc gia theo các nội dung đã được phê duyệt, các điều khoản của hợp đồng ký kết và các quy định hiện hành. Thực hiện tạm ứng, thanh quyết toán theo quy định tại Thông tư này; sử dụng kinh phí đúng dự toán, đảm bảo hiệu quả và đúng các quy định hiện hành.</w:t>
      </w:r>
    </w:p>
    <w:p w:rsidR="00AA2605" w:rsidRPr="00FD7A6D" w:rsidRDefault="00AA2605" w:rsidP="00AA2605">
      <w:pPr>
        <w:spacing w:before="120" w:after="120"/>
        <w:ind w:firstLine="720"/>
        <w:jc w:val="both"/>
        <w:rPr>
          <w:bCs/>
          <w:sz w:val="28"/>
          <w:szCs w:val="28"/>
        </w:rPr>
      </w:pPr>
      <w:r w:rsidRPr="00FD7A6D">
        <w:rPr>
          <w:bCs/>
          <w:sz w:val="28"/>
          <w:szCs w:val="28"/>
        </w:rPr>
        <w:t xml:space="preserve">3. Đối với các đề án lập theo nhóm, sau khi được giao kế hoạch đơn vị thực hiện đề án rà soát và lập kế hoạch (theo Mẫu số 11 Phụ lục 1 của Thông tư này) trình Sở Công Thương thẩm định và phê duyệt kế hoạch để tổ chức thực </w:t>
      </w:r>
      <w:r w:rsidRPr="00FD7A6D">
        <w:rPr>
          <w:bCs/>
          <w:sz w:val="28"/>
          <w:szCs w:val="28"/>
        </w:rPr>
        <w:lastRenderedPageBreak/>
        <w:t>hiện; đồng thời gửi Cục Công Thương địa phương</w:t>
      </w:r>
      <w:r w:rsidRPr="00FD7A6D">
        <w:rPr>
          <w:rStyle w:val="FootnoteReference"/>
          <w:bCs/>
          <w:sz w:val="28"/>
          <w:szCs w:val="28"/>
        </w:rPr>
        <w:footnoteReference w:id="62"/>
      </w:r>
      <w:r w:rsidRPr="00FD7A6D">
        <w:rPr>
          <w:bCs/>
          <w:sz w:val="28"/>
          <w:szCs w:val="28"/>
        </w:rPr>
        <w:t xml:space="preserve"> để theo dõi tạm ứng, quyết toán. Các tài liệu như Giấy chứng nhận đăng ký kinh doanh, Bảng cân đối kế toán và các tài liệu liên quan khác lưu tại đơn vị thực hiện đề án. </w:t>
      </w:r>
    </w:p>
    <w:p w:rsidR="00AA2605" w:rsidRPr="00FD7A6D" w:rsidRDefault="00AA2605" w:rsidP="00AA2605">
      <w:pPr>
        <w:spacing w:before="120" w:after="120"/>
        <w:ind w:firstLine="720"/>
        <w:jc w:val="both"/>
        <w:rPr>
          <w:bCs/>
          <w:sz w:val="28"/>
          <w:szCs w:val="28"/>
        </w:rPr>
      </w:pPr>
      <w:r w:rsidRPr="00FD7A6D">
        <w:rPr>
          <w:bCs/>
          <w:sz w:val="28"/>
          <w:szCs w:val="28"/>
        </w:rPr>
        <w:t>4. Trách nhiệm tổng hợp báo cáo</w:t>
      </w:r>
    </w:p>
    <w:p w:rsidR="00AA2605" w:rsidRPr="00FD7A6D" w:rsidRDefault="00AA2605" w:rsidP="00AA2605">
      <w:pPr>
        <w:spacing w:before="120" w:after="120"/>
        <w:ind w:firstLine="720"/>
        <w:jc w:val="both"/>
        <w:rPr>
          <w:bCs/>
          <w:sz w:val="28"/>
          <w:szCs w:val="28"/>
        </w:rPr>
      </w:pPr>
      <w:r w:rsidRPr="00FD7A6D">
        <w:rPr>
          <w:bCs/>
          <w:sz w:val="28"/>
          <w:szCs w:val="28"/>
          <w:lang w:val="nl-NL"/>
        </w:rPr>
        <w:t>a)</w:t>
      </w:r>
      <w:r w:rsidRPr="00FD7A6D">
        <w:rPr>
          <w:rStyle w:val="FootnoteReference"/>
          <w:bCs/>
          <w:sz w:val="28"/>
          <w:szCs w:val="28"/>
          <w:lang w:val="nl-NL"/>
        </w:rPr>
        <w:footnoteReference w:id="63"/>
      </w:r>
      <w:r w:rsidRPr="00FD7A6D">
        <w:rPr>
          <w:bCs/>
          <w:sz w:val="28"/>
          <w:szCs w:val="28"/>
          <w:lang w:val="nl-NL"/>
        </w:rPr>
        <w:t xml:space="preserve"> Các đơn vị thực hiện đề án hàng tháng lập báo cáo tiến độ thực hiện các đề án theo Mẫu số 3a của Phụ lục 1 ban hành kèm theo Thông tư này gửi Cục Công Thương địa phương, Sở Công Thương trước ngày 25 hàng tháng. Đối với báo cáo tiến độ liên quan đến đề nghị tạm ứng kinh phí khuyến công phải có kiểm tra, xác nhận của Sở Công Thương nơi triển khai thực hiện đề án.</w:t>
      </w:r>
    </w:p>
    <w:p w:rsidR="00AA2605" w:rsidRPr="00FD7A6D" w:rsidRDefault="00AA2605" w:rsidP="00AA2605">
      <w:pPr>
        <w:spacing w:before="120" w:after="120"/>
        <w:ind w:firstLine="720"/>
        <w:jc w:val="both"/>
        <w:rPr>
          <w:bCs/>
          <w:sz w:val="28"/>
          <w:szCs w:val="28"/>
        </w:rPr>
      </w:pPr>
      <w:r w:rsidRPr="00FD7A6D">
        <w:rPr>
          <w:bCs/>
          <w:sz w:val="28"/>
          <w:szCs w:val="28"/>
        </w:rPr>
        <w:t>b) Khi kết thúc thực hiện đề án, đơn vị được giao thực hiện đề án lập báo cáo tổng hợp kết quả thực hiện đề án, báo cáo khối lượng hoàn thành và kinh phí thực hiện hợp đồng (kèm hồ sơ khi thanh lý, quyết toán hợp đồng).</w:t>
      </w:r>
    </w:p>
    <w:p w:rsidR="00AA2605" w:rsidRPr="00FD7A6D" w:rsidRDefault="00AA2605" w:rsidP="00AA2605">
      <w:pPr>
        <w:spacing w:before="120" w:after="120"/>
        <w:ind w:firstLine="720"/>
        <w:jc w:val="both"/>
        <w:rPr>
          <w:bCs/>
          <w:sz w:val="28"/>
          <w:szCs w:val="28"/>
        </w:rPr>
      </w:pPr>
      <w:r w:rsidRPr="00FD7A6D">
        <w:rPr>
          <w:bCs/>
          <w:sz w:val="28"/>
          <w:szCs w:val="28"/>
        </w:rPr>
        <w:t>c) Tổng hợp báo cáo đột xuất, báo cáo phục vụ kiểm tra, thanh tra theo yêu cầu của cơ quan quản lý nhà nước có liên quan.</w:t>
      </w:r>
    </w:p>
    <w:p w:rsidR="00AA2605" w:rsidRPr="00FD7A6D" w:rsidRDefault="00AA2605" w:rsidP="00AA2605">
      <w:pPr>
        <w:spacing w:before="120" w:after="120"/>
        <w:ind w:firstLine="720"/>
        <w:jc w:val="both"/>
        <w:rPr>
          <w:bCs/>
          <w:sz w:val="28"/>
          <w:szCs w:val="28"/>
        </w:rPr>
      </w:pPr>
      <w:r w:rsidRPr="00FD7A6D">
        <w:rPr>
          <w:bCs/>
          <w:sz w:val="28"/>
          <w:szCs w:val="28"/>
        </w:rPr>
        <w:t>5. Tạo điều kiện thuận lợi cho các cơ quan có thẩm quyền trong việc kiểm tra, đánh giá, giám sát việc thực hiện các đề án và việc sử dụng kinh phí khuyến công quốc gia.</w:t>
      </w:r>
    </w:p>
    <w:p w:rsidR="00AA2605" w:rsidRPr="00FD7A6D" w:rsidRDefault="00AA2605" w:rsidP="00AA2605">
      <w:pPr>
        <w:spacing w:before="120" w:after="120"/>
        <w:ind w:firstLine="720"/>
        <w:jc w:val="both"/>
        <w:rPr>
          <w:bCs/>
          <w:sz w:val="28"/>
          <w:szCs w:val="28"/>
        </w:rPr>
      </w:pPr>
      <w:r w:rsidRPr="00FD7A6D">
        <w:rPr>
          <w:bCs/>
          <w:sz w:val="28"/>
          <w:szCs w:val="28"/>
        </w:rPr>
        <w:t>6. Phối hợp với Cục Công Thương địa phương</w:t>
      </w:r>
      <w:r w:rsidRPr="00FD7A6D">
        <w:rPr>
          <w:rStyle w:val="FootnoteReference"/>
          <w:bCs/>
          <w:sz w:val="28"/>
          <w:szCs w:val="28"/>
        </w:rPr>
        <w:footnoteReference w:id="64"/>
      </w:r>
      <w:r w:rsidRPr="00FD7A6D">
        <w:rPr>
          <w:bCs/>
          <w:sz w:val="28"/>
          <w:szCs w:val="28"/>
        </w:rPr>
        <w:t>, Sở Công Thương tổ chức nghiệm thu cơ sở các đề án khuyến công theo quy định.</w:t>
      </w:r>
    </w:p>
    <w:p w:rsidR="00AA2605" w:rsidRPr="00FD7A6D" w:rsidRDefault="00AA2605" w:rsidP="00AA2605">
      <w:pPr>
        <w:spacing w:before="120" w:after="120"/>
        <w:ind w:firstLine="720"/>
        <w:jc w:val="both"/>
        <w:rPr>
          <w:bCs/>
          <w:sz w:val="28"/>
          <w:szCs w:val="28"/>
        </w:rPr>
      </w:pPr>
      <w:r w:rsidRPr="00FD7A6D">
        <w:rPr>
          <w:bCs/>
          <w:sz w:val="28"/>
          <w:szCs w:val="28"/>
        </w:rPr>
        <w:t>7. Chịu trách nhiệm lưu giữ hồ sơ, tài liệu, chứng từ kế toán về đề án, kế hoạch khuyến công quốc gia theo quy định của pháp luật.</w:t>
      </w:r>
    </w:p>
    <w:p w:rsidR="00AA2605" w:rsidRPr="00FD7A6D" w:rsidRDefault="00AA2605" w:rsidP="00AA2605">
      <w:pPr>
        <w:tabs>
          <w:tab w:val="left" w:pos="612"/>
        </w:tabs>
        <w:spacing w:before="120" w:after="120"/>
        <w:ind w:left="612" w:hanging="720"/>
        <w:jc w:val="both"/>
        <w:rPr>
          <w:b/>
          <w:sz w:val="28"/>
          <w:szCs w:val="28"/>
          <w:lang w:val="vi-VN"/>
        </w:rPr>
      </w:pPr>
      <w:r w:rsidRPr="00FD7A6D">
        <w:rPr>
          <w:b/>
          <w:sz w:val="28"/>
          <w:szCs w:val="28"/>
          <w:lang w:val="vi-VN"/>
        </w:rPr>
        <w:tab/>
        <w:t>Điều 24</w:t>
      </w:r>
      <w:r w:rsidR="00DA6856">
        <w:rPr>
          <w:b/>
          <w:sz w:val="28"/>
          <w:szCs w:val="28"/>
        </w:rPr>
        <w:t>.</w:t>
      </w:r>
      <w:r w:rsidR="00DA6856" w:rsidRPr="00DA6856">
        <w:rPr>
          <w:b/>
          <w:sz w:val="28"/>
          <w:szCs w:val="28"/>
          <w:lang w:val="vi-VN"/>
        </w:rPr>
        <w:t xml:space="preserve"> </w:t>
      </w:r>
      <w:r w:rsidR="00DA6856" w:rsidRPr="00FD7A6D">
        <w:rPr>
          <w:b/>
          <w:sz w:val="28"/>
          <w:szCs w:val="28"/>
          <w:lang w:val="vi-VN"/>
        </w:rPr>
        <w:t>Hiệu lực thi hành</w:t>
      </w:r>
      <w:r w:rsidRPr="00FD7A6D">
        <w:rPr>
          <w:b/>
          <w:sz w:val="28"/>
          <w:szCs w:val="28"/>
          <w:lang w:val="vi-VN"/>
        </w:rPr>
        <w:t>.</w:t>
      </w:r>
      <w:r w:rsidRPr="00FD7A6D">
        <w:rPr>
          <w:rStyle w:val="FootnoteReference"/>
          <w:b/>
          <w:sz w:val="28"/>
          <w:szCs w:val="28"/>
          <w:lang w:val="vi-VN"/>
        </w:rPr>
        <w:footnoteReference w:id="65"/>
      </w:r>
      <w:r w:rsidRPr="00FD7A6D">
        <w:rPr>
          <w:b/>
          <w:sz w:val="28"/>
          <w:szCs w:val="28"/>
          <w:lang w:val="vi-VN"/>
        </w:rPr>
        <w:t xml:space="preserve"> </w:t>
      </w:r>
    </w:p>
    <w:p w:rsidR="00AA2605" w:rsidRPr="00FD7A6D" w:rsidRDefault="00AA2605" w:rsidP="00AA2605">
      <w:pPr>
        <w:spacing w:before="120" w:after="120"/>
        <w:ind w:firstLine="720"/>
        <w:jc w:val="both"/>
        <w:rPr>
          <w:bCs/>
          <w:sz w:val="28"/>
          <w:szCs w:val="28"/>
          <w:lang w:val="vi-VN"/>
        </w:rPr>
      </w:pPr>
      <w:r w:rsidRPr="00FD7A6D">
        <w:rPr>
          <w:bCs/>
          <w:sz w:val="28"/>
          <w:szCs w:val="28"/>
          <w:lang w:val="vi-VN"/>
        </w:rPr>
        <w:lastRenderedPageBreak/>
        <w:t>1. Thông tư này có hiệu lực thi hành kể từ ngày 10 tháng 02 năm 2014 và thay thế các quyết định: Quyết định số 08/2008/QĐ-BCT ngày 12 tháng 5 năm 2008 của Bộ trưởng Bộ Công Thương về việc ban hành quy chế xây dựng, tổ chức thực hiện và quản lý chương trình, kế hoạch và đề án khuyến công quốc gia; Quyết định số 17/2008/QĐ-BCT ngày 07 tháng 7 năm 2008 của Bộ trưởng Bộ Công Thương về việc ban hành quy định về việc biên soạn tài liệu đào tạo thực hiện bằng kinh phí khuyến công; Quyết định số 5918/QĐ-BCT ngày 24 tháng 11 năm 2009 của Bộ trưởng Bộ Công Thương về việc ban hành quy chế tạm ứng, thanh lý hợp đồng, quyết toán kinh phí khuyến công quốc gia và chứng từ chi đối với một số hoạt động trong Chương trình khuyến công.</w:t>
      </w:r>
    </w:p>
    <w:p w:rsidR="00AA2605" w:rsidRPr="00FD7A6D" w:rsidRDefault="00AA2605" w:rsidP="00AA2605">
      <w:pPr>
        <w:tabs>
          <w:tab w:val="left" w:pos="0"/>
          <w:tab w:val="left" w:pos="142"/>
        </w:tabs>
        <w:spacing w:before="120" w:after="120"/>
        <w:ind w:firstLine="720"/>
        <w:jc w:val="both"/>
        <w:rPr>
          <w:bCs/>
          <w:sz w:val="28"/>
          <w:szCs w:val="28"/>
          <w:lang w:val="nl-NL"/>
        </w:rPr>
      </w:pPr>
      <w:r w:rsidRPr="00FD7A6D">
        <w:rPr>
          <w:bCs/>
          <w:sz w:val="28"/>
          <w:szCs w:val="28"/>
          <w:lang w:val="vi-VN"/>
        </w:rPr>
        <w:t>2. Trong quá trình thực hiện, nếu có vướng mắc, đề nghị các cơ quan, đơn vị phản ánh về Bộ Công Thương để xem xét, quyết định việc sửa đổi, bổ sung theo quy định./.</w:t>
      </w:r>
    </w:p>
    <w:p w:rsidR="00AA2605" w:rsidRPr="00FD7A6D" w:rsidRDefault="00AA2605" w:rsidP="00AA2605">
      <w:pPr>
        <w:spacing w:before="60" w:after="60"/>
        <w:ind w:firstLine="720"/>
        <w:jc w:val="both"/>
        <w:rPr>
          <w:sz w:val="28"/>
          <w:szCs w:val="28"/>
        </w:rPr>
      </w:pPr>
    </w:p>
    <w:tbl>
      <w:tblPr>
        <w:tblW w:w="9543" w:type="dxa"/>
        <w:tblBorders>
          <w:top w:val="nil"/>
          <w:bottom w:val="nil"/>
          <w:insideH w:val="nil"/>
          <w:insideV w:val="nil"/>
        </w:tblBorders>
        <w:tblCellMar>
          <w:left w:w="0" w:type="dxa"/>
          <w:right w:w="0" w:type="dxa"/>
        </w:tblCellMar>
        <w:tblLook w:val="04A0"/>
      </w:tblPr>
      <w:tblGrid>
        <w:gridCol w:w="4427"/>
        <w:gridCol w:w="4860"/>
        <w:gridCol w:w="256"/>
      </w:tblGrid>
      <w:tr w:rsidR="00AA2605" w:rsidRPr="00FD7A6D" w:rsidTr="004819D6">
        <w:trPr>
          <w:trHeight w:val="1604"/>
        </w:trPr>
        <w:tc>
          <w:tcPr>
            <w:tcW w:w="4427" w:type="dxa"/>
            <w:tcBorders>
              <w:top w:val="nil"/>
              <w:left w:val="nil"/>
              <w:bottom w:val="nil"/>
              <w:right w:val="nil"/>
              <w:tl2br w:val="nil"/>
              <w:tr2bl w:val="nil"/>
            </w:tcBorders>
            <w:shd w:val="clear" w:color="auto" w:fill="auto"/>
            <w:tcMar>
              <w:top w:w="0" w:type="dxa"/>
              <w:left w:w="108" w:type="dxa"/>
              <w:bottom w:w="0" w:type="dxa"/>
              <w:right w:w="108" w:type="dxa"/>
            </w:tcMar>
          </w:tcPr>
          <w:p w:rsidR="00AA2605" w:rsidRPr="00FD7A6D" w:rsidRDefault="00A71C11" w:rsidP="004819D6">
            <w:pPr>
              <w:pStyle w:val="NormalWeb"/>
              <w:spacing w:before="240" w:beforeAutospacing="0" w:after="0" w:afterAutospacing="0"/>
              <w:jc w:val="center"/>
              <w:rPr>
                <w:b/>
                <w:bCs/>
                <w:szCs w:val="28"/>
                <w:lang w:val="nl-NL"/>
              </w:rPr>
            </w:pPr>
            <w:r w:rsidRPr="00A71C11">
              <w:rPr>
                <w:b/>
                <w:bCs/>
                <w:noProof/>
                <w:sz w:val="28"/>
                <w:szCs w:val="28"/>
              </w:rPr>
              <w:pict>
                <v:shape id="Straight Arrow Connector 2" o:spid="_x0000_s1049" type="#_x0000_t32" style="position:absolute;left:0;text-align:left;margin-left:1.45pt;margin-top:.7pt;width:456.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"/>
              </w:pict>
            </w:r>
            <w:r w:rsidR="00AA2605" w:rsidRPr="00FD7A6D">
              <w:rPr>
                <w:b/>
                <w:bCs/>
                <w:sz w:val="28"/>
                <w:szCs w:val="28"/>
                <w:lang w:val="nl-NL"/>
              </w:rPr>
              <w:t>BỘ CÔNG THƯƠNG</w:t>
            </w:r>
          </w:p>
          <w:p w:rsidR="00AA2605" w:rsidRPr="00FD7A6D" w:rsidRDefault="00A71C11" w:rsidP="004819D6">
            <w:pPr>
              <w:pStyle w:val="NormalWeb"/>
              <w:spacing w:before="0" w:beforeAutospacing="0" w:after="0" w:afterAutospacing="0"/>
              <w:jc w:val="center"/>
              <w:rPr>
                <w:b/>
                <w:bCs/>
                <w:szCs w:val="28"/>
                <w:lang w:val="nl-NL"/>
              </w:rPr>
            </w:pPr>
            <w:r w:rsidRPr="00A71C11">
              <w:rPr>
                <w:b/>
                <w:noProof/>
                <w:sz w:val="28"/>
                <w:szCs w:val="28"/>
              </w:rPr>
              <w:pict>
                <v:line id="Straight Connector 1" o:spid="_x0000_s1048" style="position:absolute;left:0;text-align:left;z-index:251660288;visibility:visible;mso-wrap-distance-top:-3e-5mm;mso-wrap-distance-bottom:-3e-5mm" from="78.2pt,4pt" to="13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ofGw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"/>
              </w:pict>
            </w:r>
          </w:p>
          <w:p w:rsidR="00AA2605" w:rsidRPr="00FD7A6D" w:rsidRDefault="00AA2605" w:rsidP="004819D6">
            <w:pPr>
              <w:pStyle w:val="NormalWeb"/>
              <w:spacing w:before="0" w:beforeAutospacing="0" w:after="0" w:afterAutospacing="0"/>
              <w:jc w:val="center"/>
              <w:rPr>
                <w:bCs/>
                <w:szCs w:val="28"/>
                <w:lang w:val="nl-NL"/>
              </w:rPr>
            </w:pPr>
            <w:r w:rsidRPr="00FD7A6D">
              <w:rPr>
                <w:b/>
                <w:bCs/>
                <w:sz w:val="28"/>
                <w:szCs w:val="28"/>
                <w:lang w:val="nl-NL"/>
              </w:rPr>
              <w:t xml:space="preserve">Số: </w:t>
            </w:r>
            <w:del w:id="59" w:author="diund" w:date="2018-08-07T15:46:00Z">
              <w:r w:rsidRPr="00FD7A6D" w:rsidDel="005F58B2">
                <w:rPr>
                  <w:b/>
                  <w:bCs/>
                  <w:sz w:val="28"/>
                  <w:szCs w:val="28"/>
                  <w:lang w:val="nl-NL"/>
                </w:rPr>
                <w:delText xml:space="preserve">   </w:delText>
              </w:r>
            </w:del>
            <w:ins w:id="60" w:author="diund" w:date="2018-08-07T15:46:00Z">
              <w:r w:rsidR="005F58B2">
                <w:rPr>
                  <w:b/>
                  <w:bCs/>
                  <w:sz w:val="28"/>
                  <w:szCs w:val="28"/>
                  <w:lang w:val="nl-NL"/>
                </w:rPr>
                <w:t>17</w:t>
              </w:r>
            </w:ins>
            <w:del w:id="61" w:author="diund" w:date="2018-08-07T15:46:00Z">
              <w:r w:rsidRPr="00FD7A6D" w:rsidDel="005F58B2">
                <w:rPr>
                  <w:b/>
                  <w:bCs/>
                  <w:sz w:val="28"/>
                  <w:szCs w:val="28"/>
                  <w:lang w:val="nl-NL"/>
                </w:rPr>
                <w:delText xml:space="preserve"> </w:delText>
              </w:r>
              <w:r w:rsidR="00C25897" w:rsidDel="005F58B2">
                <w:rPr>
                  <w:b/>
                  <w:bCs/>
                  <w:sz w:val="28"/>
                  <w:szCs w:val="28"/>
                  <w:lang w:val="nl-NL"/>
                </w:rPr>
                <w:delText xml:space="preserve">  </w:delText>
              </w:r>
              <w:r w:rsidRPr="00FD7A6D" w:rsidDel="005F58B2">
                <w:rPr>
                  <w:b/>
                  <w:bCs/>
                  <w:sz w:val="28"/>
                  <w:szCs w:val="28"/>
                  <w:lang w:val="nl-NL"/>
                </w:rPr>
                <w:delText xml:space="preserve">  </w:delText>
              </w:r>
            </w:del>
            <w:r w:rsidRPr="00FD7A6D">
              <w:rPr>
                <w:b/>
                <w:bCs/>
                <w:sz w:val="28"/>
                <w:szCs w:val="28"/>
                <w:lang w:val="nl-NL"/>
              </w:rPr>
              <w:t>/VBHN-BCT</w:t>
            </w:r>
          </w:p>
        </w:tc>
        <w:tc>
          <w:tcPr>
            <w:tcW w:w="511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A2605" w:rsidRPr="00FD7A6D" w:rsidRDefault="00AA2605" w:rsidP="004819D6">
            <w:pPr>
              <w:pStyle w:val="NormalWeb"/>
              <w:spacing w:before="240" w:beforeAutospacing="0" w:after="0" w:afterAutospacing="0"/>
              <w:jc w:val="center"/>
              <w:rPr>
                <w:b/>
                <w:bCs/>
                <w:szCs w:val="28"/>
                <w:lang w:val="nl-NL"/>
              </w:rPr>
            </w:pPr>
            <w:r w:rsidRPr="00FD7A6D">
              <w:rPr>
                <w:b/>
                <w:bCs/>
                <w:sz w:val="28"/>
                <w:szCs w:val="28"/>
                <w:lang w:val="nl-NL"/>
              </w:rPr>
              <w:t>XÁC THỰC VĂN BẢN HỢP</w:t>
            </w:r>
            <w:bookmarkStart w:id="62" w:name="_GoBack"/>
            <w:bookmarkEnd w:id="62"/>
            <w:r w:rsidRPr="00FD7A6D">
              <w:rPr>
                <w:b/>
                <w:bCs/>
                <w:sz w:val="28"/>
                <w:szCs w:val="28"/>
                <w:lang w:val="nl-NL"/>
              </w:rPr>
              <w:t xml:space="preserve"> NHẤT</w:t>
            </w:r>
          </w:p>
          <w:p w:rsidR="00AA2605" w:rsidRPr="00FD7A6D" w:rsidRDefault="00AA2605" w:rsidP="004819D6">
            <w:pPr>
              <w:pStyle w:val="NormalWeb"/>
              <w:spacing w:before="0" w:beforeAutospacing="0" w:after="0" w:afterAutospacing="0"/>
              <w:jc w:val="center"/>
              <w:rPr>
                <w:bCs/>
                <w:szCs w:val="28"/>
                <w:lang w:val="nl-NL"/>
              </w:rPr>
            </w:pPr>
          </w:p>
          <w:p w:rsidR="00AA2605" w:rsidRPr="00FD7A6D" w:rsidRDefault="00AA2605" w:rsidP="004819D6">
            <w:pPr>
              <w:pStyle w:val="NormalWeb"/>
              <w:spacing w:before="0" w:beforeAutospacing="0" w:after="0" w:afterAutospacing="0"/>
              <w:jc w:val="center"/>
              <w:rPr>
                <w:bCs/>
                <w:i/>
                <w:szCs w:val="28"/>
                <w:lang w:val="nl-NL"/>
              </w:rPr>
            </w:pPr>
          </w:p>
          <w:p w:rsidR="00AA2605" w:rsidRPr="00FD7A6D" w:rsidRDefault="00AA2605" w:rsidP="004819D6">
            <w:pPr>
              <w:pStyle w:val="NormalWeb"/>
              <w:spacing w:before="0" w:beforeAutospacing="0" w:after="0" w:afterAutospacing="0"/>
              <w:jc w:val="center"/>
              <w:rPr>
                <w:bCs/>
                <w:i/>
                <w:szCs w:val="28"/>
                <w:lang w:val="nl-NL"/>
              </w:rPr>
            </w:pPr>
            <w:r w:rsidRPr="00FD7A6D">
              <w:rPr>
                <w:bCs/>
                <w:i/>
                <w:sz w:val="28"/>
                <w:szCs w:val="28"/>
                <w:lang w:val="nl-NL"/>
              </w:rPr>
              <w:t xml:space="preserve">Hà Nội, ngày </w:t>
            </w:r>
            <w:del w:id="63" w:author="diund" w:date="2018-08-07T15:46:00Z">
              <w:r w:rsidRPr="00FD7A6D" w:rsidDel="005F58B2">
                <w:rPr>
                  <w:bCs/>
                  <w:i/>
                  <w:sz w:val="28"/>
                  <w:szCs w:val="28"/>
                  <w:lang w:val="nl-NL"/>
                </w:rPr>
                <w:delText xml:space="preserve">  </w:delText>
              </w:r>
            </w:del>
            <w:ins w:id="64" w:author="diund" w:date="2018-08-07T15:46:00Z">
              <w:r w:rsidR="005F58B2">
                <w:rPr>
                  <w:bCs/>
                  <w:i/>
                  <w:sz w:val="28"/>
                  <w:szCs w:val="28"/>
                  <w:lang w:val="nl-NL"/>
                </w:rPr>
                <w:t>23</w:t>
              </w:r>
            </w:ins>
            <w:del w:id="65" w:author="diund" w:date="2018-08-07T15:46:00Z">
              <w:r w:rsidR="0058508E" w:rsidDel="005F58B2">
                <w:rPr>
                  <w:bCs/>
                  <w:i/>
                  <w:sz w:val="28"/>
                  <w:szCs w:val="28"/>
                  <w:lang w:val="nl-NL"/>
                </w:rPr>
                <w:delText xml:space="preserve"> </w:delText>
              </w:r>
              <w:r w:rsidRPr="00FD7A6D" w:rsidDel="005F58B2">
                <w:rPr>
                  <w:bCs/>
                  <w:i/>
                  <w:sz w:val="28"/>
                  <w:szCs w:val="28"/>
                  <w:lang w:val="nl-NL"/>
                </w:rPr>
                <w:delText xml:space="preserve"> </w:delText>
              </w:r>
            </w:del>
            <w:r w:rsidRPr="00FD7A6D">
              <w:rPr>
                <w:bCs/>
                <w:i/>
                <w:sz w:val="28"/>
                <w:szCs w:val="28"/>
                <w:lang w:val="nl-NL"/>
              </w:rPr>
              <w:t xml:space="preserve"> tháng </w:t>
            </w:r>
            <w:ins w:id="66" w:author="diund" w:date="2018-08-07T15:46:00Z">
              <w:r w:rsidR="005F58B2">
                <w:rPr>
                  <w:bCs/>
                  <w:i/>
                  <w:sz w:val="28"/>
                  <w:szCs w:val="28"/>
                  <w:lang w:val="nl-NL"/>
                </w:rPr>
                <w:t>7</w:t>
              </w:r>
            </w:ins>
            <w:del w:id="67" w:author="diund" w:date="2018-08-07T15:46:00Z">
              <w:r w:rsidRPr="00FD7A6D" w:rsidDel="005F58B2">
                <w:rPr>
                  <w:bCs/>
                  <w:i/>
                  <w:sz w:val="28"/>
                  <w:szCs w:val="28"/>
                  <w:lang w:val="nl-NL"/>
                </w:rPr>
                <w:delText xml:space="preserve">   </w:delText>
              </w:r>
            </w:del>
            <w:r w:rsidRPr="00FD7A6D">
              <w:rPr>
                <w:bCs/>
                <w:i/>
                <w:sz w:val="28"/>
                <w:szCs w:val="28"/>
                <w:lang w:val="nl-NL"/>
              </w:rPr>
              <w:t xml:space="preserve"> năm 2018</w:t>
            </w:r>
          </w:p>
        </w:tc>
      </w:tr>
      <w:tr w:rsidR="00AA2605" w:rsidRPr="00FD7A6D" w:rsidTr="004819D6">
        <w:tblPrEx>
          <w:tblBorders>
            <w:top w:val="none" w:sz="0" w:space="0" w:color="auto"/>
            <w:bottom w:val="none" w:sz="0" w:space="0" w:color="auto"/>
            <w:insideH w:val="none" w:sz="0" w:space="0" w:color="auto"/>
            <w:insideV w:val="none" w:sz="0" w:space="0" w:color="auto"/>
          </w:tblBorders>
          <w:tblCellMar>
            <w:left w:w="108" w:type="dxa"/>
            <w:right w:w="108" w:type="dxa"/>
          </w:tblCellMar>
          <w:tblLook w:val="01E0"/>
        </w:tblPrEx>
        <w:trPr>
          <w:gridAfter w:val="1"/>
          <w:wAfter w:w="256" w:type="dxa"/>
        </w:trPr>
        <w:tc>
          <w:tcPr>
            <w:tcW w:w="4427" w:type="dxa"/>
          </w:tcPr>
          <w:p w:rsidR="00310F23" w:rsidRDefault="00310F23" w:rsidP="004819D6">
            <w:pPr>
              <w:pStyle w:val="NormalWeb"/>
              <w:spacing w:before="0" w:beforeAutospacing="0" w:after="0" w:afterAutospacing="0"/>
              <w:jc w:val="both"/>
              <w:rPr>
                <w:b/>
                <w:bCs/>
                <w:i/>
                <w:lang w:val="nl-NL"/>
              </w:rPr>
            </w:pPr>
          </w:p>
          <w:p w:rsidR="00AA2605" w:rsidRPr="00FD7A6D" w:rsidRDefault="00AA2605" w:rsidP="004819D6">
            <w:pPr>
              <w:pStyle w:val="NormalWeb"/>
              <w:spacing w:before="0" w:beforeAutospacing="0" w:after="0" w:afterAutospacing="0"/>
              <w:jc w:val="both"/>
              <w:rPr>
                <w:b/>
                <w:bCs/>
                <w:i/>
                <w:lang w:val="nl-NL"/>
              </w:rPr>
            </w:pPr>
            <w:r w:rsidRPr="00FD7A6D">
              <w:rPr>
                <w:b/>
                <w:bCs/>
                <w:i/>
                <w:lang w:val="nl-NL"/>
              </w:rPr>
              <w:t>Nơi nhận:</w:t>
            </w:r>
          </w:p>
          <w:p w:rsidR="00AA2605" w:rsidRPr="006667DE" w:rsidRDefault="00AA2605" w:rsidP="004819D6">
            <w:pPr>
              <w:pStyle w:val="NormalWeb"/>
              <w:spacing w:before="0" w:beforeAutospacing="0" w:after="0" w:afterAutospacing="0"/>
              <w:jc w:val="both"/>
              <w:rPr>
                <w:bCs/>
                <w:spacing w:val="-4"/>
                <w:sz w:val="22"/>
                <w:lang w:val="nl-NL"/>
              </w:rPr>
            </w:pPr>
            <w:r w:rsidRPr="00F7457D">
              <w:rPr>
                <w:bCs/>
                <w:spacing w:val="-4"/>
                <w:sz w:val="22"/>
                <w:szCs w:val="22"/>
                <w:lang w:val="nl-NL"/>
              </w:rPr>
              <w:t>- Văn phòng Chính phủ (để đăng Công báo);</w:t>
            </w:r>
          </w:p>
          <w:p w:rsidR="00AA2605" w:rsidRPr="00025393" w:rsidRDefault="00AA2605" w:rsidP="004819D6">
            <w:pPr>
              <w:pStyle w:val="NormalWeb"/>
              <w:spacing w:before="0" w:beforeAutospacing="0" w:after="0" w:afterAutospacing="0"/>
              <w:jc w:val="both"/>
              <w:rPr>
                <w:bCs/>
                <w:spacing w:val="-4"/>
                <w:sz w:val="22"/>
                <w:lang w:val="nl-NL"/>
              </w:rPr>
            </w:pPr>
            <w:r w:rsidRPr="00025393">
              <w:rPr>
                <w:bCs/>
                <w:spacing w:val="-4"/>
                <w:sz w:val="22"/>
                <w:szCs w:val="22"/>
                <w:lang w:val="nl-NL"/>
              </w:rPr>
              <w:t>- Website Bộ Công Thương;</w:t>
            </w:r>
          </w:p>
          <w:p w:rsidR="00AA2605" w:rsidRPr="00FD7A6D" w:rsidRDefault="00AA2605" w:rsidP="004819D6">
            <w:pPr>
              <w:pStyle w:val="NormalWeb"/>
              <w:spacing w:before="0" w:beforeAutospacing="0" w:after="0" w:afterAutospacing="0"/>
              <w:jc w:val="both"/>
              <w:rPr>
                <w:b/>
                <w:bCs/>
                <w:lang w:val="nl-NL"/>
              </w:rPr>
            </w:pPr>
            <w:r w:rsidRPr="00025393">
              <w:rPr>
                <w:bCs/>
                <w:spacing w:val="-4"/>
                <w:sz w:val="22"/>
                <w:szCs w:val="22"/>
                <w:lang w:val="nl-NL"/>
              </w:rPr>
              <w:t>- Lưu: VT, CTĐP, PC</w:t>
            </w:r>
            <w:r w:rsidRPr="00025393">
              <w:rPr>
                <w:b/>
                <w:bCs/>
                <w:spacing w:val="-4"/>
                <w:sz w:val="22"/>
                <w:szCs w:val="22"/>
                <w:lang w:val="nl-NL"/>
              </w:rPr>
              <w:t>.</w:t>
            </w:r>
          </w:p>
        </w:tc>
        <w:tc>
          <w:tcPr>
            <w:tcW w:w="4860" w:type="dxa"/>
          </w:tcPr>
          <w:p w:rsidR="00310F23" w:rsidRDefault="00310F23" w:rsidP="004819D6">
            <w:pPr>
              <w:pStyle w:val="NormalWeb"/>
              <w:spacing w:before="0" w:beforeAutospacing="0" w:after="0" w:afterAutospacing="0"/>
              <w:jc w:val="center"/>
              <w:rPr>
                <w:b/>
                <w:bCs/>
                <w:szCs w:val="28"/>
                <w:lang w:val="nl-NL"/>
              </w:rPr>
            </w:pPr>
          </w:p>
          <w:p w:rsidR="00AA2605" w:rsidRPr="006B7E33" w:rsidRDefault="005F3F8A" w:rsidP="004819D6">
            <w:pPr>
              <w:pStyle w:val="NormalWeb"/>
              <w:spacing w:before="0" w:beforeAutospacing="0" w:after="0" w:afterAutospacing="0"/>
              <w:jc w:val="center"/>
              <w:rPr>
                <w:b/>
                <w:bCs/>
                <w:szCs w:val="26"/>
                <w:lang w:val="nl-NL"/>
              </w:rPr>
            </w:pPr>
            <w:r w:rsidRPr="00595461">
              <w:rPr>
                <w:b/>
                <w:bCs/>
                <w:sz w:val="28"/>
                <w:szCs w:val="26"/>
                <w:lang w:val="nl-NL"/>
              </w:rPr>
              <w:t>KT.</w:t>
            </w:r>
            <w:ins w:id="68" w:author="ismail - [2010]" w:date="2018-07-19T13:32:00Z">
              <w:r w:rsidR="0047526F">
                <w:rPr>
                  <w:b/>
                  <w:bCs/>
                  <w:sz w:val="28"/>
                  <w:szCs w:val="26"/>
                  <w:lang w:val="nl-NL"/>
                </w:rPr>
                <w:t xml:space="preserve"> </w:t>
              </w:r>
            </w:ins>
            <w:r w:rsidR="00AA2605" w:rsidRPr="006B7E33">
              <w:rPr>
                <w:b/>
                <w:bCs/>
                <w:sz w:val="28"/>
                <w:szCs w:val="26"/>
                <w:lang w:val="nl-NL"/>
              </w:rPr>
              <w:t>BỘ TRƯỞNG</w:t>
            </w:r>
          </w:p>
          <w:p w:rsidR="00AA2605" w:rsidRPr="006B7E33" w:rsidRDefault="005F3F8A" w:rsidP="004819D6">
            <w:pPr>
              <w:pStyle w:val="NormalWeb"/>
              <w:spacing w:before="0" w:beforeAutospacing="0" w:after="0" w:afterAutospacing="0"/>
              <w:jc w:val="center"/>
              <w:rPr>
                <w:b/>
                <w:bCs/>
                <w:szCs w:val="26"/>
                <w:lang w:val="nl-NL"/>
              </w:rPr>
            </w:pPr>
            <w:r w:rsidRPr="006B7E33">
              <w:rPr>
                <w:b/>
                <w:bCs/>
                <w:sz w:val="28"/>
                <w:szCs w:val="26"/>
                <w:lang w:val="nl-NL"/>
              </w:rPr>
              <w:t>THỨ TRƯỞNG</w:t>
            </w:r>
          </w:p>
          <w:p w:rsidR="00AA2605" w:rsidRPr="00FD7A6D" w:rsidRDefault="00AA2605" w:rsidP="004819D6">
            <w:pPr>
              <w:pStyle w:val="NormalWeb"/>
              <w:spacing w:before="0" w:beforeAutospacing="0" w:after="0" w:afterAutospacing="0"/>
              <w:jc w:val="center"/>
              <w:rPr>
                <w:b/>
                <w:bCs/>
                <w:szCs w:val="28"/>
                <w:lang w:val="nl-NL"/>
              </w:rPr>
            </w:pPr>
          </w:p>
          <w:p w:rsidR="00AA2605" w:rsidRPr="00FD7A6D" w:rsidRDefault="00AA2605" w:rsidP="004819D6">
            <w:pPr>
              <w:pStyle w:val="NormalWeb"/>
              <w:spacing w:before="0" w:beforeAutospacing="0" w:after="0" w:afterAutospacing="0"/>
              <w:jc w:val="center"/>
              <w:rPr>
                <w:b/>
                <w:bCs/>
                <w:szCs w:val="28"/>
                <w:lang w:val="nl-NL"/>
              </w:rPr>
            </w:pPr>
          </w:p>
          <w:p w:rsidR="00AA2605" w:rsidRDefault="00AA2605" w:rsidP="004819D6">
            <w:pPr>
              <w:pStyle w:val="NormalWeb"/>
              <w:spacing w:before="0" w:beforeAutospacing="0" w:after="0" w:afterAutospacing="0"/>
              <w:jc w:val="center"/>
              <w:rPr>
                <w:b/>
                <w:bCs/>
                <w:szCs w:val="28"/>
                <w:lang w:val="nl-NL"/>
              </w:rPr>
            </w:pPr>
          </w:p>
          <w:p w:rsidR="00310F23" w:rsidRPr="00FD7A6D" w:rsidRDefault="00310F23" w:rsidP="004819D6">
            <w:pPr>
              <w:pStyle w:val="NormalWeb"/>
              <w:spacing w:before="0" w:beforeAutospacing="0" w:after="0" w:afterAutospacing="0"/>
              <w:jc w:val="center"/>
              <w:rPr>
                <w:b/>
                <w:bCs/>
                <w:szCs w:val="28"/>
                <w:lang w:val="nl-NL"/>
              </w:rPr>
            </w:pPr>
          </w:p>
          <w:p w:rsidR="00AA2605" w:rsidRPr="00FD7A6D" w:rsidRDefault="00AA2605" w:rsidP="004819D6">
            <w:pPr>
              <w:pStyle w:val="NormalWeb"/>
              <w:spacing w:before="0" w:beforeAutospacing="0" w:after="0" w:afterAutospacing="0"/>
              <w:jc w:val="center"/>
              <w:rPr>
                <w:b/>
                <w:bCs/>
                <w:szCs w:val="28"/>
                <w:lang w:val="nl-NL"/>
              </w:rPr>
            </w:pPr>
          </w:p>
          <w:p w:rsidR="00AA2605" w:rsidRPr="00FD7A6D" w:rsidRDefault="00AA2605" w:rsidP="004819D6">
            <w:pPr>
              <w:pStyle w:val="NormalWeb"/>
              <w:spacing w:before="0" w:beforeAutospacing="0" w:after="0" w:afterAutospacing="0"/>
              <w:jc w:val="center"/>
              <w:rPr>
                <w:b/>
                <w:bCs/>
                <w:szCs w:val="28"/>
                <w:lang w:val="nl-NL"/>
              </w:rPr>
            </w:pPr>
          </w:p>
          <w:p w:rsidR="00AA2605" w:rsidRPr="00FD7A6D" w:rsidRDefault="005F3F8A" w:rsidP="004819D6">
            <w:pPr>
              <w:pStyle w:val="NormalWeb"/>
              <w:spacing w:before="0" w:beforeAutospacing="0" w:after="0" w:afterAutospacing="0"/>
              <w:jc w:val="center"/>
              <w:rPr>
                <w:b/>
                <w:bCs/>
                <w:szCs w:val="28"/>
                <w:lang w:val="nl-NL"/>
              </w:rPr>
            </w:pPr>
            <w:r>
              <w:rPr>
                <w:b/>
                <w:bCs/>
                <w:sz w:val="28"/>
                <w:szCs w:val="28"/>
                <w:lang w:val="nl-NL"/>
              </w:rPr>
              <w:t>Cao Quốc Hưng</w:t>
            </w:r>
          </w:p>
        </w:tc>
      </w:tr>
    </w:tbl>
    <w:p w:rsidR="008146DF" w:rsidRPr="00FD7A6D" w:rsidRDefault="008146DF"/>
    <w:p w:rsidR="00AA2605" w:rsidRPr="00FD7A6D" w:rsidRDefault="00AA2605"/>
    <w:p w:rsidR="00AA2605" w:rsidRPr="00FD7A6D" w:rsidRDefault="00AA2605"/>
    <w:p w:rsidR="00AA2605" w:rsidRPr="00FD7A6D" w:rsidRDefault="00AA2605"/>
    <w:p w:rsidR="00AA2605" w:rsidRPr="00FD7A6D" w:rsidRDefault="00AA2605" w:rsidP="00AA2605">
      <w:pPr>
        <w:pStyle w:val="NormalWeb"/>
        <w:spacing w:before="60" w:beforeAutospacing="0" w:after="60" w:afterAutospacing="0"/>
        <w:ind w:firstLine="720"/>
        <w:jc w:val="both"/>
        <w:rPr>
          <w:b/>
          <w:sz w:val="28"/>
          <w:szCs w:val="28"/>
          <w:lang w:val="vi-VN"/>
        </w:rPr>
        <w:sectPr w:rsidR="00AA2605" w:rsidRPr="00FD7A6D" w:rsidSect="004C7526">
          <w:footerReference w:type="default" r:id="rId8"/>
          <w:footerReference w:type="first" r:id="rId9"/>
          <w:pgSz w:w="11907" w:h="16840" w:code="9"/>
          <w:pgMar w:top="1134" w:right="1134" w:bottom="1134" w:left="1701" w:header="720" w:footer="720" w:gutter="0"/>
          <w:pgNumType w:start="1"/>
          <w:cols w:space="720"/>
          <w:titlePg/>
          <w:docGrid w:linePitch="360"/>
        </w:sectPr>
      </w:pPr>
    </w:p>
    <w:p w:rsidR="00AA2605" w:rsidRPr="00FD7A6D" w:rsidRDefault="00AA2605" w:rsidP="00025393">
      <w:pPr>
        <w:pStyle w:val="NormalWeb"/>
        <w:spacing w:before="60" w:beforeAutospacing="0" w:after="60" w:afterAutospacing="0"/>
        <w:jc w:val="center"/>
        <w:rPr>
          <w:b/>
          <w:sz w:val="28"/>
          <w:szCs w:val="28"/>
          <w:lang w:val="vi-VN"/>
        </w:rPr>
      </w:pPr>
      <w:r w:rsidRPr="00FD7A6D">
        <w:rPr>
          <w:b/>
          <w:sz w:val="28"/>
          <w:szCs w:val="28"/>
          <w:lang w:val="vi-VN"/>
        </w:rPr>
        <w:lastRenderedPageBreak/>
        <w:t>Phụ lục 1</w:t>
      </w:r>
      <w:r w:rsidR="00077C90">
        <w:rPr>
          <w:b/>
          <w:sz w:val="28"/>
          <w:szCs w:val="28"/>
        </w:rPr>
        <w:t xml:space="preserve">: </w:t>
      </w:r>
      <w:r w:rsidRPr="00FD7A6D">
        <w:rPr>
          <w:b/>
          <w:sz w:val="28"/>
          <w:szCs w:val="28"/>
          <w:lang w:val="vi-VN"/>
        </w:rPr>
        <w:t>CÁC BIỂU MẪU</w:t>
      </w:r>
    </w:p>
    <w:p w:rsidR="009212F5" w:rsidRDefault="00A23DBA" w:rsidP="00F7457D">
      <w:pPr>
        <w:jc w:val="center"/>
        <w:rPr>
          <w:i/>
          <w:iCs/>
          <w:sz w:val="27"/>
          <w:szCs w:val="27"/>
        </w:rPr>
      </w:pPr>
      <w:r w:rsidRPr="00FD7A6D">
        <w:rPr>
          <w:i/>
          <w:sz w:val="28"/>
          <w:szCs w:val="28"/>
          <w:lang w:val="vi-VN"/>
        </w:rPr>
        <w:t xml:space="preserve">(Kèm theo </w:t>
      </w:r>
      <w:r w:rsidR="00F7457D" w:rsidRPr="00C5131F">
        <w:rPr>
          <w:i/>
          <w:iCs/>
          <w:sz w:val="27"/>
          <w:szCs w:val="27"/>
        </w:rPr>
        <w:t>Thông tư số 36/2013/TT-BCT ngà</w:t>
      </w:r>
      <w:r w:rsidR="00F7457D">
        <w:rPr>
          <w:i/>
          <w:iCs/>
          <w:sz w:val="27"/>
          <w:szCs w:val="27"/>
        </w:rPr>
        <w:t>y 27 tháng 12 năm 2013 của Bộ</w:t>
      </w:r>
      <w:r w:rsidR="009212F5">
        <w:rPr>
          <w:i/>
          <w:iCs/>
          <w:sz w:val="27"/>
          <w:szCs w:val="27"/>
        </w:rPr>
        <w:t xml:space="preserve"> trưởng Bộ</w:t>
      </w:r>
      <w:r w:rsidR="00F7457D">
        <w:rPr>
          <w:i/>
          <w:iCs/>
          <w:sz w:val="27"/>
          <w:szCs w:val="27"/>
        </w:rPr>
        <w:t xml:space="preserve"> Công Thương</w:t>
      </w:r>
      <w:r w:rsidR="009212F5">
        <w:rPr>
          <w:i/>
          <w:iCs/>
          <w:sz w:val="27"/>
          <w:szCs w:val="27"/>
        </w:rPr>
        <w:t>,</w:t>
      </w:r>
    </w:p>
    <w:p w:rsidR="004819D6" w:rsidRPr="00FD7A6D" w:rsidRDefault="00F7457D" w:rsidP="00F7457D">
      <w:pPr>
        <w:jc w:val="center"/>
        <w:rPr>
          <w:bCs/>
          <w:i/>
          <w:sz w:val="28"/>
          <w:szCs w:val="28"/>
          <w:lang w:val="vi-VN"/>
        </w:rPr>
      </w:pPr>
      <w:r>
        <w:rPr>
          <w:i/>
          <w:iCs/>
          <w:sz w:val="27"/>
          <w:szCs w:val="27"/>
        </w:rPr>
        <w:t xml:space="preserve">được sửa đổi, bổ sung theo </w:t>
      </w:r>
      <w:r w:rsidR="00A23DBA" w:rsidRPr="00FD7A6D">
        <w:rPr>
          <w:i/>
          <w:sz w:val="28"/>
          <w:szCs w:val="28"/>
          <w:lang w:val="vi-VN"/>
        </w:rPr>
        <w:t>Thông tư</w:t>
      </w:r>
      <w:r w:rsidR="004819D6" w:rsidRPr="00FD7A6D">
        <w:rPr>
          <w:i/>
          <w:sz w:val="28"/>
          <w:szCs w:val="28"/>
          <w:lang w:val="vi-VN"/>
        </w:rPr>
        <w:t xml:space="preserve"> số </w:t>
      </w:r>
      <w:r w:rsidR="004819D6" w:rsidRPr="00FD7A6D">
        <w:rPr>
          <w:i/>
          <w:sz w:val="28"/>
          <w:szCs w:val="28"/>
        </w:rPr>
        <w:t>17</w:t>
      </w:r>
      <w:r w:rsidR="004819D6" w:rsidRPr="00FD7A6D">
        <w:rPr>
          <w:i/>
          <w:sz w:val="28"/>
          <w:szCs w:val="28"/>
          <w:lang w:val="vi-VN"/>
        </w:rPr>
        <w:t>/201</w:t>
      </w:r>
      <w:r w:rsidR="004819D6" w:rsidRPr="00FD7A6D">
        <w:rPr>
          <w:i/>
          <w:sz w:val="28"/>
          <w:szCs w:val="28"/>
        </w:rPr>
        <w:t>8</w:t>
      </w:r>
      <w:r w:rsidR="004819D6" w:rsidRPr="00FD7A6D">
        <w:rPr>
          <w:i/>
          <w:sz w:val="28"/>
          <w:szCs w:val="28"/>
          <w:lang w:val="vi-VN"/>
        </w:rPr>
        <w:t xml:space="preserve">/TT-BCT </w:t>
      </w:r>
      <w:r w:rsidR="004819D6" w:rsidRPr="00FD7A6D">
        <w:rPr>
          <w:bCs/>
          <w:i/>
          <w:sz w:val="28"/>
          <w:szCs w:val="28"/>
          <w:lang w:val="vi-VN"/>
        </w:rPr>
        <w:t xml:space="preserve">ngày </w:t>
      </w:r>
      <w:r w:rsidR="004819D6" w:rsidRPr="00FD7A6D">
        <w:rPr>
          <w:bCs/>
          <w:i/>
          <w:sz w:val="28"/>
          <w:szCs w:val="28"/>
        </w:rPr>
        <w:t xml:space="preserve">10 tháng 7 năm </w:t>
      </w:r>
      <w:r w:rsidR="004819D6" w:rsidRPr="00FD7A6D">
        <w:rPr>
          <w:bCs/>
          <w:i/>
          <w:sz w:val="28"/>
          <w:szCs w:val="28"/>
          <w:lang w:val="vi-VN"/>
        </w:rPr>
        <w:t>201</w:t>
      </w:r>
      <w:r w:rsidR="004819D6" w:rsidRPr="00FD7A6D">
        <w:rPr>
          <w:bCs/>
          <w:i/>
          <w:sz w:val="28"/>
          <w:szCs w:val="28"/>
        </w:rPr>
        <w:t>8</w:t>
      </w:r>
      <w:r w:rsidR="004819D6" w:rsidRPr="00FD7A6D">
        <w:rPr>
          <w:bCs/>
          <w:i/>
          <w:sz w:val="28"/>
          <w:szCs w:val="28"/>
          <w:lang w:val="vi-VN"/>
        </w:rPr>
        <w:t xml:space="preserve"> của </w:t>
      </w:r>
      <w:r w:rsidR="00A23DBA" w:rsidRPr="00FD7A6D">
        <w:rPr>
          <w:bCs/>
          <w:i/>
          <w:sz w:val="28"/>
          <w:szCs w:val="28"/>
        </w:rPr>
        <w:t xml:space="preserve">Bộ trưởng </w:t>
      </w:r>
      <w:r w:rsidR="004819D6" w:rsidRPr="00FD7A6D">
        <w:rPr>
          <w:bCs/>
          <w:i/>
          <w:sz w:val="28"/>
          <w:szCs w:val="28"/>
          <w:lang w:val="vi-VN"/>
        </w:rPr>
        <w:t>Bộ Công Thương)</w:t>
      </w:r>
    </w:p>
    <w:p w:rsidR="004819D6" w:rsidRPr="00FD7A6D" w:rsidRDefault="004819D6" w:rsidP="00AA2605">
      <w:pPr>
        <w:tabs>
          <w:tab w:val="left" w:pos="3645"/>
        </w:tabs>
        <w:jc w:val="center"/>
        <w:rPr>
          <w:b/>
          <w:sz w:val="28"/>
          <w:szCs w:val="28"/>
        </w:rPr>
      </w:pPr>
    </w:p>
    <w:p w:rsidR="00AA2605" w:rsidRPr="00FD7A6D" w:rsidRDefault="00AA2605" w:rsidP="00AA2605">
      <w:pPr>
        <w:tabs>
          <w:tab w:val="left" w:pos="3645"/>
        </w:tabs>
        <w:jc w:val="center"/>
        <w:rPr>
          <w:sz w:val="28"/>
          <w:szCs w:val="28"/>
        </w:rPr>
      </w:pPr>
      <w:r w:rsidRPr="00FD7A6D">
        <w:rPr>
          <w:b/>
          <w:sz w:val="28"/>
          <w:szCs w:val="28"/>
          <w:lang w:val="vi-VN"/>
        </w:rPr>
        <w:t>Mẫu số 1</w:t>
      </w:r>
    </w:p>
    <w:p w:rsidR="00AA2605" w:rsidRPr="00FD7A6D" w:rsidRDefault="00AA2605" w:rsidP="00AA2605">
      <w:pPr>
        <w:tabs>
          <w:tab w:val="left" w:pos="3645"/>
        </w:tabs>
        <w:jc w:val="center"/>
        <w:rPr>
          <w:b/>
          <w:sz w:val="28"/>
          <w:szCs w:val="28"/>
          <w:lang w:val="vi-VN"/>
        </w:rPr>
      </w:pPr>
      <w:r w:rsidRPr="00FD7A6D">
        <w:rPr>
          <w:b/>
          <w:sz w:val="28"/>
          <w:szCs w:val="28"/>
          <w:lang w:val="vi-VN"/>
        </w:rPr>
        <w:t>DỰ TOÁN KINH PHÍ THỰC HIỆN ĐỀ ÁN KHUYẾN CÔNG QUỐC GIA</w:t>
      </w:r>
    </w:p>
    <w:p w:rsidR="00AA2605" w:rsidRPr="00FD7A6D" w:rsidRDefault="00AA2605" w:rsidP="00AA2605">
      <w:pPr>
        <w:jc w:val="center"/>
        <w:rPr>
          <w:bCs/>
          <w:i/>
          <w:sz w:val="28"/>
          <w:szCs w:val="28"/>
          <w:lang w:val="vi-VN"/>
        </w:rPr>
      </w:pPr>
    </w:p>
    <w:p w:rsidR="00AA2605" w:rsidRPr="00FD7A6D" w:rsidRDefault="00AA2605" w:rsidP="00AA2605">
      <w:pPr>
        <w:tabs>
          <w:tab w:val="left" w:pos="7935"/>
        </w:tabs>
        <w:jc w:val="right"/>
        <w:rPr>
          <w:i/>
          <w:sz w:val="28"/>
          <w:szCs w:val="28"/>
          <w:lang w:val="vi-VN"/>
        </w:rPr>
      </w:pPr>
      <w:r w:rsidRPr="00FD7A6D">
        <w:rPr>
          <w:sz w:val="28"/>
          <w:szCs w:val="28"/>
          <w:lang w:val="vi-VN"/>
        </w:rPr>
        <w:t xml:space="preserve">Đơn vị tính: </w:t>
      </w:r>
      <w:r w:rsidRPr="00FD7A6D">
        <w:rPr>
          <w:i/>
          <w:sz w:val="28"/>
          <w:szCs w:val="28"/>
          <w:lang w:val="vi-VN"/>
        </w:rPr>
        <w:t>Triệu đồng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620"/>
        <w:gridCol w:w="2127"/>
        <w:gridCol w:w="2582"/>
        <w:gridCol w:w="2880"/>
        <w:gridCol w:w="1909"/>
        <w:gridCol w:w="1800"/>
      </w:tblGrid>
      <w:tr w:rsidR="00AA2605" w:rsidRPr="00FD7A6D" w:rsidTr="00A23DBA">
        <w:trPr>
          <w:trHeight w:val="285"/>
        </w:trPr>
        <w:tc>
          <w:tcPr>
            <w:tcW w:w="640" w:type="dxa"/>
            <w:vMerge w:val="restart"/>
          </w:tcPr>
          <w:p w:rsidR="00AA2605" w:rsidRPr="00FD7A6D" w:rsidRDefault="00AA2605" w:rsidP="004819D6">
            <w:pPr>
              <w:rPr>
                <w:b/>
                <w:szCs w:val="28"/>
                <w:lang w:val="vi-VN"/>
              </w:rPr>
            </w:pPr>
          </w:p>
          <w:p w:rsidR="00AA2605" w:rsidRPr="00FD7A6D" w:rsidRDefault="00AA2605" w:rsidP="004819D6">
            <w:pPr>
              <w:rPr>
                <w:b/>
                <w:szCs w:val="28"/>
              </w:rPr>
            </w:pPr>
            <w:r w:rsidRPr="00FD7A6D">
              <w:rPr>
                <w:b/>
                <w:sz w:val="28"/>
                <w:szCs w:val="28"/>
              </w:rPr>
              <w:t>TT</w:t>
            </w:r>
          </w:p>
        </w:tc>
        <w:tc>
          <w:tcPr>
            <w:tcW w:w="2620" w:type="dxa"/>
            <w:vMerge w:val="restart"/>
          </w:tcPr>
          <w:p w:rsidR="00AA2605" w:rsidRPr="00FD7A6D" w:rsidRDefault="00AA2605" w:rsidP="004819D6">
            <w:pPr>
              <w:jc w:val="center"/>
              <w:rPr>
                <w:b/>
                <w:szCs w:val="28"/>
              </w:rPr>
            </w:pPr>
          </w:p>
          <w:p w:rsidR="00AA2605" w:rsidRPr="00FD7A6D" w:rsidRDefault="00AA2605" w:rsidP="004819D6">
            <w:pPr>
              <w:jc w:val="center"/>
              <w:rPr>
                <w:b/>
                <w:szCs w:val="28"/>
              </w:rPr>
            </w:pPr>
            <w:r w:rsidRPr="00FD7A6D">
              <w:rPr>
                <w:b/>
                <w:sz w:val="28"/>
                <w:szCs w:val="28"/>
              </w:rPr>
              <w:t>Nội dung chi</w:t>
            </w:r>
          </w:p>
        </w:tc>
        <w:tc>
          <w:tcPr>
            <w:tcW w:w="2127" w:type="dxa"/>
            <w:vMerge w:val="restart"/>
          </w:tcPr>
          <w:p w:rsidR="00AA2605" w:rsidRPr="00FD7A6D" w:rsidRDefault="00AA2605" w:rsidP="004819D6">
            <w:pPr>
              <w:rPr>
                <w:b/>
                <w:szCs w:val="28"/>
              </w:rPr>
            </w:pPr>
          </w:p>
          <w:p w:rsidR="00AA2605" w:rsidRPr="00FD7A6D" w:rsidRDefault="00AA2605" w:rsidP="004819D6">
            <w:pPr>
              <w:rPr>
                <w:b/>
                <w:szCs w:val="28"/>
              </w:rPr>
            </w:pPr>
            <w:r w:rsidRPr="00FD7A6D">
              <w:rPr>
                <w:b/>
                <w:sz w:val="28"/>
                <w:szCs w:val="28"/>
              </w:rPr>
              <w:t>Tổng kinh phí</w:t>
            </w:r>
          </w:p>
        </w:tc>
        <w:tc>
          <w:tcPr>
            <w:tcW w:w="9171" w:type="dxa"/>
            <w:gridSpan w:val="4"/>
          </w:tcPr>
          <w:p w:rsidR="00AA2605" w:rsidRPr="00FD7A6D" w:rsidRDefault="00AA2605" w:rsidP="004819D6">
            <w:pPr>
              <w:jc w:val="center"/>
              <w:rPr>
                <w:b/>
                <w:szCs w:val="28"/>
              </w:rPr>
            </w:pPr>
            <w:r w:rsidRPr="00FD7A6D">
              <w:rPr>
                <w:b/>
                <w:sz w:val="28"/>
                <w:szCs w:val="28"/>
              </w:rPr>
              <w:t>Trong đó</w:t>
            </w:r>
          </w:p>
        </w:tc>
      </w:tr>
      <w:tr w:rsidR="00AA2605" w:rsidRPr="00FD7A6D" w:rsidTr="00A23DBA">
        <w:trPr>
          <w:trHeight w:val="390"/>
        </w:trPr>
        <w:tc>
          <w:tcPr>
            <w:tcW w:w="640" w:type="dxa"/>
            <w:vMerge/>
          </w:tcPr>
          <w:p w:rsidR="00AA2605" w:rsidRPr="00FD7A6D" w:rsidRDefault="00AA2605" w:rsidP="004819D6">
            <w:pPr>
              <w:rPr>
                <w:b/>
                <w:szCs w:val="28"/>
              </w:rPr>
            </w:pPr>
          </w:p>
        </w:tc>
        <w:tc>
          <w:tcPr>
            <w:tcW w:w="2620" w:type="dxa"/>
            <w:vMerge/>
          </w:tcPr>
          <w:p w:rsidR="00AA2605" w:rsidRPr="00FD7A6D" w:rsidRDefault="00AA2605" w:rsidP="004819D6">
            <w:pPr>
              <w:rPr>
                <w:b/>
                <w:szCs w:val="28"/>
              </w:rPr>
            </w:pPr>
          </w:p>
        </w:tc>
        <w:tc>
          <w:tcPr>
            <w:tcW w:w="2127" w:type="dxa"/>
            <w:vMerge/>
          </w:tcPr>
          <w:p w:rsidR="00AA2605" w:rsidRPr="00FD7A6D" w:rsidRDefault="00AA2605" w:rsidP="004819D6">
            <w:pPr>
              <w:rPr>
                <w:b/>
                <w:szCs w:val="28"/>
              </w:rPr>
            </w:pPr>
          </w:p>
        </w:tc>
        <w:tc>
          <w:tcPr>
            <w:tcW w:w="2582" w:type="dxa"/>
          </w:tcPr>
          <w:p w:rsidR="00AA2605" w:rsidRPr="00FD7A6D" w:rsidRDefault="00AA2605" w:rsidP="004819D6">
            <w:pPr>
              <w:jc w:val="center"/>
              <w:rPr>
                <w:b/>
                <w:szCs w:val="28"/>
              </w:rPr>
            </w:pPr>
            <w:r w:rsidRPr="00FD7A6D">
              <w:rPr>
                <w:b/>
                <w:sz w:val="28"/>
                <w:szCs w:val="28"/>
              </w:rPr>
              <w:t>Kinh phí khuyến công quốc gia</w:t>
            </w:r>
          </w:p>
        </w:tc>
        <w:tc>
          <w:tcPr>
            <w:tcW w:w="2880" w:type="dxa"/>
          </w:tcPr>
          <w:p w:rsidR="00AA2605" w:rsidRPr="00FD7A6D" w:rsidRDefault="00AA2605" w:rsidP="004819D6">
            <w:pPr>
              <w:jc w:val="center"/>
              <w:rPr>
                <w:b/>
                <w:szCs w:val="28"/>
              </w:rPr>
            </w:pPr>
            <w:bookmarkStart w:id="69" w:name="OLE_LINK130"/>
            <w:bookmarkStart w:id="70" w:name="OLE_LINK131"/>
            <w:r w:rsidRPr="00FD7A6D">
              <w:rPr>
                <w:b/>
                <w:sz w:val="28"/>
                <w:szCs w:val="28"/>
              </w:rPr>
              <w:t>Kinh phí đóng góp của đơn vị thụ hưởng</w:t>
            </w:r>
            <w:bookmarkEnd w:id="69"/>
            <w:bookmarkEnd w:id="70"/>
          </w:p>
        </w:tc>
        <w:tc>
          <w:tcPr>
            <w:tcW w:w="1909" w:type="dxa"/>
          </w:tcPr>
          <w:p w:rsidR="00AA2605" w:rsidRPr="00FD7A6D" w:rsidRDefault="00AA2605" w:rsidP="004819D6">
            <w:pPr>
              <w:jc w:val="center"/>
              <w:rPr>
                <w:b/>
                <w:szCs w:val="28"/>
              </w:rPr>
            </w:pPr>
            <w:r w:rsidRPr="00FD7A6D">
              <w:rPr>
                <w:b/>
                <w:sz w:val="28"/>
                <w:szCs w:val="28"/>
              </w:rPr>
              <w:t>Nguồn khác</w:t>
            </w:r>
          </w:p>
          <w:p w:rsidR="00AA2605" w:rsidRPr="00FD7A6D" w:rsidRDefault="00AA2605" w:rsidP="004819D6">
            <w:pPr>
              <w:jc w:val="center"/>
              <w:rPr>
                <w:szCs w:val="28"/>
              </w:rPr>
            </w:pPr>
          </w:p>
        </w:tc>
        <w:tc>
          <w:tcPr>
            <w:tcW w:w="1800" w:type="dxa"/>
          </w:tcPr>
          <w:p w:rsidR="00AA2605" w:rsidRPr="00FD7A6D" w:rsidRDefault="00AA2605" w:rsidP="004819D6">
            <w:pPr>
              <w:jc w:val="center"/>
              <w:rPr>
                <w:b/>
                <w:szCs w:val="28"/>
              </w:rPr>
            </w:pPr>
            <w:r w:rsidRPr="00FD7A6D">
              <w:rPr>
                <w:b/>
                <w:sz w:val="28"/>
                <w:szCs w:val="28"/>
              </w:rPr>
              <w:t>Ghi chú</w:t>
            </w:r>
          </w:p>
          <w:p w:rsidR="00AA2605" w:rsidRPr="00FD7A6D" w:rsidRDefault="00AA2605" w:rsidP="004819D6">
            <w:pPr>
              <w:jc w:val="center"/>
              <w:rPr>
                <w:i/>
                <w:szCs w:val="28"/>
              </w:rPr>
            </w:pPr>
          </w:p>
        </w:tc>
      </w:tr>
      <w:tr w:rsidR="00AA2605" w:rsidRPr="00FD7A6D" w:rsidTr="00A23DBA">
        <w:trPr>
          <w:trHeight w:val="337"/>
        </w:trPr>
        <w:tc>
          <w:tcPr>
            <w:tcW w:w="640" w:type="dxa"/>
          </w:tcPr>
          <w:p w:rsidR="00AA2605" w:rsidRPr="00FD7A6D" w:rsidRDefault="00AA2605" w:rsidP="004819D6">
            <w:pPr>
              <w:jc w:val="center"/>
              <w:rPr>
                <w:b/>
                <w:szCs w:val="28"/>
              </w:rPr>
            </w:pPr>
            <w:r w:rsidRPr="00FD7A6D">
              <w:rPr>
                <w:b/>
                <w:sz w:val="28"/>
                <w:szCs w:val="28"/>
              </w:rPr>
              <w:t>A</w:t>
            </w:r>
          </w:p>
        </w:tc>
        <w:tc>
          <w:tcPr>
            <w:tcW w:w="2620" w:type="dxa"/>
          </w:tcPr>
          <w:p w:rsidR="00AA2605" w:rsidRPr="00FD7A6D" w:rsidRDefault="00AA2605" w:rsidP="004819D6">
            <w:pPr>
              <w:jc w:val="center"/>
              <w:rPr>
                <w:b/>
                <w:szCs w:val="28"/>
              </w:rPr>
            </w:pPr>
            <w:r w:rsidRPr="00FD7A6D">
              <w:rPr>
                <w:b/>
                <w:sz w:val="28"/>
                <w:szCs w:val="28"/>
              </w:rPr>
              <w:t>B</w:t>
            </w:r>
          </w:p>
        </w:tc>
        <w:tc>
          <w:tcPr>
            <w:tcW w:w="2127" w:type="dxa"/>
          </w:tcPr>
          <w:p w:rsidR="00AA2605" w:rsidRPr="00FD7A6D" w:rsidRDefault="00AA2605" w:rsidP="004819D6">
            <w:pPr>
              <w:jc w:val="center"/>
              <w:rPr>
                <w:szCs w:val="28"/>
              </w:rPr>
            </w:pPr>
            <w:r w:rsidRPr="00FD7A6D">
              <w:rPr>
                <w:sz w:val="28"/>
                <w:szCs w:val="28"/>
              </w:rPr>
              <w:t>1</w:t>
            </w:r>
          </w:p>
        </w:tc>
        <w:tc>
          <w:tcPr>
            <w:tcW w:w="2582" w:type="dxa"/>
          </w:tcPr>
          <w:p w:rsidR="00AA2605" w:rsidRPr="00FD7A6D" w:rsidRDefault="00AA2605" w:rsidP="004819D6">
            <w:pPr>
              <w:jc w:val="center"/>
              <w:rPr>
                <w:szCs w:val="28"/>
              </w:rPr>
            </w:pPr>
            <w:r w:rsidRPr="00FD7A6D">
              <w:rPr>
                <w:sz w:val="28"/>
                <w:szCs w:val="28"/>
              </w:rPr>
              <w:t>2</w:t>
            </w:r>
          </w:p>
        </w:tc>
        <w:tc>
          <w:tcPr>
            <w:tcW w:w="2880" w:type="dxa"/>
          </w:tcPr>
          <w:p w:rsidR="00AA2605" w:rsidRPr="00FD7A6D" w:rsidRDefault="00AA2605" w:rsidP="004819D6">
            <w:pPr>
              <w:jc w:val="center"/>
              <w:rPr>
                <w:szCs w:val="28"/>
              </w:rPr>
            </w:pPr>
            <w:r w:rsidRPr="00FD7A6D">
              <w:rPr>
                <w:sz w:val="28"/>
                <w:szCs w:val="28"/>
              </w:rPr>
              <w:t>3</w:t>
            </w:r>
          </w:p>
        </w:tc>
        <w:tc>
          <w:tcPr>
            <w:tcW w:w="1909" w:type="dxa"/>
          </w:tcPr>
          <w:p w:rsidR="00AA2605" w:rsidRPr="00FD7A6D" w:rsidRDefault="00AA2605" w:rsidP="004819D6">
            <w:pPr>
              <w:jc w:val="center"/>
              <w:rPr>
                <w:szCs w:val="28"/>
              </w:rPr>
            </w:pPr>
            <w:r w:rsidRPr="00FD7A6D">
              <w:rPr>
                <w:sz w:val="28"/>
                <w:szCs w:val="28"/>
              </w:rPr>
              <w:t>4</w:t>
            </w:r>
          </w:p>
        </w:tc>
        <w:tc>
          <w:tcPr>
            <w:tcW w:w="1800" w:type="dxa"/>
          </w:tcPr>
          <w:p w:rsidR="00AA2605" w:rsidRPr="00FD7A6D" w:rsidRDefault="00AA2605" w:rsidP="004819D6">
            <w:pPr>
              <w:jc w:val="center"/>
              <w:rPr>
                <w:szCs w:val="28"/>
              </w:rPr>
            </w:pPr>
            <w:r w:rsidRPr="00FD7A6D">
              <w:rPr>
                <w:sz w:val="28"/>
                <w:szCs w:val="28"/>
              </w:rPr>
              <w:t>5</w:t>
            </w:r>
          </w:p>
        </w:tc>
      </w:tr>
      <w:tr w:rsidR="00AA2605" w:rsidRPr="00FD7A6D" w:rsidTr="00A23DBA">
        <w:trPr>
          <w:trHeight w:val="337"/>
        </w:trPr>
        <w:tc>
          <w:tcPr>
            <w:tcW w:w="640" w:type="dxa"/>
          </w:tcPr>
          <w:p w:rsidR="00AA2605" w:rsidRPr="00FD7A6D" w:rsidRDefault="00AA2605" w:rsidP="004819D6">
            <w:pPr>
              <w:rPr>
                <w:szCs w:val="28"/>
              </w:rPr>
            </w:pPr>
          </w:p>
        </w:tc>
        <w:tc>
          <w:tcPr>
            <w:tcW w:w="2620" w:type="dxa"/>
          </w:tcPr>
          <w:p w:rsidR="00AA2605" w:rsidRPr="00FD7A6D" w:rsidRDefault="00AA2605" w:rsidP="004819D6">
            <w:pPr>
              <w:rPr>
                <w:szCs w:val="28"/>
              </w:rPr>
            </w:pPr>
          </w:p>
        </w:tc>
        <w:tc>
          <w:tcPr>
            <w:tcW w:w="2127" w:type="dxa"/>
          </w:tcPr>
          <w:p w:rsidR="00AA2605" w:rsidRPr="00FD7A6D" w:rsidRDefault="00AA2605" w:rsidP="004819D6">
            <w:pPr>
              <w:rPr>
                <w:szCs w:val="28"/>
              </w:rPr>
            </w:pPr>
          </w:p>
        </w:tc>
        <w:tc>
          <w:tcPr>
            <w:tcW w:w="2582" w:type="dxa"/>
          </w:tcPr>
          <w:p w:rsidR="00AA2605" w:rsidRPr="00FD7A6D" w:rsidRDefault="00AA2605" w:rsidP="004819D6">
            <w:pPr>
              <w:rPr>
                <w:szCs w:val="28"/>
              </w:rPr>
            </w:pPr>
          </w:p>
        </w:tc>
        <w:tc>
          <w:tcPr>
            <w:tcW w:w="2880" w:type="dxa"/>
          </w:tcPr>
          <w:p w:rsidR="00AA2605" w:rsidRPr="00FD7A6D" w:rsidRDefault="00AA2605" w:rsidP="004819D6">
            <w:pPr>
              <w:rPr>
                <w:szCs w:val="28"/>
              </w:rPr>
            </w:pPr>
          </w:p>
        </w:tc>
        <w:tc>
          <w:tcPr>
            <w:tcW w:w="1909" w:type="dxa"/>
          </w:tcPr>
          <w:p w:rsidR="00AA2605" w:rsidRPr="00FD7A6D" w:rsidRDefault="00AA2605" w:rsidP="004819D6">
            <w:pPr>
              <w:rPr>
                <w:szCs w:val="28"/>
              </w:rPr>
            </w:pPr>
          </w:p>
        </w:tc>
        <w:tc>
          <w:tcPr>
            <w:tcW w:w="1800" w:type="dxa"/>
          </w:tcPr>
          <w:p w:rsidR="00AA2605" w:rsidRPr="00FD7A6D" w:rsidRDefault="00AA2605" w:rsidP="004819D6">
            <w:pPr>
              <w:rPr>
                <w:szCs w:val="28"/>
              </w:rPr>
            </w:pPr>
          </w:p>
        </w:tc>
      </w:tr>
      <w:tr w:rsidR="00AA2605" w:rsidRPr="00FD7A6D" w:rsidTr="00A23DBA">
        <w:trPr>
          <w:trHeight w:val="337"/>
        </w:trPr>
        <w:tc>
          <w:tcPr>
            <w:tcW w:w="640" w:type="dxa"/>
          </w:tcPr>
          <w:p w:rsidR="00AA2605" w:rsidRPr="00FD7A6D" w:rsidRDefault="00AA2605" w:rsidP="004819D6">
            <w:pPr>
              <w:rPr>
                <w:szCs w:val="28"/>
              </w:rPr>
            </w:pPr>
          </w:p>
        </w:tc>
        <w:tc>
          <w:tcPr>
            <w:tcW w:w="2620" w:type="dxa"/>
          </w:tcPr>
          <w:p w:rsidR="00AA2605" w:rsidRPr="00FD7A6D" w:rsidRDefault="00AA2605" w:rsidP="004819D6">
            <w:pPr>
              <w:rPr>
                <w:szCs w:val="28"/>
              </w:rPr>
            </w:pPr>
          </w:p>
        </w:tc>
        <w:tc>
          <w:tcPr>
            <w:tcW w:w="2127" w:type="dxa"/>
          </w:tcPr>
          <w:p w:rsidR="00AA2605" w:rsidRPr="00FD7A6D" w:rsidRDefault="00AA2605" w:rsidP="004819D6">
            <w:pPr>
              <w:rPr>
                <w:szCs w:val="28"/>
              </w:rPr>
            </w:pPr>
          </w:p>
        </w:tc>
        <w:tc>
          <w:tcPr>
            <w:tcW w:w="2582" w:type="dxa"/>
          </w:tcPr>
          <w:p w:rsidR="00AA2605" w:rsidRPr="00FD7A6D" w:rsidRDefault="00AA2605" w:rsidP="004819D6">
            <w:pPr>
              <w:rPr>
                <w:szCs w:val="28"/>
              </w:rPr>
            </w:pPr>
          </w:p>
        </w:tc>
        <w:tc>
          <w:tcPr>
            <w:tcW w:w="2880" w:type="dxa"/>
          </w:tcPr>
          <w:p w:rsidR="00AA2605" w:rsidRPr="00FD7A6D" w:rsidRDefault="00AA2605" w:rsidP="004819D6">
            <w:pPr>
              <w:rPr>
                <w:szCs w:val="28"/>
              </w:rPr>
            </w:pPr>
          </w:p>
        </w:tc>
        <w:tc>
          <w:tcPr>
            <w:tcW w:w="1909" w:type="dxa"/>
          </w:tcPr>
          <w:p w:rsidR="00AA2605" w:rsidRPr="00FD7A6D" w:rsidRDefault="00AA2605" w:rsidP="004819D6">
            <w:pPr>
              <w:rPr>
                <w:szCs w:val="28"/>
              </w:rPr>
            </w:pPr>
          </w:p>
        </w:tc>
        <w:tc>
          <w:tcPr>
            <w:tcW w:w="1800" w:type="dxa"/>
          </w:tcPr>
          <w:p w:rsidR="00AA2605" w:rsidRPr="00FD7A6D" w:rsidRDefault="00AA2605" w:rsidP="004819D6">
            <w:pPr>
              <w:rPr>
                <w:szCs w:val="28"/>
              </w:rPr>
            </w:pPr>
          </w:p>
        </w:tc>
      </w:tr>
      <w:tr w:rsidR="00AA2605" w:rsidRPr="00FD7A6D" w:rsidTr="00A23DBA">
        <w:trPr>
          <w:trHeight w:val="353"/>
        </w:trPr>
        <w:tc>
          <w:tcPr>
            <w:tcW w:w="640" w:type="dxa"/>
          </w:tcPr>
          <w:p w:rsidR="00AA2605" w:rsidRPr="00FD7A6D" w:rsidRDefault="00AA2605" w:rsidP="004819D6">
            <w:pPr>
              <w:rPr>
                <w:szCs w:val="28"/>
              </w:rPr>
            </w:pPr>
          </w:p>
        </w:tc>
        <w:tc>
          <w:tcPr>
            <w:tcW w:w="2620" w:type="dxa"/>
          </w:tcPr>
          <w:p w:rsidR="00AA2605" w:rsidRPr="00FD7A6D" w:rsidRDefault="00AA2605" w:rsidP="004819D6">
            <w:pPr>
              <w:rPr>
                <w:szCs w:val="28"/>
              </w:rPr>
            </w:pPr>
          </w:p>
        </w:tc>
        <w:tc>
          <w:tcPr>
            <w:tcW w:w="2127" w:type="dxa"/>
          </w:tcPr>
          <w:p w:rsidR="00AA2605" w:rsidRPr="00FD7A6D" w:rsidRDefault="00AA2605" w:rsidP="004819D6">
            <w:pPr>
              <w:rPr>
                <w:szCs w:val="28"/>
              </w:rPr>
            </w:pPr>
          </w:p>
        </w:tc>
        <w:tc>
          <w:tcPr>
            <w:tcW w:w="2582" w:type="dxa"/>
          </w:tcPr>
          <w:p w:rsidR="00AA2605" w:rsidRPr="00FD7A6D" w:rsidRDefault="00AA2605" w:rsidP="004819D6">
            <w:pPr>
              <w:rPr>
                <w:szCs w:val="28"/>
              </w:rPr>
            </w:pPr>
          </w:p>
        </w:tc>
        <w:tc>
          <w:tcPr>
            <w:tcW w:w="2880" w:type="dxa"/>
          </w:tcPr>
          <w:p w:rsidR="00AA2605" w:rsidRPr="00FD7A6D" w:rsidRDefault="00AA2605" w:rsidP="004819D6">
            <w:pPr>
              <w:rPr>
                <w:szCs w:val="28"/>
              </w:rPr>
            </w:pPr>
          </w:p>
        </w:tc>
        <w:tc>
          <w:tcPr>
            <w:tcW w:w="1909" w:type="dxa"/>
          </w:tcPr>
          <w:p w:rsidR="00AA2605" w:rsidRPr="00FD7A6D" w:rsidRDefault="00AA2605" w:rsidP="004819D6">
            <w:pPr>
              <w:rPr>
                <w:szCs w:val="28"/>
              </w:rPr>
            </w:pPr>
          </w:p>
        </w:tc>
        <w:tc>
          <w:tcPr>
            <w:tcW w:w="1800" w:type="dxa"/>
          </w:tcPr>
          <w:p w:rsidR="00AA2605" w:rsidRPr="00FD7A6D" w:rsidRDefault="00AA2605" w:rsidP="004819D6">
            <w:pPr>
              <w:rPr>
                <w:szCs w:val="28"/>
              </w:rPr>
            </w:pPr>
          </w:p>
        </w:tc>
      </w:tr>
      <w:tr w:rsidR="00AA2605" w:rsidRPr="00FD7A6D" w:rsidTr="00A23DBA">
        <w:trPr>
          <w:trHeight w:val="353"/>
        </w:trPr>
        <w:tc>
          <w:tcPr>
            <w:tcW w:w="640" w:type="dxa"/>
          </w:tcPr>
          <w:p w:rsidR="00AA2605" w:rsidRPr="00FD7A6D" w:rsidRDefault="00AA2605" w:rsidP="004819D6">
            <w:pPr>
              <w:rPr>
                <w:szCs w:val="28"/>
              </w:rPr>
            </w:pPr>
          </w:p>
        </w:tc>
        <w:tc>
          <w:tcPr>
            <w:tcW w:w="2620" w:type="dxa"/>
          </w:tcPr>
          <w:p w:rsidR="00AA2605" w:rsidRPr="00FD7A6D" w:rsidRDefault="00AA2605" w:rsidP="004819D6">
            <w:pPr>
              <w:rPr>
                <w:szCs w:val="28"/>
              </w:rPr>
            </w:pPr>
          </w:p>
        </w:tc>
        <w:tc>
          <w:tcPr>
            <w:tcW w:w="2127" w:type="dxa"/>
          </w:tcPr>
          <w:p w:rsidR="00AA2605" w:rsidRPr="00FD7A6D" w:rsidRDefault="00AA2605" w:rsidP="004819D6">
            <w:pPr>
              <w:rPr>
                <w:szCs w:val="28"/>
              </w:rPr>
            </w:pPr>
          </w:p>
        </w:tc>
        <w:tc>
          <w:tcPr>
            <w:tcW w:w="2582" w:type="dxa"/>
          </w:tcPr>
          <w:p w:rsidR="00AA2605" w:rsidRPr="00FD7A6D" w:rsidRDefault="00AA2605" w:rsidP="004819D6">
            <w:pPr>
              <w:rPr>
                <w:szCs w:val="28"/>
              </w:rPr>
            </w:pPr>
          </w:p>
        </w:tc>
        <w:tc>
          <w:tcPr>
            <w:tcW w:w="2880" w:type="dxa"/>
          </w:tcPr>
          <w:p w:rsidR="00AA2605" w:rsidRPr="00FD7A6D" w:rsidRDefault="00AA2605" w:rsidP="004819D6">
            <w:pPr>
              <w:rPr>
                <w:szCs w:val="28"/>
              </w:rPr>
            </w:pPr>
          </w:p>
        </w:tc>
        <w:tc>
          <w:tcPr>
            <w:tcW w:w="1909" w:type="dxa"/>
          </w:tcPr>
          <w:p w:rsidR="00AA2605" w:rsidRPr="00FD7A6D" w:rsidRDefault="00AA2605" w:rsidP="004819D6">
            <w:pPr>
              <w:rPr>
                <w:szCs w:val="28"/>
              </w:rPr>
            </w:pPr>
          </w:p>
        </w:tc>
        <w:tc>
          <w:tcPr>
            <w:tcW w:w="1800" w:type="dxa"/>
          </w:tcPr>
          <w:p w:rsidR="00AA2605" w:rsidRPr="00FD7A6D" w:rsidRDefault="00AA2605" w:rsidP="004819D6">
            <w:pPr>
              <w:rPr>
                <w:szCs w:val="28"/>
              </w:rPr>
            </w:pPr>
          </w:p>
        </w:tc>
      </w:tr>
      <w:tr w:rsidR="00AA2605" w:rsidRPr="00FD7A6D" w:rsidTr="00A23DBA">
        <w:trPr>
          <w:trHeight w:val="353"/>
        </w:trPr>
        <w:tc>
          <w:tcPr>
            <w:tcW w:w="640" w:type="dxa"/>
          </w:tcPr>
          <w:p w:rsidR="00AA2605" w:rsidRPr="00FD7A6D" w:rsidRDefault="00AA2605" w:rsidP="004819D6">
            <w:pPr>
              <w:rPr>
                <w:szCs w:val="28"/>
              </w:rPr>
            </w:pPr>
          </w:p>
        </w:tc>
        <w:tc>
          <w:tcPr>
            <w:tcW w:w="2620" w:type="dxa"/>
          </w:tcPr>
          <w:p w:rsidR="00AA2605" w:rsidRPr="00FD7A6D" w:rsidRDefault="00AA2605" w:rsidP="004819D6">
            <w:pPr>
              <w:rPr>
                <w:szCs w:val="28"/>
              </w:rPr>
            </w:pPr>
          </w:p>
        </w:tc>
        <w:tc>
          <w:tcPr>
            <w:tcW w:w="2127" w:type="dxa"/>
          </w:tcPr>
          <w:p w:rsidR="00AA2605" w:rsidRPr="00FD7A6D" w:rsidRDefault="00AA2605" w:rsidP="004819D6">
            <w:pPr>
              <w:rPr>
                <w:szCs w:val="28"/>
              </w:rPr>
            </w:pPr>
          </w:p>
        </w:tc>
        <w:tc>
          <w:tcPr>
            <w:tcW w:w="2582" w:type="dxa"/>
          </w:tcPr>
          <w:p w:rsidR="00AA2605" w:rsidRPr="00FD7A6D" w:rsidRDefault="00AA2605" w:rsidP="004819D6">
            <w:pPr>
              <w:rPr>
                <w:szCs w:val="28"/>
              </w:rPr>
            </w:pPr>
          </w:p>
        </w:tc>
        <w:tc>
          <w:tcPr>
            <w:tcW w:w="2880" w:type="dxa"/>
          </w:tcPr>
          <w:p w:rsidR="00AA2605" w:rsidRPr="00FD7A6D" w:rsidRDefault="00AA2605" w:rsidP="004819D6">
            <w:pPr>
              <w:rPr>
                <w:szCs w:val="28"/>
              </w:rPr>
            </w:pPr>
          </w:p>
        </w:tc>
        <w:tc>
          <w:tcPr>
            <w:tcW w:w="1909" w:type="dxa"/>
          </w:tcPr>
          <w:p w:rsidR="00AA2605" w:rsidRPr="00FD7A6D" w:rsidRDefault="00AA2605" w:rsidP="004819D6">
            <w:pPr>
              <w:rPr>
                <w:szCs w:val="28"/>
              </w:rPr>
            </w:pPr>
          </w:p>
        </w:tc>
        <w:tc>
          <w:tcPr>
            <w:tcW w:w="1800" w:type="dxa"/>
          </w:tcPr>
          <w:p w:rsidR="00AA2605" w:rsidRPr="00FD7A6D" w:rsidRDefault="00AA2605" w:rsidP="004819D6">
            <w:pPr>
              <w:rPr>
                <w:szCs w:val="28"/>
              </w:rPr>
            </w:pPr>
          </w:p>
        </w:tc>
      </w:tr>
      <w:tr w:rsidR="00AA2605" w:rsidRPr="00FD7A6D" w:rsidTr="00A23DBA">
        <w:trPr>
          <w:trHeight w:val="353"/>
        </w:trPr>
        <w:tc>
          <w:tcPr>
            <w:tcW w:w="640" w:type="dxa"/>
          </w:tcPr>
          <w:p w:rsidR="00AA2605" w:rsidRPr="00FD7A6D" w:rsidRDefault="00AA2605" w:rsidP="004819D6">
            <w:pPr>
              <w:rPr>
                <w:szCs w:val="28"/>
              </w:rPr>
            </w:pPr>
          </w:p>
        </w:tc>
        <w:tc>
          <w:tcPr>
            <w:tcW w:w="2620" w:type="dxa"/>
          </w:tcPr>
          <w:p w:rsidR="00AA2605" w:rsidRPr="00FD7A6D" w:rsidRDefault="00AA2605" w:rsidP="004819D6">
            <w:pPr>
              <w:jc w:val="center"/>
              <w:rPr>
                <w:b/>
                <w:szCs w:val="28"/>
              </w:rPr>
            </w:pPr>
            <w:r w:rsidRPr="00FD7A6D">
              <w:rPr>
                <w:b/>
                <w:sz w:val="28"/>
                <w:szCs w:val="28"/>
              </w:rPr>
              <w:t>Cộng</w:t>
            </w:r>
          </w:p>
        </w:tc>
        <w:tc>
          <w:tcPr>
            <w:tcW w:w="2127" w:type="dxa"/>
          </w:tcPr>
          <w:p w:rsidR="00AA2605" w:rsidRPr="00FD7A6D" w:rsidRDefault="00AA2605" w:rsidP="004819D6">
            <w:pPr>
              <w:rPr>
                <w:szCs w:val="28"/>
              </w:rPr>
            </w:pPr>
          </w:p>
        </w:tc>
        <w:tc>
          <w:tcPr>
            <w:tcW w:w="2582" w:type="dxa"/>
          </w:tcPr>
          <w:p w:rsidR="00AA2605" w:rsidRPr="00FD7A6D" w:rsidRDefault="00AA2605" w:rsidP="004819D6">
            <w:pPr>
              <w:rPr>
                <w:szCs w:val="28"/>
              </w:rPr>
            </w:pPr>
          </w:p>
        </w:tc>
        <w:tc>
          <w:tcPr>
            <w:tcW w:w="2880" w:type="dxa"/>
          </w:tcPr>
          <w:p w:rsidR="00AA2605" w:rsidRPr="00FD7A6D" w:rsidRDefault="00AA2605" w:rsidP="004819D6">
            <w:pPr>
              <w:rPr>
                <w:szCs w:val="28"/>
              </w:rPr>
            </w:pPr>
          </w:p>
        </w:tc>
        <w:tc>
          <w:tcPr>
            <w:tcW w:w="1909" w:type="dxa"/>
          </w:tcPr>
          <w:p w:rsidR="00AA2605" w:rsidRPr="00FD7A6D" w:rsidRDefault="00AA2605" w:rsidP="004819D6">
            <w:pPr>
              <w:rPr>
                <w:szCs w:val="28"/>
              </w:rPr>
            </w:pPr>
          </w:p>
        </w:tc>
        <w:tc>
          <w:tcPr>
            <w:tcW w:w="1800" w:type="dxa"/>
          </w:tcPr>
          <w:p w:rsidR="00AA2605" w:rsidRPr="00FD7A6D" w:rsidRDefault="00AA2605" w:rsidP="004819D6">
            <w:pPr>
              <w:rPr>
                <w:szCs w:val="28"/>
              </w:rPr>
            </w:pPr>
          </w:p>
        </w:tc>
      </w:tr>
    </w:tbl>
    <w:p w:rsidR="00AA2605" w:rsidRPr="00FD7A6D" w:rsidRDefault="00AA2605" w:rsidP="00AA2605">
      <w:pPr>
        <w:pStyle w:val="BodyText"/>
        <w:widowControl w:val="0"/>
        <w:spacing w:after="0"/>
        <w:ind w:firstLine="720"/>
        <w:jc w:val="both"/>
        <w:rPr>
          <w:bCs/>
          <w:spacing w:val="-4"/>
          <w:sz w:val="28"/>
          <w:szCs w:val="28"/>
        </w:rPr>
      </w:pPr>
      <w:r w:rsidRPr="00FD7A6D">
        <w:rPr>
          <w:bCs/>
          <w:spacing w:val="-4"/>
          <w:sz w:val="28"/>
          <w:szCs w:val="28"/>
        </w:rPr>
        <w:t xml:space="preserve">1. (Tên đơn vị thực hiện đề án) cam kết chưa được hỗ trợ từ bất kỳ kinh phí nào của nhà nước cho cùng một nội dung chi đề nghị hỗ trợ từ kinh phí khuyến công quốc gia. </w:t>
      </w:r>
    </w:p>
    <w:p w:rsidR="00AA2605" w:rsidRPr="00FD7A6D" w:rsidRDefault="00AA2605" w:rsidP="00AA2605">
      <w:pPr>
        <w:pStyle w:val="BodyText"/>
        <w:widowControl w:val="0"/>
        <w:spacing w:after="0"/>
        <w:ind w:firstLine="720"/>
        <w:jc w:val="both"/>
        <w:rPr>
          <w:bCs/>
          <w:spacing w:val="-4"/>
          <w:sz w:val="28"/>
          <w:szCs w:val="28"/>
        </w:rPr>
      </w:pPr>
      <w:r w:rsidRPr="00FD7A6D">
        <w:rPr>
          <w:bCs/>
          <w:spacing w:val="-4"/>
          <w:sz w:val="28"/>
          <w:szCs w:val="28"/>
        </w:rPr>
        <w:t>2. Tổ chức, cá nhân đầu tư vốn có văn bản cam kết đầu tư đủ kinh phí thực hiện đề án (sau khi trừ đi số kinh phí được ngân sách nhà nước hỗ trợ).</w:t>
      </w:r>
    </w:p>
    <w:p w:rsidR="00AA2605" w:rsidRPr="00FD7A6D" w:rsidRDefault="00AA2605" w:rsidP="00AA2605">
      <w:pPr>
        <w:rPr>
          <w:sz w:val="28"/>
          <w:szCs w:val="28"/>
        </w:rPr>
      </w:pPr>
    </w:p>
    <w:p w:rsidR="00AA2605" w:rsidRPr="00FD7A6D" w:rsidRDefault="00AA2605" w:rsidP="00AA2605">
      <w:pPr>
        <w:rPr>
          <w:sz w:val="28"/>
          <w:szCs w:val="28"/>
        </w:rPr>
      </w:pPr>
      <w:r w:rsidRPr="00FD7A6D">
        <w:rPr>
          <w:sz w:val="28"/>
          <w:szCs w:val="28"/>
        </w:rPr>
        <w:t>______________________________</w:t>
      </w:r>
    </w:p>
    <w:p w:rsidR="00AA2605" w:rsidRPr="00661785" w:rsidRDefault="00AA2605" w:rsidP="00AA2605">
      <w:pPr>
        <w:rPr>
          <w:sz w:val="22"/>
          <w:szCs w:val="22"/>
        </w:rPr>
      </w:pPr>
      <w:r w:rsidRPr="00661785">
        <w:rPr>
          <w:sz w:val="22"/>
          <w:szCs w:val="22"/>
        </w:rPr>
        <w:t>1. Đối với các đề án thực hiện trong nhiều năm: tại các cột 1, 2, 3, 4 bổ sung thêm các cột để lập kế hoạch kinh phí chi tiết theo từng năm.</w:t>
      </w:r>
    </w:p>
    <w:p w:rsidR="00AA2605" w:rsidRPr="00661785" w:rsidRDefault="00AA2605" w:rsidP="00AA2605">
      <w:pPr>
        <w:rPr>
          <w:sz w:val="22"/>
          <w:szCs w:val="22"/>
        </w:rPr>
        <w:sectPr w:rsidR="00AA2605" w:rsidRPr="00661785" w:rsidSect="00D575D4">
          <w:pgSz w:w="16840" w:h="11907" w:orient="landscape" w:code="9"/>
          <w:pgMar w:top="1701" w:right="1134" w:bottom="1134" w:left="1134" w:header="720" w:footer="720" w:gutter="0"/>
          <w:pgNumType w:start="1"/>
          <w:cols w:space="720"/>
          <w:titlePg/>
          <w:docGrid w:linePitch="360"/>
        </w:sectPr>
      </w:pPr>
      <w:r w:rsidRPr="00661785">
        <w:rPr>
          <w:sz w:val="22"/>
          <w:szCs w:val="22"/>
        </w:rPr>
        <w:t>2. Cột số 5 ghi rõ nguồn vốn khác.</w:t>
      </w:r>
    </w:p>
    <w:p w:rsidR="00AA2605" w:rsidRPr="00FD7A6D" w:rsidRDefault="00AA2605" w:rsidP="00AA2605">
      <w:pPr>
        <w:spacing w:after="160" w:line="259" w:lineRule="auto"/>
        <w:jc w:val="center"/>
        <w:rPr>
          <w:b/>
          <w:sz w:val="28"/>
          <w:szCs w:val="28"/>
        </w:rPr>
      </w:pPr>
      <w:r w:rsidRPr="00FD7A6D">
        <w:rPr>
          <w:b/>
          <w:sz w:val="28"/>
          <w:szCs w:val="28"/>
        </w:rPr>
        <w:lastRenderedPageBreak/>
        <w:t>Mẫu số</w:t>
      </w:r>
      <w:r w:rsidRPr="00FD7A6D">
        <w:rPr>
          <w:b/>
          <w:sz w:val="28"/>
          <w:szCs w:val="28"/>
          <w:lang w:val="vi-VN"/>
        </w:rPr>
        <w:t xml:space="preserve"> </w:t>
      </w:r>
      <w:r w:rsidRPr="00FD7A6D">
        <w:rPr>
          <w:b/>
          <w:sz w:val="28"/>
          <w:szCs w:val="28"/>
        </w:rPr>
        <w:t>2</w:t>
      </w:r>
      <w:r w:rsidR="005A74F1" w:rsidRPr="00FD7A6D">
        <w:rPr>
          <w:rStyle w:val="FootnoteReference"/>
          <w:b/>
          <w:sz w:val="28"/>
          <w:szCs w:val="28"/>
        </w:rPr>
        <w:footnoteReference w:id="66"/>
      </w:r>
    </w:p>
    <w:p w:rsidR="00A23DBA" w:rsidRPr="00FD7A6D" w:rsidRDefault="00A23DBA" w:rsidP="005A74F1">
      <w:pPr>
        <w:shd w:val="clear" w:color="auto" w:fill="FFFFFF"/>
        <w:spacing w:after="120" w:line="234" w:lineRule="atLeast"/>
        <w:rPr>
          <w:b/>
          <w:bCs/>
          <w:lang w:val="vi-VN"/>
        </w:rPr>
      </w:pPr>
      <w:r w:rsidRPr="00FD7A6D">
        <w:rPr>
          <w:b/>
          <w:bCs/>
          <w:lang w:val="vi-VN"/>
        </w:rPr>
        <w:t>Tên đơn vị: …………….</w:t>
      </w:r>
    </w:p>
    <w:p w:rsidR="00A23DBA" w:rsidRPr="00FD7A6D" w:rsidRDefault="00A23DBA" w:rsidP="00A23DBA">
      <w:pPr>
        <w:shd w:val="clear" w:color="auto" w:fill="FFFFFF"/>
        <w:jc w:val="center"/>
        <w:rPr>
          <w:b/>
          <w:bCs/>
          <w:lang w:val="vi-VN"/>
        </w:rPr>
      </w:pPr>
      <w:r w:rsidRPr="00FD7A6D">
        <w:rPr>
          <w:b/>
          <w:bCs/>
          <w:lang w:val="vi-VN"/>
        </w:rPr>
        <w:t>DANH MỤC ĐỀ ÁN, NHIỆM VỤ ĐĂNG KÝ KẾ HOẠCH</w:t>
      </w:r>
      <w:r w:rsidRPr="00FD7A6D">
        <w:rPr>
          <w:b/>
          <w:bCs/>
        </w:rPr>
        <w:t xml:space="preserve"> </w:t>
      </w:r>
      <w:r w:rsidRPr="00FD7A6D">
        <w:rPr>
          <w:b/>
          <w:bCs/>
          <w:lang w:val="vi-VN"/>
        </w:rPr>
        <w:t>KHUYẾN CÔNG QUỐC GIA NĂM .…</w:t>
      </w:r>
    </w:p>
    <w:p w:rsidR="00A23DBA" w:rsidRPr="00FD7A6D" w:rsidRDefault="00A23DBA" w:rsidP="00A23DBA">
      <w:pPr>
        <w:shd w:val="clear" w:color="auto" w:fill="FFFFFF"/>
        <w:jc w:val="center"/>
        <w:rPr>
          <w:lang w:val="vi-VN"/>
        </w:rPr>
      </w:pPr>
      <w:r w:rsidRPr="00FD7A6D">
        <w:rPr>
          <w:bCs/>
          <w:lang w:val="vi-VN"/>
        </w:rPr>
        <w:t>(</w:t>
      </w:r>
      <w:r w:rsidRPr="00FD7A6D">
        <w:rPr>
          <w:bCs/>
          <w:i/>
          <w:lang w:val="vi-VN"/>
        </w:rPr>
        <w:t>Áp dụng đối với nhiệm vụ, đề án nhóm và đề án theo đối tượng cụ thể)</w:t>
      </w:r>
    </w:p>
    <w:p w:rsidR="00A23DBA" w:rsidRPr="00FD7A6D" w:rsidRDefault="00A23DBA" w:rsidP="00A23DBA">
      <w:pPr>
        <w:shd w:val="clear" w:color="auto" w:fill="FFFFFF"/>
        <w:spacing w:after="120" w:line="234" w:lineRule="atLeast"/>
        <w:ind w:left="720" w:firstLine="720"/>
        <w:jc w:val="right"/>
      </w:pPr>
      <w:r w:rsidRPr="00FD7A6D">
        <w:t>Đơn v</w:t>
      </w:r>
      <w:r w:rsidRPr="00FD7A6D">
        <w:rPr>
          <w:lang w:val="vi-VN"/>
        </w:rPr>
        <w:t>ị t</w:t>
      </w:r>
      <w:r w:rsidRPr="00FD7A6D">
        <w:t>ính: </w:t>
      </w:r>
      <w:r w:rsidRPr="00FD7A6D">
        <w:rPr>
          <w:i/>
          <w:iCs/>
        </w:rPr>
        <w:t>Tri</w:t>
      </w:r>
      <w:r w:rsidRPr="00FD7A6D">
        <w:rPr>
          <w:i/>
          <w:iCs/>
          <w:lang w:val="vi-VN"/>
        </w:rPr>
        <w:t>ệu đồng</w:t>
      </w:r>
    </w:p>
    <w:tbl>
      <w:tblPr>
        <w:tblW w:w="14905" w:type="dxa"/>
        <w:tblCellSpacing w:w="0" w:type="dxa"/>
        <w:tblInd w:w="20" w:type="dxa"/>
        <w:shd w:val="clear" w:color="auto" w:fill="FFFFFF"/>
        <w:tblLayout w:type="fixed"/>
        <w:tblCellMar>
          <w:left w:w="0" w:type="dxa"/>
          <w:right w:w="0" w:type="dxa"/>
        </w:tblCellMar>
        <w:tblLook w:val="04A0"/>
      </w:tblPr>
      <w:tblGrid>
        <w:gridCol w:w="567"/>
        <w:gridCol w:w="993"/>
        <w:gridCol w:w="850"/>
        <w:gridCol w:w="1559"/>
        <w:gridCol w:w="1417"/>
        <w:gridCol w:w="1277"/>
        <w:gridCol w:w="1276"/>
        <w:gridCol w:w="1276"/>
        <w:gridCol w:w="1701"/>
        <w:gridCol w:w="2126"/>
        <w:gridCol w:w="972"/>
        <w:gridCol w:w="810"/>
        <w:gridCol w:w="81"/>
      </w:tblGrid>
      <w:tr w:rsidR="00A23DBA" w:rsidRPr="00FD7A6D" w:rsidTr="005A74F1">
        <w:trPr>
          <w:tblCellSpacing w:w="0" w:type="dxa"/>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3DBA" w:rsidRPr="00FD7A6D" w:rsidRDefault="00A23DBA" w:rsidP="005A74F1">
            <w:pPr>
              <w:jc w:val="center"/>
            </w:pPr>
            <w:r w:rsidRPr="00FD7A6D">
              <w:rPr>
                <w:b/>
                <w:bCs/>
              </w:rPr>
              <w:t>STT</w:t>
            </w:r>
          </w:p>
        </w:tc>
        <w:tc>
          <w:tcPr>
            <w:tcW w:w="993"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pPr>
              <w:jc w:val="center"/>
            </w:pPr>
            <w:r w:rsidRPr="00FD7A6D">
              <w:rPr>
                <w:b/>
                <w:bCs/>
              </w:rPr>
              <w:t>Tên đ</w:t>
            </w:r>
            <w:r w:rsidRPr="00FD7A6D">
              <w:rPr>
                <w:b/>
                <w:bCs/>
                <w:lang w:val="vi-VN"/>
              </w:rPr>
              <w:t>ề </w:t>
            </w:r>
            <w:r w:rsidRPr="00FD7A6D">
              <w:rPr>
                <w:b/>
                <w:bCs/>
              </w:rPr>
              <w:t>án</w:t>
            </w:r>
          </w:p>
        </w:tc>
        <w:tc>
          <w:tcPr>
            <w:tcW w:w="850"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pPr>
              <w:jc w:val="center"/>
            </w:pPr>
            <w:r w:rsidRPr="00FD7A6D">
              <w:rPr>
                <w:b/>
                <w:bCs/>
              </w:rPr>
              <w:t>Đơn v</w:t>
            </w:r>
            <w:r w:rsidRPr="00FD7A6D">
              <w:rPr>
                <w:b/>
                <w:bCs/>
                <w:lang w:val="vi-VN"/>
              </w:rPr>
              <w:t>ị thực hiện</w:t>
            </w:r>
          </w:p>
        </w:tc>
        <w:tc>
          <w:tcPr>
            <w:tcW w:w="1559"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pPr>
              <w:jc w:val="center"/>
            </w:pPr>
            <w:r w:rsidRPr="00FD7A6D">
              <w:rPr>
                <w:b/>
                <w:bCs/>
              </w:rPr>
              <w:t>M</w:t>
            </w:r>
            <w:r w:rsidRPr="00FD7A6D">
              <w:rPr>
                <w:b/>
                <w:bCs/>
                <w:lang w:val="vi-VN"/>
              </w:rPr>
              <w:t>ục ti</w:t>
            </w:r>
            <w:r w:rsidRPr="00FD7A6D">
              <w:rPr>
                <w:b/>
                <w:bCs/>
              </w:rPr>
              <w:t>êu và n</w:t>
            </w:r>
            <w:r w:rsidRPr="00FD7A6D">
              <w:rPr>
                <w:b/>
                <w:bCs/>
                <w:lang w:val="vi-VN"/>
              </w:rPr>
              <w:t>ội dung ch</w:t>
            </w:r>
            <w:r w:rsidRPr="00FD7A6D">
              <w:rPr>
                <w:b/>
                <w:bCs/>
              </w:rPr>
              <w:t>ính</w:t>
            </w:r>
          </w:p>
        </w:tc>
        <w:tc>
          <w:tcPr>
            <w:tcW w:w="1417"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pPr>
              <w:jc w:val="center"/>
            </w:pPr>
            <w:r w:rsidRPr="00FD7A6D">
              <w:rPr>
                <w:b/>
                <w:bCs/>
              </w:rPr>
              <w:t>D</w:t>
            </w:r>
            <w:r w:rsidRPr="00FD7A6D">
              <w:rPr>
                <w:b/>
                <w:bCs/>
                <w:lang w:val="vi-VN"/>
              </w:rPr>
              <w:t>ự kiến kết quả đạt được</w:t>
            </w:r>
          </w:p>
        </w:tc>
        <w:tc>
          <w:tcPr>
            <w:tcW w:w="2553" w:type="dxa"/>
            <w:gridSpan w:val="2"/>
            <w:vMerge w:val="restart"/>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pPr>
              <w:jc w:val="center"/>
            </w:pPr>
            <w:r w:rsidRPr="00FD7A6D">
              <w:rPr>
                <w:b/>
                <w:bCs/>
              </w:rPr>
              <w:t>Th</w:t>
            </w:r>
            <w:r w:rsidRPr="00FD7A6D">
              <w:rPr>
                <w:b/>
                <w:bCs/>
                <w:lang w:val="vi-VN"/>
              </w:rPr>
              <w:t>ời gian</w:t>
            </w:r>
          </w:p>
        </w:tc>
        <w:tc>
          <w:tcPr>
            <w:tcW w:w="127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3DBA" w:rsidRPr="00FD7A6D" w:rsidRDefault="00A23DBA" w:rsidP="005A74F1">
            <w:pPr>
              <w:jc w:val="center"/>
            </w:pPr>
            <w:r w:rsidRPr="00FD7A6D">
              <w:rPr>
                <w:b/>
                <w:bCs/>
              </w:rPr>
              <w:t>T</w:t>
            </w:r>
            <w:r w:rsidRPr="00FD7A6D">
              <w:rPr>
                <w:b/>
                <w:bCs/>
                <w:lang w:val="vi-VN"/>
              </w:rPr>
              <w:t>ổng kinh ph</w:t>
            </w:r>
            <w:r w:rsidRPr="00FD7A6D">
              <w:rPr>
                <w:b/>
                <w:bCs/>
              </w:rPr>
              <w:t>í th</w:t>
            </w:r>
            <w:r w:rsidRPr="00FD7A6D">
              <w:rPr>
                <w:b/>
                <w:bCs/>
                <w:lang w:val="vi-VN"/>
              </w:rPr>
              <w:t>ực hiện</w:t>
            </w:r>
          </w:p>
        </w:tc>
        <w:tc>
          <w:tcPr>
            <w:tcW w:w="479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3DBA" w:rsidRPr="00FD7A6D" w:rsidRDefault="00A23DBA" w:rsidP="005A74F1">
            <w:pPr>
              <w:jc w:val="center"/>
            </w:pPr>
            <w:r w:rsidRPr="00FD7A6D">
              <w:rPr>
                <w:b/>
                <w:bCs/>
              </w:rPr>
              <w:t>Trong đó</w:t>
            </w:r>
          </w:p>
        </w:tc>
        <w:tc>
          <w:tcPr>
            <w:tcW w:w="81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3DBA" w:rsidRPr="00FD7A6D" w:rsidRDefault="00A23DBA" w:rsidP="005A74F1">
            <w:pPr>
              <w:jc w:val="center"/>
            </w:pPr>
            <w:r w:rsidRPr="00FD7A6D">
              <w:rPr>
                <w:b/>
                <w:bCs/>
              </w:rPr>
              <w:t>Ghi    chú</w:t>
            </w:r>
            <w:r w:rsidRPr="00FD7A6D">
              <w:rPr>
                <w:vertAlign w:val="superscript"/>
              </w:rPr>
              <w:t>(1)</w:t>
            </w:r>
          </w:p>
        </w:tc>
        <w:tc>
          <w:tcPr>
            <w:tcW w:w="81" w:type="dxa"/>
            <w:shd w:val="clear" w:color="auto" w:fill="FFFFFF"/>
            <w:vAlign w:val="center"/>
            <w:hideMark/>
          </w:tcPr>
          <w:p w:rsidR="00A23DBA" w:rsidRPr="00FD7A6D" w:rsidRDefault="00A23DBA" w:rsidP="006E1169">
            <w:pPr>
              <w:spacing w:line="234" w:lineRule="atLeast"/>
            </w:pPr>
            <w:r w:rsidRPr="00FD7A6D">
              <w:t> </w:t>
            </w:r>
          </w:p>
        </w:tc>
      </w:tr>
      <w:tr w:rsidR="00A23DBA" w:rsidRPr="00FD7A6D" w:rsidTr="005A74F1">
        <w:trPr>
          <w:trHeight w:val="86"/>
          <w:tblCellSpacing w:w="0" w:type="dxa"/>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3DBA" w:rsidRPr="00FD7A6D" w:rsidRDefault="00A23DBA" w:rsidP="005A74F1"/>
        </w:tc>
        <w:tc>
          <w:tcPr>
            <w:tcW w:w="993" w:type="dxa"/>
            <w:vMerge/>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850" w:type="dxa"/>
            <w:vMerge/>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1559" w:type="dxa"/>
            <w:vMerge/>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1417" w:type="dxa"/>
            <w:vMerge/>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2553" w:type="dxa"/>
            <w:gridSpan w:val="2"/>
            <w:vMerge/>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1276" w:type="dxa"/>
            <w:vMerge/>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3DBA" w:rsidRPr="00FD7A6D" w:rsidRDefault="00A23DBA" w:rsidP="005A74F1">
            <w:pPr>
              <w:jc w:val="center"/>
            </w:pPr>
            <w:r w:rsidRPr="00FD7A6D">
              <w:rPr>
                <w:b/>
                <w:bCs/>
              </w:rPr>
              <w:t>Kinh phí khuy</w:t>
            </w:r>
            <w:r w:rsidRPr="00FD7A6D">
              <w:rPr>
                <w:b/>
                <w:bCs/>
                <w:lang w:val="vi-VN"/>
              </w:rPr>
              <w:t>ến c</w:t>
            </w:r>
            <w:r w:rsidRPr="00FD7A6D">
              <w:rPr>
                <w:b/>
                <w:bCs/>
              </w:rPr>
              <w:t>ông qu</w:t>
            </w:r>
            <w:r w:rsidRPr="00FD7A6D">
              <w:rPr>
                <w:b/>
                <w:bCs/>
                <w:lang w:val="vi-VN"/>
              </w:rPr>
              <w:t>ốc gia</w:t>
            </w:r>
          </w:p>
        </w:tc>
        <w:tc>
          <w:tcPr>
            <w:tcW w:w="212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3DBA" w:rsidRPr="00FD7A6D" w:rsidRDefault="00A23DBA" w:rsidP="005A74F1">
            <w:pPr>
              <w:jc w:val="center"/>
            </w:pPr>
            <w:r w:rsidRPr="00FD7A6D">
              <w:rPr>
                <w:b/>
                <w:bCs/>
              </w:rPr>
              <w:t>Kinh phí đóng góp c</w:t>
            </w:r>
            <w:r w:rsidRPr="00FD7A6D">
              <w:rPr>
                <w:b/>
                <w:bCs/>
                <w:lang w:val="vi-VN"/>
              </w:rPr>
              <w:t>ủa đơn vị thụ hưởng</w:t>
            </w:r>
          </w:p>
        </w:tc>
        <w:tc>
          <w:tcPr>
            <w:tcW w:w="97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3DBA" w:rsidRPr="00FD7A6D" w:rsidRDefault="00A23DBA" w:rsidP="005A74F1">
            <w:pPr>
              <w:jc w:val="center"/>
            </w:pPr>
            <w:r w:rsidRPr="00FD7A6D">
              <w:rPr>
                <w:b/>
                <w:bCs/>
              </w:rPr>
              <w:t>Ngu</w:t>
            </w:r>
            <w:r w:rsidRPr="00FD7A6D">
              <w:rPr>
                <w:b/>
                <w:bCs/>
                <w:lang w:val="vi-VN"/>
              </w:rPr>
              <w:t>ồn kh</w:t>
            </w:r>
            <w:r w:rsidRPr="00FD7A6D">
              <w:rPr>
                <w:b/>
                <w:bCs/>
              </w:rPr>
              <w:t>ác</w:t>
            </w:r>
            <w:r w:rsidRPr="00FD7A6D">
              <w:t> </w:t>
            </w:r>
          </w:p>
        </w:tc>
        <w:tc>
          <w:tcPr>
            <w:tcW w:w="810" w:type="dxa"/>
            <w:vMerge/>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81" w:type="dxa"/>
            <w:shd w:val="clear" w:color="auto" w:fill="FFFFFF"/>
            <w:vAlign w:val="center"/>
            <w:hideMark/>
          </w:tcPr>
          <w:p w:rsidR="00A23DBA" w:rsidRPr="00FD7A6D" w:rsidRDefault="00A23DBA" w:rsidP="006E1169">
            <w:pPr>
              <w:spacing w:line="234" w:lineRule="atLeast"/>
            </w:pPr>
            <w:r w:rsidRPr="00FD7A6D">
              <w:t> </w:t>
            </w:r>
          </w:p>
        </w:tc>
      </w:tr>
      <w:tr w:rsidR="00A23DBA" w:rsidRPr="00FD7A6D" w:rsidTr="005A74F1">
        <w:trPr>
          <w:tblCellSpacing w:w="0" w:type="dxa"/>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3DBA" w:rsidRPr="00FD7A6D" w:rsidRDefault="00A23DBA" w:rsidP="005A74F1"/>
        </w:tc>
        <w:tc>
          <w:tcPr>
            <w:tcW w:w="993" w:type="dxa"/>
            <w:vMerge/>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850" w:type="dxa"/>
            <w:vMerge/>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1559" w:type="dxa"/>
            <w:vMerge/>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1417" w:type="dxa"/>
            <w:vMerge/>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3DBA" w:rsidRPr="00FD7A6D" w:rsidRDefault="00A23DBA" w:rsidP="005A74F1">
            <w:pPr>
              <w:jc w:val="center"/>
            </w:pPr>
            <w:r w:rsidRPr="00FD7A6D">
              <w:rPr>
                <w:b/>
                <w:bCs/>
              </w:rPr>
              <w:t>B</w:t>
            </w:r>
            <w:r w:rsidRPr="00FD7A6D">
              <w:rPr>
                <w:b/>
                <w:bCs/>
                <w:lang w:val="vi-VN"/>
              </w:rPr>
              <w:t>ắt đầu</w:t>
            </w:r>
          </w:p>
          <w:p w:rsidR="00A23DBA" w:rsidRPr="00FD7A6D" w:rsidRDefault="00A23DBA" w:rsidP="005A74F1">
            <w:pPr>
              <w:jc w:val="center"/>
            </w:pPr>
            <w:r w:rsidRPr="00FD7A6D">
              <w:rPr>
                <w:i/>
                <w:iCs/>
              </w:rPr>
              <w:t>(tháng)</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3DBA" w:rsidRPr="00FD7A6D" w:rsidRDefault="00A23DBA" w:rsidP="005A74F1">
            <w:pPr>
              <w:jc w:val="center"/>
            </w:pPr>
            <w:r w:rsidRPr="00FD7A6D">
              <w:rPr>
                <w:b/>
                <w:bCs/>
              </w:rPr>
              <w:t>K</w:t>
            </w:r>
            <w:r w:rsidRPr="00FD7A6D">
              <w:rPr>
                <w:b/>
                <w:bCs/>
                <w:lang w:val="vi-VN"/>
              </w:rPr>
              <w:t>ết th</w:t>
            </w:r>
            <w:r w:rsidRPr="00FD7A6D">
              <w:rPr>
                <w:b/>
                <w:bCs/>
              </w:rPr>
              <w:t>úc</w:t>
            </w:r>
          </w:p>
          <w:p w:rsidR="00A23DBA" w:rsidRPr="00FD7A6D" w:rsidRDefault="00A23DBA" w:rsidP="005A74F1">
            <w:pPr>
              <w:jc w:val="center"/>
            </w:pPr>
            <w:r w:rsidRPr="00FD7A6D">
              <w:rPr>
                <w:i/>
                <w:iCs/>
              </w:rPr>
              <w:t>(tháng)</w:t>
            </w:r>
          </w:p>
        </w:tc>
        <w:tc>
          <w:tcPr>
            <w:tcW w:w="1276" w:type="dxa"/>
            <w:vMerge/>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1701" w:type="dxa"/>
            <w:vMerge/>
            <w:tcBorders>
              <w:top w:val="nil"/>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2126" w:type="dxa"/>
            <w:vMerge/>
            <w:tcBorders>
              <w:top w:val="nil"/>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972" w:type="dxa"/>
            <w:vMerge/>
            <w:tcBorders>
              <w:top w:val="nil"/>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810" w:type="dxa"/>
            <w:vMerge/>
            <w:tcBorders>
              <w:top w:val="single" w:sz="8" w:space="0" w:color="000000"/>
              <w:left w:val="nil"/>
              <w:bottom w:val="single" w:sz="8" w:space="0" w:color="000000"/>
              <w:right w:val="single" w:sz="8" w:space="0" w:color="000000"/>
            </w:tcBorders>
            <w:shd w:val="clear" w:color="auto" w:fill="FFFFFF"/>
            <w:vAlign w:val="center"/>
            <w:hideMark/>
          </w:tcPr>
          <w:p w:rsidR="00A23DBA" w:rsidRPr="00FD7A6D" w:rsidRDefault="00A23DBA" w:rsidP="005A74F1"/>
        </w:tc>
        <w:tc>
          <w:tcPr>
            <w:tcW w:w="81" w:type="dxa"/>
            <w:shd w:val="clear" w:color="auto" w:fill="FFFFFF"/>
            <w:vAlign w:val="center"/>
            <w:hideMark/>
          </w:tcPr>
          <w:p w:rsidR="00A23DBA" w:rsidRPr="00FD7A6D" w:rsidRDefault="00A23DBA" w:rsidP="006E1169">
            <w:pPr>
              <w:spacing w:line="234" w:lineRule="atLeast"/>
            </w:pPr>
            <w:r w:rsidRPr="00FD7A6D">
              <w:t> </w:t>
            </w:r>
          </w:p>
        </w:tc>
      </w:tr>
      <w:tr w:rsidR="00A23DBA" w:rsidRPr="00FD7A6D" w:rsidTr="005A74F1">
        <w:trPr>
          <w:tblCellSpacing w:w="0" w:type="dxa"/>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1" w:type="dxa"/>
            <w:shd w:val="clear" w:color="auto" w:fill="FFFFFF"/>
            <w:vAlign w:val="center"/>
            <w:hideMark/>
          </w:tcPr>
          <w:p w:rsidR="00A23DBA" w:rsidRPr="00FD7A6D" w:rsidRDefault="00A23DBA" w:rsidP="006E1169">
            <w:pPr>
              <w:spacing w:line="234" w:lineRule="atLeast"/>
            </w:pPr>
            <w:r w:rsidRPr="00FD7A6D">
              <w:t> </w:t>
            </w:r>
          </w:p>
        </w:tc>
      </w:tr>
      <w:tr w:rsidR="00A23DBA" w:rsidRPr="00FD7A6D" w:rsidTr="005A74F1">
        <w:trPr>
          <w:tblCellSpacing w:w="0" w:type="dxa"/>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1" w:type="dxa"/>
            <w:shd w:val="clear" w:color="auto" w:fill="FFFFFF"/>
            <w:vAlign w:val="center"/>
            <w:hideMark/>
          </w:tcPr>
          <w:p w:rsidR="00A23DBA" w:rsidRPr="00FD7A6D" w:rsidRDefault="00A23DBA" w:rsidP="006E1169">
            <w:pPr>
              <w:spacing w:line="234" w:lineRule="atLeast"/>
            </w:pPr>
            <w:r w:rsidRPr="00FD7A6D">
              <w:t> </w:t>
            </w:r>
          </w:p>
        </w:tc>
      </w:tr>
      <w:tr w:rsidR="00A23DBA" w:rsidRPr="00FD7A6D" w:rsidTr="005A74F1">
        <w:trPr>
          <w:tblCellSpacing w:w="0" w:type="dxa"/>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1" w:type="dxa"/>
            <w:shd w:val="clear" w:color="auto" w:fill="FFFFFF"/>
            <w:vAlign w:val="center"/>
            <w:hideMark/>
          </w:tcPr>
          <w:p w:rsidR="00A23DBA" w:rsidRPr="00FD7A6D" w:rsidRDefault="00A23DBA" w:rsidP="006E1169">
            <w:pPr>
              <w:spacing w:line="234" w:lineRule="atLeast"/>
            </w:pPr>
            <w:r w:rsidRPr="00FD7A6D">
              <w:t> </w:t>
            </w:r>
          </w:p>
        </w:tc>
      </w:tr>
      <w:tr w:rsidR="00A23DBA" w:rsidRPr="00FD7A6D" w:rsidTr="005A74F1">
        <w:trPr>
          <w:tblCellSpacing w:w="0" w:type="dxa"/>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1" w:type="dxa"/>
            <w:shd w:val="clear" w:color="auto" w:fill="FFFFFF"/>
            <w:vAlign w:val="center"/>
            <w:hideMark/>
          </w:tcPr>
          <w:p w:rsidR="00A23DBA" w:rsidRPr="00FD7A6D" w:rsidRDefault="00A23DBA" w:rsidP="006E1169">
            <w:pPr>
              <w:spacing w:line="234" w:lineRule="atLeast"/>
            </w:pPr>
            <w:r w:rsidRPr="00FD7A6D">
              <w:t> </w:t>
            </w:r>
          </w:p>
        </w:tc>
      </w:tr>
      <w:tr w:rsidR="00A23DBA" w:rsidRPr="00FD7A6D" w:rsidTr="005A74F1">
        <w:trPr>
          <w:tblCellSpacing w:w="0" w:type="dxa"/>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1" w:type="dxa"/>
            <w:shd w:val="clear" w:color="auto" w:fill="FFFFFF"/>
            <w:vAlign w:val="center"/>
            <w:hideMark/>
          </w:tcPr>
          <w:p w:rsidR="00A23DBA" w:rsidRPr="00FD7A6D" w:rsidRDefault="00A23DBA" w:rsidP="006E1169">
            <w:pPr>
              <w:spacing w:line="234" w:lineRule="atLeast"/>
            </w:pPr>
            <w:r w:rsidRPr="00FD7A6D">
              <w:t> </w:t>
            </w:r>
          </w:p>
        </w:tc>
      </w:tr>
      <w:tr w:rsidR="00A23DBA" w:rsidRPr="00FD7A6D" w:rsidTr="005A74F1">
        <w:trPr>
          <w:tblCellSpacing w:w="0" w:type="dxa"/>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rPr>
                <w:b/>
                <w:bCs/>
              </w:rPr>
              <w:t>C</w:t>
            </w:r>
            <w:r w:rsidRPr="00FD7A6D">
              <w:rPr>
                <w:b/>
                <w:bCs/>
                <w:lang w:val="vi-VN"/>
              </w:rPr>
              <w:t>ộng</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3DBA" w:rsidRPr="00FD7A6D" w:rsidRDefault="00A23DBA" w:rsidP="005A74F1">
            <w:r w:rsidRPr="00FD7A6D">
              <w:t> </w:t>
            </w:r>
          </w:p>
        </w:tc>
        <w:tc>
          <w:tcPr>
            <w:tcW w:w="81" w:type="dxa"/>
            <w:shd w:val="clear" w:color="auto" w:fill="FFFFFF"/>
            <w:vAlign w:val="center"/>
            <w:hideMark/>
          </w:tcPr>
          <w:p w:rsidR="00A23DBA" w:rsidRPr="00FD7A6D" w:rsidRDefault="00A23DBA" w:rsidP="006E1169">
            <w:pPr>
              <w:spacing w:line="234" w:lineRule="atLeast"/>
            </w:pPr>
            <w:r w:rsidRPr="00FD7A6D">
              <w:t> </w:t>
            </w:r>
          </w:p>
        </w:tc>
      </w:tr>
    </w:tbl>
    <w:p w:rsidR="00A23DBA" w:rsidRPr="00FD7A6D" w:rsidRDefault="00A23DBA" w:rsidP="00A23DBA">
      <w:pPr>
        <w:shd w:val="clear" w:color="auto" w:fill="FFFFFF"/>
        <w:spacing w:after="120" w:line="234" w:lineRule="atLeast"/>
      </w:pPr>
      <w:r w:rsidRPr="00FD7A6D">
        <w:t> </w:t>
      </w:r>
    </w:p>
    <w:tbl>
      <w:tblPr>
        <w:tblW w:w="14142" w:type="dxa"/>
        <w:tblCellSpacing w:w="0" w:type="dxa"/>
        <w:shd w:val="clear" w:color="auto" w:fill="FFFFFF"/>
        <w:tblCellMar>
          <w:left w:w="0" w:type="dxa"/>
          <w:right w:w="0" w:type="dxa"/>
        </w:tblCellMar>
        <w:tblLook w:val="04A0"/>
      </w:tblPr>
      <w:tblGrid>
        <w:gridCol w:w="9747"/>
        <w:gridCol w:w="4395"/>
      </w:tblGrid>
      <w:tr w:rsidR="00A23DBA" w:rsidRPr="00FD7A6D" w:rsidTr="005A74F1">
        <w:trPr>
          <w:tblCellSpacing w:w="0" w:type="dxa"/>
        </w:trPr>
        <w:tc>
          <w:tcPr>
            <w:tcW w:w="9747" w:type="dxa"/>
            <w:shd w:val="clear" w:color="auto" w:fill="FFFFFF"/>
            <w:tcMar>
              <w:top w:w="0" w:type="dxa"/>
              <w:left w:w="108" w:type="dxa"/>
              <w:bottom w:w="0" w:type="dxa"/>
              <w:right w:w="108" w:type="dxa"/>
            </w:tcMar>
            <w:hideMark/>
          </w:tcPr>
          <w:p w:rsidR="00A23DBA" w:rsidRPr="00FD7A6D" w:rsidRDefault="00A23DBA" w:rsidP="006E1169">
            <w:pPr>
              <w:spacing w:after="120" w:line="234" w:lineRule="atLeast"/>
            </w:pPr>
            <w:r w:rsidRPr="00FD7A6D">
              <w:rPr>
                <w:b/>
                <w:bCs/>
              </w:rPr>
              <w:t> </w:t>
            </w:r>
          </w:p>
        </w:tc>
        <w:tc>
          <w:tcPr>
            <w:tcW w:w="4395" w:type="dxa"/>
            <w:shd w:val="clear" w:color="auto" w:fill="FFFFFF"/>
            <w:tcMar>
              <w:top w:w="0" w:type="dxa"/>
              <w:left w:w="108" w:type="dxa"/>
              <w:bottom w:w="0" w:type="dxa"/>
              <w:right w:w="108" w:type="dxa"/>
            </w:tcMar>
            <w:hideMark/>
          </w:tcPr>
          <w:p w:rsidR="00D77719" w:rsidRDefault="00A23DBA" w:rsidP="006E1169">
            <w:pPr>
              <w:spacing w:after="120" w:line="234" w:lineRule="atLeast"/>
              <w:jc w:val="center"/>
              <w:rPr>
                <w:i/>
                <w:iCs/>
              </w:rPr>
            </w:pPr>
            <w:r w:rsidRPr="00FD7A6D">
              <w:rPr>
                <w:i/>
                <w:iCs/>
              </w:rPr>
              <w:t>…, ngày… tháng…năm …</w:t>
            </w:r>
          </w:p>
          <w:p w:rsidR="00D77719" w:rsidRDefault="00A23DBA" w:rsidP="006E1169">
            <w:pPr>
              <w:spacing w:after="120" w:line="234" w:lineRule="atLeast"/>
              <w:jc w:val="center"/>
              <w:rPr>
                <w:vertAlign w:val="superscript"/>
                <w:lang w:val="vi-VN"/>
              </w:rPr>
            </w:pPr>
            <w:r w:rsidRPr="00FD7A6D">
              <w:rPr>
                <w:b/>
                <w:bCs/>
              </w:rPr>
              <w:t>Th</w:t>
            </w:r>
            <w:r w:rsidRPr="00FD7A6D">
              <w:rPr>
                <w:b/>
                <w:bCs/>
                <w:lang w:val="vi-VN"/>
              </w:rPr>
              <w:t>ủ trưởng</w:t>
            </w:r>
            <w:r w:rsidRPr="00FD7A6D">
              <w:rPr>
                <w:b/>
                <w:bCs/>
                <w:vertAlign w:val="superscript"/>
                <w:lang w:val="vi-VN"/>
              </w:rPr>
              <w:t>(2)</w:t>
            </w:r>
          </w:p>
          <w:p w:rsidR="00A23DBA" w:rsidRPr="00FD7A6D" w:rsidRDefault="00A23DBA" w:rsidP="006E1169">
            <w:pPr>
              <w:spacing w:after="120" w:line="234" w:lineRule="atLeast"/>
              <w:jc w:val="center"/>
            </w:pPr>
            <w:r w:rsidRPr="00FD7A6D">
              <w:rPr>
                <w:i/>
                <w:iCs/>
              </w:rPr>
              <w:t>(Ký tên, đóng d</w:t>
            </w:r>
            <w:r w:rsidRPr="00FD7A6D">
              <w:rPr>
                <w:i/>
                <w:iCs/>
                <w:lang w:val="vi-VN"/>
              </w:rPr>
              <w:t>ấu)</w:t>
            </w:r>
          </w:p>
        </w:tc>
      </w:tr>
    </w:tbl>
    <w:p w:rsidR="00A23DBA" w:rsidRPr="00FD7A6D" w:rsidRDefault="00A23DBA" w:rsidP="00A23DBA">
      <w:pPr>
        <w:shd w:val="clear" w:color="auto" w:fill="FFFFFF"/>
        <w:spacing w:after="120" w:line="234" w:lineRule="atLeast"/>
        <w:rPr>
          <w:sz w:val="22"/>
          <w:szCs w:val="22"/>
        </w:rPr>
      </w:pPr>
      <w:r w:rsidRPr="00FD7A6D">
        <w:rPr>
          <w:sz w:val="22"/>
          <w:szCs w:val="22"/>
        </w:rPr>
        <w:t> _________________________</w:t>
      </w:r>
    </w:p>
    <w:p w:rsidR="00A23DBA" w:rsidRPr="00661785" w:rsidRDefault="00A23DBA" w:rsidP="00A23DBA">
      <w:pPr>
        <w:shd w:val="clear" w:color="auto" w:fill="FFFFFF"/>
        <w:spacing w:after="120" w:line="234" w:lineRule="atLeast"/>
        <w:jc w:val="both"/>
        <w:rPr>
          <w:sz w:val="22"/>
          <w:szCs w:val="22"/>
        </w:rPr>
      </w:pPr>
      <w:r w:rsidRPr="00661785">
        <w:rPr>
          <w:sz w:val="22"/>
          <w:szCs w:val="22"/>
        </w:rPr>
        <w:t> </w:t>
      </w:r>
      <w:r w:rsidRPr="00661785">
        <w:rPr>
          <w:sz w:val="22"/>
          <w:szCs w:val="22"/>
          <w:vertAlign w:val="superscript"/>
        </w:rPr>
        <w:t>(1)</w:t>
      </w:r>
      <w:r w:rsidRPr="00661785">
        <w:rPr>
          <w:sz w:val="22"/>
          <w:szCs w:val="22"/>
        </w:rPr>
        <w:t> Ghi rõ ngu</w:t>
      </w:r>
      <w:r w:rsidRPr="00661785">
        <w:rPr>
          <w:sz w:val="22"/>
          <w:szCs w:val="22"/>
          <w:lang w:val="vi-VN"/>
        </w:rPr>
        <w:t>ồn kinh ph</w:t>
      </w:r>
      <w:r w:rsidRPr="00661785">
        <w:rPr>
          <w:sz w:val="22"/>
          <w:szCs w:val="22"/>
        </w:rPr>
        <w:t>í t</w:t>
      </w:r>
      <w:r w:rsidRPr="00661785">
        <w:rPr>
          <w:sz w:val="22"/>
          <w:szCs w:val="22"/>
          <w:lang w:val="vi-VN"/>
        </w:rPr>
        <w:t>ại cột nguồn kh</w:t>
      </w:r>
      <w:r w:rsidRPr="00661785">
        <w:rPr>
          <w:sz w:val="22"/>
          <w:szCs w:val="22"/>
        </w:rPr>
        <w:t>ác vào c</w:t>
      </w:r>
      <w:r w:rsidRPr="00661785">
        <w:rPr>
          <w:sz w:val="22"/>
          <w:szCs w:val="22"/>
          <w:lang w:val="vi-VN"/>
        </w:rPr>
        <w:t>ột ghi ch</w:t>
      </w:r>
      <w:r w:rsidRPr="00661785">
        <w:rPr>
          <w:sz w:val="22"/>
          <w:szCs w:val="22"/>
        </w:rPr>
        <w:t>ú.</w:t>
      </w:r>
    </w:p>
    <w:p w:rsidR="00AA2605" w:rsidRPr="00FD7A6D" w:rsidRDefault="00A23DBA" w:rsidP="00661785">
      <w:pPr>
        <w:shd w:val="clear" w:color="auto" w:fill="FFFFFF"/>
        <w:spacing w:after="120" w:line="234" w:lineRule="atLeast"/>
        <w:jc w:val="both"/>
        <w:rPr>
          <w:sz w:val="28"/>
          <w:szCs w:val="28"/>
        </w:rPr>
      </w:pPr>
      <w:r w:rsidRPr="00661785">
        <w:rPr>
          <w:sz w:val="22"/>
          <w:szCs w:val="22"/>
        </w:rPr>
        <w:t> </w:t>
      </w:r>
      <w:r w:rsidRPr="00661785">
        <w:rPr>
          <w:sz w:val="22"/>
          <w:szCs w:val="22"/>
          <w:vertAlign w:val="superscript"/>
        </w:rPr>
        <w:t>(2)</w:t>
      </w:r>
      <w:r w:rsidRPr="00661785">
        <w:rPr>
          <w:sz w:val="22"/>
          <w:szCs w:val="22"/>
        </w:rPr>
        <w:t xml:space="preserve"> Th</w:t>
      </w:r>
      <w:r w:rsidRPr="00661785">
        <w:rPr>
          <w:sz w:val="22"/>
          <w:szCs w:val="22"/>
          <w:lang w:val="vi-VN"/>
        </w:rPr>
        <w:t>ủ trưởng đơn vị l</w:t>
      </w:r>
      <w:r w:rsidRPr="00661785">
        <w:rPr>
          <w:sz w:val="22"/>
          <w:szCs w:val="22"/>
        </w:rPr>
        <w:t>à Giám đ</w:t>
      </w:r>
      <w:r w:rsidRPr="00661785">
        <w:rPr>
          <w:sz w:val="22"/>
          <w:szCs w:val="22"/>
          <w:lang w:val="vi-VN"/>
        </w:rPr>
        <w:t>ốc Sở C</w:t>
      </w:r>
      <w:r w:rsidRPr="00661785">
        <w:rPr>
          <w:sz w:val="22"/>
          <w:szCs w:val="22"/>
        </w:rPr>
        <w:t>ông Thương ký đ</w:t>
      </w:r>
      <w:r w:rsidRPr="00661785">
        <w:rPr>
          <w:sz w:val="22"/>
          <w:szCs w:val="22"/>
          <w:lang w:val="vi-VN"/>
        </w:rPr>
        <w:t>ối với đề </w:t>
      </w:r>
      <w:r w:rsidRPr="00661785">
        <w:rPr>
          <w:sz w:val="22"/>
          <w:szCs w:val="22"/>
        </w:rPr>
        <w:t>án do S</w:t>
      </w:r>
      <w:r w:rsidRPr="00661785">
        <w:rPr>
          <w:sz w:val="22"/>
          <w:szCs w:val="22"/>
          <w:lang w:val="vi-VN"/>
        </w:rPr>
        <w:t>ở C</w:t>
      </w:r>
      <w:r w:rsidRPr="00661785">
        <w:rPr>
          <w:sz w:val="22"/>
          <w:szCs w:val="22"/>
        </w:rPr>
        <w:t>ông Thương đăng ký; Giám đ</w:t>
      </w:r>
      <w:r w:rsidRPr="00661785">
        <w:rPr>
          <w:sz w:val="22"/>
          <w:szCs w:val="22"/>
          <w:lang w:val="vi-VN"/>
        </w:rPr>
        <w:t>ốc Trung t</w:t>
      </w:r>
      <w:r w:rsidRPr="00661785">
        <w:rPr>
          <w:sz w:val="22"/>
          <w:szCs w:val="22"/>
        </w:rPr>
        <w:t>âm Khuy</w:t>
      </w:r>
      <w:r w:rsidRPr="00661785">
        <w:rPr>
          <w:sz w:val="22"/>
          <w:szCs w:val="22"/>
          <w:lang w:val="vi-VN"/>
        </w:rPr>
        <w:t>ến c</w:t>
      </w:r>
      <w:r w:rsidRPr="00661785">
        <w:rPr>
          <w:sz w:val="22"/>
          <w:szCs w:val="22"/>
        </w:rPr>
        <w:t>ông quốc gia ở các</w:t>
      </w:r>
      <w:r w:rsidRPr="00661785">
        <w:rPr>
          <w:sz w:val="22"/>
          <w:szCs w:val="22"/>
          <w:lang w:val="vi-VN"/>
        </w:rPr>
        <w:t xml:space="preserve"> v</w:t>
      </w:r>
      <w:r w:rsidRPr="00661785">
        <w:rPr>
          <w:sz w:val="22"/>
          <w:szCs w:val="22"/>
        </w:rPr>
        <w:t>ùng ký đ</w:t>
      </w:r>
      <w:r w:rsidRPr="00661785">
        <w:rPr>
          <w:sz w:val="22"/>
          <w:szCs w:val="22"/>
          <w:lang w:val="vi-VN"/>
        </w:rPr>
        <w:t>ối với đề </w:t>
      </w:r>
      <w:r w:rsidRPr="00661785">
        <w:rPr>
          <w:sz w:val="22"/>
          <w:szCs w:val="22"/>
        </w:rPr>
        <w:t>án do Trung tâm Khuy</w:t>
      </w:r>
      <w:r w:rsidRPr="00661785">
        <w:rPr>
          <w:sz w:val="22"/>
          <w:szCs w:val="22"/>
          <w:lang w:val="vi-VN"/>
        </w:rPr>
        <w:t>ến c</w:t>
      </w:r>
      <w:r w:rsidRPr="00661785">
        <w:rPr>
          <w:sz w:val="22"/>
          <w:szCs w:val="22"/>
        </w:rPr>
        <w:t xml:space="preserve">ông quốc gia ở các </w:t>
      </w:r>
      <w:r w:rsidRPr="00661785">
        <w:rPr>
          <w:sz w:val="22"/>
          <w:szCs w:val="22"/>
          <w:lang w:val="vi-VN"/>
        </w:rPr>
        <w:t>v</w:t>
      </w:r>
      <w:r w:rsidRPr="00661785">
        <w:rPr>
          <w:sz w:val="22"/>
          <w:szCs w:val="22"/>
        </w:rPr>
        <w:t>ùng đăng ký; Th</w:t>
      </w:r>
      <w:r w:rsidRPr="00661785">
        <w:rPr>
          <w:sz w:val="22"/>
          <w:szCs w:val="22"/>
          <w:lang w:val="vi-VN"/>
        </w:rPr>
        <w:t>ủ trưởng của c</w:t>
      </w:r>
      <w:r w:rsidRPr="00661785">
        <w:rPr>
          <w:sz w:val="22"/>
          <w:szCs w:val="22"/>
        </w:rPr>
        <w:t>ác t</w:t>
      </w:r>
      <w:r w:rsidRPr="00661785">
        <w:rPr>
          <w:sz w:val="22"/>
          <w:szCs w:val="22"/>
          <w:lang w:val="vi-VN"/>
        </w:rPr>
        <w:t>ổ chức dịch vụ khuyến c</w:t>
      </w:r>
      <w:r w:rsidRPr="00661785">
        <w:rPr>
          <w:sz w:val="22"/>
          <w:szCs w:val="22"/>
        </w:rPr>
        <w:t>ông khác ký đối với các đề án do tổ chức dịch vụ khuyến công đăng ký.</w:t>
      </w:r>
    </w:p>
    <w:p w:rsidR="00AA2605" w:rsidRPr="00FD7A6D" w:rsidRDefault="00AA2605" w:rsidP="00AA2605">
      <w:pPr>
        <w:rPr>
          <w:sz w:val="28"/>
          <w:szCs w:val="28"/>
        </w:rPr>
        <w:sectPr w:rsidR="00AA2605" w:rsidRPr="00FD7A6D" w:rsidSect="00AA2605">
          <w:footerReference w:type="default" r:id="rId10"/>
          <w:pgSz w:w="16840" w:h="11907" w:orient="landscape" w:code="9"/>
          <w:pgMar w:top="1701" w:right="1134" w:bottom="1134" w:left="1134" w:header="720" w:footer="720" w:gutter="0"/>
          <w:pgNumType w:start="16"/>
          <w:cols w:space="720"/>
          <w:docGrid w:linePitch="360"/>
        </w:sectPr>
      </w:pPr>
    </w:p>
    <w:p w:rsidR="00AA2605" w:rsidRPr="00FD7A6D" w:rsidRDefault="00AE10C3" w:rsidP="00AA2605">
      <w:pPr>
        <w:jc w:val="center"/>
        <w:rPr>
          <w:sz w:val="28"/>
          <w:szCs w:val="28"/>
        </w:rPr>
      </w:pPr>
      <w:r w:rsidRPr="00FD7A6D">
        <w:rPr>
          <w:b/>
          <w:sz w:val="26"/>
          <w:szCs w:val="26"/>
        </w:rPr>
        <w:lastRenderedPageBreak/>
        <w:t>Mẫu số</w:t>
      </w:r>
      <w:r w:rsidRPr="00FD7A6D">
        <w:rPr>
          <w:b/>
          <w:sz w:val="26"/>
          <w:szCs w:val="26"/>
          <w:lang w:val="vi-VN"/>
        </w:rPr>
        <w:t xml:space="preserve"> </w:t>
      </w:r>
      <w:r w:rsidRPr="00FD7A6D">
        <w:rPr>
          <w:b/>
          <w:sz w:val="26"/>
          <w:szCs w:val="26"/>
        </w:rPr>
        <w:t>3a</w:t>
      </w:r>
    </w:p>
    <w:p w:rsidR="00AA2605" w:rsidRPr="00FD7A6D" w:rsidRDefault="00AA2605" w:rsidP="00AA2605">
      <w:pPr>
        <w:jc w:val="center"/>
        <w:rPr>
          <w:b/>
          <w:sz w:val="28"/>
          <w:szCs w:val="2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5954"/>
      </w:tblGrid>
      <w:tr w:rsidR="00AD02E8" w:rsidTr="00A26AB7">
        <w:tc>
          <w:tcPr>
            <w:tcW w:w="3397" w:type="dxa"/>
          </w:tcPr>
          <w:p w:rsidR="00AD02E8" w:rsidRDefault="00AD02E8" w:rsidP="00AA2605">
            <w:pPr>
              <w:jc w:val="center"/>
              <w:rPr>
                <w:b/>
                <w:sz w:val="28"/>
                <w:szCs w:val="28"/>
              </w:rPr>
            </w:pPr>
            <w:r w:rsidRPr="00A26AB7">
              <w:rPr>
                <w:b/>
                <w:sz w:val="28"/>
                <w:szCs w:val="28"/>
              </w:rPr>
              <w:t>Tên đơn vị:</w:t>
            </w:r>
            <w:r w:rsidRPr="00FD7A6D">
              <w:rPr>
                <w:sz w:val="28"/>
                <w:szCs w:val="28"/>
              </w:rPr>
              <w:t xml:space="preserve"> ………..</w:t>
            </w:r>
            <w:r w:rsidRPr="00FD7A6D">
              <w:rPr>
                <w:b/>
                <w:sz w:val="28"/>
                <w:szCs w:val="28"/>
              </w:rPr>
              <w:t xml:space="preserve">  </w:t>
            </w:r>
          </w:p>
        </w:tc>
        <w:tc>
          <w:tcPr>
            <w:tcW w:w="5954" w:type="dxa"/>
          </w:tcPr>
          <w:p w:rsidR="00AD02E8" w:rsidRPr="00FD7A6D" w:rsidRDefault="00AD02E8" w:rsidP="00AD02E8">
            <w:pPr>
              <w:jc w:val="center"/>
              <w:rPr>
                <w:b/>
                <w:bCs/>
                <w:sz w:val="26"/>
                <w:szCs w:val="26"/>
              </w:rPr>
            </w:pPr>
            <w:r w:rsidRPr="00FD7A6D">
              <w:rPr>
                <w:b/>
                <w:bCs/>
                <w:sz w:val="26"/>
                <w:szCs w:val="26"/>
              </w:rPr>
              <w:t>CỘNG HOÀ XÃ HỘI CHỦ NGHĨA VIỆT NAM</w:t>
            </w:r>
          </w:p>
          <w:p w:rsidR="00AD02E8" w:rsidRPr="00A26AB7" w:rsidRDefault="00AD02E8" w:rsidP="00AD02E8">
            <w:pPr>
              <w:jc w:val="center"/>
              <w:rPr>
                <w:b/>
                <w:sz w:val="28"/>
                <w:szCs w:val="28"/>
              </w:rPr>
            </w:pPr>
            <w:r w:rsidRPr="00A26AB7">
              <w:rPr>
                <w:b/>
                <w:bCs/>
                <w:sz w:val="28"/>
                <w:szCs w:val="28"/>
              </w:rPr>
              <w:t>Độc lập - Tự do - Hạnh phúc</w:t>
            </w:r>
          </w:p>
        </w:tc>
      </w:tr>
    </w:tbl>
    <w:p w:rsidR="00AE10C3" w:rsidRPr="00FD7A6D" w:rsidRDefault="00A71C11" w:rsidP="00AA2605">
      <w:pPr>
        <w:jc w:val="center"/>
        <w:rPr>
          <w:b/>
          <w:sz w:val="28"/>
          <w:szCs w:val="28"/>
        </w:rPr>
      </w:pPr>
      <w:r>
        <w:rPr>
          <w:b/>
          <w:noProof/>
          <w:sz w:val="28"/>
          <w:szCs w:val="28"/>
        </w:rPr>
        <w:pict>
          <v:shape id="AutoShape 61" o:spid="_x0000_s1047" type="#_x0000_t32" style="position:absolute;left:0;text-align:left;margin-left:234.45pt;margin-top:4.9pt;width:169.5pt;height:0;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FAIAIAADwEAAAOAAAAZHJzL2Uyb0RvYy54bWysU9uO2jAQfa/Uf7D8DrksU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"/>
        </w:pict>
      </w:r>
    </w:p>
    <w:p w:rsidR="00AA2605" w:rsidRPr="00FD7A6D" w:rsidRDefault="00AA2605" w:rsidP="00A26AB7">
      <w:pPr>
        <w:spacing w:before="120"/>
        <w:jc w:val="center"/>
        <w:rPr>
          <w:b/>
          <w:sz w:val="28"/>
          <w:szCs w:val="28"/>
        </w:rPr>
      </w:pPr>
      <w:r w:rsidRPr="00FD7A6D">
        <w:rPr>
          <w:b/>
          <w:sz w:val="28"/>
          <w:szCs w:val="28"/>
        </w:rPr>
        <w:t>BÁO CÁO TIẾN ĐỘ THỰC HIỆN HỢP ĐỒNG</w:t>
      </w:r>
    </w:p>
    <w:p w:rsidR="00AA2605" w:rsidRPr="00FD7A6D" w:rsidRDefault="00AA2605" w:rsidP="00AA2605">
      <w:pPr>
        <w:jc w:val="center"/>
        <w:rPr>
          <w:b/>
          <w:bCs/>
          <w:sz w:val="28"/>
          <w:szCs w:val="28"/>
        </w:rPr>
      </w:pPr>
      <w:r w:rsidRPr="00FD7A6D">
        <w:rPr>
          <w:b/>
          <w:sz w:val="28"/>
          <w:szCs w:val="28"/>
        </w:rPr>
        <w:t xml:space="preserve"> </w:t>
      </w:r>
      <w:r w:rsidRPr="00FD7A6D">
        <w:rPr>
          <w:b/>
          <w:bCs/>
          <w:sz w:val="28"/>
          <w:szCs w:val="28"/>
        </w:rPr>
        <w:t>KHUYẾN CÔNG QUỐC GIA</w:t>
      </w:r>
    </w:p>
    <w:p w:rsidR="00AA2605" w:rsidRPr="00FD7A6D" w:rsidRDefault="00AA2605" w:rsidP="00AA2605">
      <w:pPr>
        <w:jc w:val="center"/>
        <w:rPr>
          <w:sz w:val="28"/>
          <w:szCs w:val="28"/>
        </w:rPr>
      </w:pPr>
      <w:r w:rsidRPr="00FD7A6D">
        <w:rPr>
          <w:sz w:val="28"/>
          <w:szCs w:val="28"/>
        </w:rPr>
        <w:t>( Hợp đồng số:    /HĐ-C</w:t>
      </w:r>
      <w:r w:rsidR="00AE10C3" w:rsidRPr="00FD7A6D">
        <w:rPr>
          <w:sz w:val="28"/>
          <w:szCs w:val="28"/>
        </w:rPr>
        <w:t>T</w:t>
      </w:r>
      <w:r w:rsidRPr="00FD7A6D">
        <w:rPr>
          <w:sz w:val="28"/>
          <w:szCs w:val="28"/>
        </w:rPr>
        <w:t>ĐP ngày…tháng…năm 20…)</w:t>
      </w:r>
    </w:p>
    <w:p w:rsidR="00AA2605" w:rsidRPr="00FD7A6D" w:rsidRDefault="00AA2605" w:rsidP="00AA2605">
      <w:pPr>
        <w:jc w:val="center"/>
        <w:rPr>
          <w:b/>
          <w:bCs/>
          <w:sz w:val="28"/>
          <w:szCs w:val="28"/>
        </w:rPr>
      </w:pPr>
      <w:r w:rsidRPr="00FD7A6D">
        <w:rPr>
          <w:b/>
          <w:bCs/>
          <w:sz w:val="28"/>
          <w:szCs w:val="28"/>
        </w:rPr>
        <w:t>Tháng … năm 20…</w:t>
      </w:r>
    </w:p>
    <w:p w:rsidR="00AA2605" w:rsidRPr="00FD7A6D" w:rsidRDefault="00AA2605" w:rsidP="00AA2605">
      <w:pPr>
        <w:jc w:val="both"/>
        <w:rPr>
          <w:b/>
          <w:bCs/>
          <w:sz w:val="28"/>
          <w:szCs w:val="28"/>
        </w:rPr>
      </w:pPr>
    </w:p>
    <w:p w:rsidR="00AA2605" w:rsidRPr="00FD7A6D" w:rsidRDefault="00AA2605" w:rsidP="00AA2605">
      <w:pPr>
        <w:jc w:val="both"/>
        <w:rPr>
          <w:b/>
          <w:bCs/>
          <w:sz w:val="28"/>
          <w:szCs w:val="28"/>
        </w:rPr>
      </w:pPr>
      <w:r w:rsidRPr="00FD7A6D">
        <w:rPr>
          <w:b/>
          <w:bCs/>
          <w:sz w:val="28"/>
          <w:szCs w:val="28"/>
        </w:rPr>
        <w:tab/>
        <w:t xml:space="preserve">I.  ĐỀ ÁN 1 </w:t>
      </w:r>
      <w:r w:rsidRPr="00FD7A6D">
        <w:rPr>
          <w:bCs/>
          <w:i/>
          <w:sz w:val="28"/>
          <w:szCs w:val="28"/>
        </w:rPr>
        <w:t>(tên đề án ghi theo Hợp đồng)</w:t>
      </w:r>
      <w:r w:rsidRPr="00FD7A6D">
        <w:rPr>
          <w:b/>
          <w:bCs/>
          <w:i/>
          <w:sz w:val="28"/>
          <w:szCs w:val="28"/>
        </w:rPr>
        <w:t>:</w:t>
      </w:r>
      <w:r w:rsidRPr="00FD7A6D">
        <w:rPr>
          <w:b/>
          <w:bCs/>
          <w:sz w:val="28"/>
          <w:szCs w:val="28"/>
        </w:rPr>
        <w:t xml:space="preserve"> </w:t>
      </w:r>
    </w:p>
    <w:p w:rsidR="00AA2605" w:rsidRPr="00FD7A6D" w:rsidRDefault="00AA2605" w:rsidP="00AA2605">
      <w:pPr>
        <w:jc w:val="both"/>
        <w:rPr>
          <w:sz w:val="28"/>
          <w:szCs w:val="28"/>
        </w:rPr>
      </w:pPr>
      <w:r w:rsidRPr="00FD7A6D">
        <w:rPr>
          <w:sz w:val="28"/>
          <w:szCs w:val="28"/>
        </w:rPr>
        <w:tab/>
      </w:r>
      <w:r w:rsidRPr="00FD7A6D">
        <w:rPr>
          <w:b/>
          <w:sz w:val="28"/>
          <w:szCs w:val="28"/>
        </w:rPr>
        <w:t>1. Thời gian thực hiện theo Hợp đồng</w:t>
      </w:r>
      <w:r w:rsidRPr="00FD7A6D">
        <w:rPr>
          <w:sz w:val="28"/>
          <w:szCs w:val="28"/>
        </w:rPr>
        <w:t xml:space="preserve">:   </w:t>
      </w:r>
      <w:r w:rsidRPr="00FD7A6D">
        <w:rPr>
          <w:sz w:val="28"/>
          <w:szCs w:val="28"/>
        </w:rPr>
        <w:tab/>
        <w:t xml:space="preserve">- Bắt đầu: </w:t>
      </w:r>
    </w:p>
    <w:p w:rsidR="00AA2605" w:rsidRPr="00FD7A6D" w:rsidRDefault="00AA2605" w:rsidP="00AA2605">
      <w:pPr>
        <w:ind w:left="3390"/>
        <w:jc w:val="both"/>
        <w:rPr>
          <w:sz w:val="28"/>
          <w:szCs w:val="28"/>
        </w:rPr>
      </w:pPr>
      <w:r w:rsidRPr="00FD7A6D">
        <w:rPr>
          <w:sz w:val="28"/>
          <w:szCs w:val="28"/>
        </w:rPr>
        <w:t xml:space="preserve">    </w:t>
      </w:r>
      <w:r w:rsidRPr="00FD7A6D">
        <w:rPr>
          <w:sz w:val="28"/>
          <w:szCs w:val="28"/>
        </w:rPr>
        <w:tab/>
      </w:r>
      <w:r w:rsidRPr="00FD7A6D">
        <w:rPr>
          <w:sz w:val="28"/>
          <w:szCs w:val="28"/>
        </w:rPr>
        <w:tab/>
      </w:r>
      <w:r w:rsidRPr="00FD7A6D">
        <w:rPr>
          <w:sz w:val="28"/>
          <w:szCs w:val="28"/>
        </w:rPr>
        <w:tab/>
        <w:t xml:space="preserve">- Kết thúc: </w:t>
      </w:r>
    </w:p>
    <w:p w:rsidR="00AA2605" w:rsidRPr="00FD7A6D" w:rsidRDefault="00AA2605" w:rsidP="00AA2605">
      <w:pPr>
        <w:jc w:val="both"/>
        <w:rPr>
          <w:sz w:val="28"/>
          <w:szCs w:val="28"/>
        </w:rPr>
      </w:pPr>
      <w:r w:rsidRPr="00FD7A6D">
        <w:rPr>
          <w:sz w:val="28"/>
          <w:szCs w:val="28"/>
        </w:rPr>
        <w:tab/>
      </w:r>
      <w:r w:rsidRPr="00FD7A6D">
        <w:rPr>
          <w:b/>
          <w:sz w:val="28"/>
          <w:szCs w:val="28"/>
        </w:rPr>
        <w:t>2. Kết quả thực hiện</w:t>
      </w:r>
      <w:r w:rsidRPr="00FD7A6D">
        <w:rPr>
          <w:sz w:val="28"/>
          <w:szCs w:val="28"/>
        </w:rPr>
        <w:t>:</w:t>
      </w:r>
    </w:p>
    <w:p w:rsidR="00AA2605" w:rsidRPr="00FD7A6D" w:rsidRDefault="00AA2605" w:rsidP="00AA2605">
      <w:pPr>
        <w:jc w:val="both"/>
        <w:rPr>
          <w:sz w:val="28"/>
          <w:szCs w:val="28"/>
        </w:rPr>
      </w:pPr>
      <w:r w:rsidRPr="00FD7A6D">
        <w:rPr>
          <w:sz w:val="28"/>
          <w:szCs w:val="28"/>
        </w:rPr>
        <w:t xml:space="preserve"> </w:t>
      </w:r>
      <w:r w:rsidRPr="00FD7A6D">
        <w:rPr>
          <w:sz w:val="28"/>
          <w:szCs w:val="28"/>
        </w:rPr>
        <w:tab/>
        <w:t>2.1. Báo cáo cụ thể các công việc đã thực hiện theo từng nội dung, tiến độ trong đề án và hợp đồng; các chỉ tiêu đã đạt được; nêu khó khăn tồn tại (nếu có).</w:t>
      </w:r>
    </w:p>
    <w:p w:rsidR="00AA2605" w:rsidRPr="00FD7A6D" w:rsidRDefault="00AA2605" w:rsidP="00AA2605">
      <w:pPr>
        <w:ind w:firstLine="720"/>
        <w:jc w:val="both"/>
        <w:rPr>
          <w:sz w:val="28"/>
          <w:szCs w:val="28"/>
        </w:rPr>
      </w:pPr>
      <w:r w:rsidRPr="00FD7A6D">
        <w:rPr>
          <w:sz w:val="28"/>
          <w:szCs w:val="28"/>
        </w:rPr>
        <w:t xml:space="preserve">2.2. Dự kiến kế hoạch thực hiện tháng tới. </w:t>
      </w:r>
    </w:p>
    <w:p w:rsidR="00AA2605" w:rsidRPr="00FD7A6D" w:rsidRDefault="00AA2605" w:rsidP="00AA2605">
      <w:pPr>
        <w:jc w:val="both"/>
        <w:rPr>
          <w:sz w:val="28"/>
          <w:szCs w:val="28"/>
        </w:rPr>
      </w:pPr>
      <w:r w:rsidRPr="00FD7A6D">
        <w:rPr>
          <w:sz w:val="28"/>
          <w:szCs w:val="28"/>
        </w:rPr>
        <w:tab/>
      </w:r>
      <w:r w:rsidRPr="00FD7A6D">
        <w:rPr>
          <w:b/>
          <w:sz w:val="28"/>
          <w:szCs w:val="28"/>
        </w:rPr>
        <w:t>3. Tình hình sử dụng kinh phí</w:t>
      </w:r>
      <w:r w:rsidRPr="00FD7A6D">
        <w:rPr>
          <w:sz w:val="28"/>
          <w:szCs w:val="28"/>
        </w:rPr>
        <w:t>:</w:t>
      </w:r>
    </w:p>
    <w:p w:rsidR="00AA2605" w:rsidRPr="00FD7A6D" w:rsidRDefault="00AA2605" w:rsidP="00AA2605">
      <w:pPr>
        <w:ind w:firstLine="561"/>
        <w:jc w:val="both"/>
        <w:rPr>
          <w:sz w:val="28"/>
          <w:szCs w:val="28"/>
        </w:rPr>
      </w:pPr>
      <w:r w:rsidRPr="00FD7A6D">
        <w:rPr>
          <w:sz w:val="28"/>
          <w:szCs w:val="28"/>
        </w:rPr>
        <w:tab/>
        <w:t xml:space="preserve">3.1.Tình hình sử dụng kinh phí: </w:t>
      </w:r>
    </w:p>
    <w:p w:rsidR="00AA2605" w:rsidRPr="00FD7A6D" w:rsidRDefault="00AA2605" w:rsidP="00AA2605">
      <w:pPr>
        <w:ind w:firstLine="561"/>
        <w:jc w:val="right"/>
        <w:rPr>
          <w:i/>
          <w:sz w:val="28"/>
          <w:szCs w:val="28"/>
        </w:rPr>
      </w:pPr>
      <w:r w:rsidRPr="00FD7A6D">
        <w:rPr>
          <w:sz w:val="28"/>
          <w:szCs w:val="28"/>
        </w:rPr>
        <w:t xml:space="preserve">ĐVT: </w:t>
      </w:r>
      <w:r w:rsidRPr="00FD7A6D">
        <w:rPr>
          <w:i/>
          <w:sz w:val="28"/>
          <w:szCs w:val="28"/>
        </w:rPr>
        <w:t>1000 đồng</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110"/>
        <w:gridCol w:w="900"/>
        <w:gridCol w:w="1800"/>
        <w:gridCol w:w="1079"/>
        <w:gridCol w:w="1113"/>
        <w:gridCol w:w="1558"/>
        <w:gridCol w:w="900"/>
        <w:gridCol w:w="551"/>
        <w:gridCol w:w="139"/>
      </w:tblGrid>
      <w:tr w:rsidR="00AA2605" w:rsidRPr="00FD7A6D" w:rsidTr="004819D6">
        <w:tc>
          <w:tcPr>
            <w:tcW w:w="648" w:type="dxa"/>
            <w:vMerge w:val="restart"/>
            <w:shd w:val="clear" w:color="auto" w:fill="auto"/>
            <w:vAlign w:val="center"/>
          </w:tcPr>
          <w:p w:rsidR="00AA2605" w:rsidRPr="00FD7A6D" w:rsidRDefault="00AA2605" w:rsidP="004819D6">
            <w:pPr>
              <w:jc w:val="center"/>
              <w:rPr>
                <w:b/>
                <w:szCs w:val="28"/>
              </w:rPr>
            </w:pPr>
            <w:r w:rsidRPr="00FD7A6D">
              <w:rPr>
                <w:b/>
                <w:sz w:val="28"/>
                <w:szCs w:val="28"/>
              </w:rPr>
              <w:t>TT</w:t>
            </w:r>
          </w:p>
        </w:tc>
        <w:tc>
          <w:tcPr>
            <w:tcW w:w="1110" w:type="dxa"/>
            <w:vMerge w:val="restart"/>
            <w:shd w:val="clear" w:color="auto" w:fill="auto"/>
            <w:vAlign w:val="center"/>
          </w:tcPr>
          <w:p w:rsidR="00AA2605" w:rsidRPr="00FD7A6D" w:rsidRDefault="00AA2605" w:rsidP="004819D6">
            <w:pPr>
              <w:jc w:val="center"/>
              <w:rPr>
                <w:b/>
                <w:szCs w:val="28"/>
              </w:rPr>
            </w:pPr>
            <w:r w:rsidRPr="00FD7A6D">
              <w:rPr>
                <w:b/>
                <w:sz w:val="28"/>
                <w:szCs w:val="28"/>
              </w:rPr>
              <w:t xml:space="preserve">Khoản chi </w:t>
            </w:r>
            <w:r w:rsidRPr="00FD7A6D">
              <w:rPr>
                <w:sz w:val="28"/>
                <w:szCs w:val="28"/>
                <w:vertAlign w:val="superscript"/>
              </w:rPr>
              <w:t>(1)</w:t>
            </w:r>
          </w:p>
        </w:tc>
        <w:tc>
          <w:tcPr>
            <w:tcW w:w="3779" w:type="dxa"/>
            <w:gridSpan w:val="3"/>
            <w:shd w:val="clear" w:color="auto" w:fill="auto"/>
            <w:vAlign w:val="center"/>
          </w:tcPr>
          <w:p w:rsidR="00AA2605" w:rsidRPr="00FD7A6D" w:rsidRDefault="00AA2605" w:rsidP="004819D6">
            <w:pPr>
              <w:jc w:val="center"/>
              <w:rPr>
                <w:b/>
                <w:szCs w:val="28"/>
              </w:rPr>
            </w:pPr>
            <w:r w:rsidRPr="00FD7A6D">
              <w:rPr>
                <w:b/>
                <w:sz w:val="28"/>
                <w:szCs w:val="28"/>
              </w:rPr>
              <w:t>Tổng theo dự toán</w:t>
            </w:r>
          </w:p>
        </w:tc>
        <w:tc>
          <w:tcPr>
            <w:tcW w:w="3571" w:type="dxa"/>
            <w:gridSpan w:val="3"/>
            <w:shd w:val="clear" w:color="auto" w:fill="auto"/>
            <w:vAlign w:val="center"/>
          </w:tcPr>
          <w:p w:rsidR="00AA2605" w:rsidRPr="00FD7A6D" w:rsidRDefault="00AA2605" w:rsidP="004819D6">
            <w:pPr>
              <w:jc w:val="center"/>
              <w:rPr>
                <w:b/>
                <w:szCs w:val="28"/>
              </w:rPr>
            </w:pPr>
            <w:r w:rsidRPr="00FD7A6D">
              <w:rPr>
                <w:b/>
                <w:sz w:val="28"/>
                <w:szCs w:val="28"/>
              </w:rPr>
              <w:t xml:space="preserve">Đã chi </w:t>
            </w:r>
            <w:r w:rsidRPr="00FD7A6D">
              <w:rPr>
                <w:sz w:val="28"/>
                <w:szCs w:val="28"/>
                <w:vertAlign w:val="superscript"/>
              </w:rPr>
              <w:t>(4)</w:t>
            </w:r>
          </w:p>
        </w:tc>
        <w:tc>
          <w:tcPr>
            <w:tcW w:w="690" w:type="dxa"/>
            <w:gridSpan w:val="2"/>
            <w:vMerge w:val="restart"/>
            <w:shd w:val="clear" w:color="auto" w:fill="auto"/>
            <w:vAlign w:val="center"/>
          </w:tcPr>
          <w:p w:rsidR="00AA2605" w:rsidRPr="00FD7A6D" w:rsidRDefault="00AA2605" w:rsidP="004819D6">
            <w:pPr>
              <w:jc w:val="center"/>
              <w:rPr>
                <w:b/>
                <w:szCs w:val="28"/>
              </w:rPr>
            </w:pPr>
            <w:r w:rsidRPr="00FD7A6D">
              <w:rPr>
                <w:b/>
                <w:sz w:val="28"/>
                <w:szCs w:val="28"/>
              </w:rPr>
              <w:t>Ghi chú</w:t>
            </w:r>
          </w:p>
        </w:tc>
      </w:tr>
      <w:tr w:rsidR="00AA2605" w:rsidRPr="00FD7A6D" w:rsidTr="004819D6">
        <w:tc>
          <w:tcPr>
            <w:tcW w:w="648" w:type="dxa"/>
            <w:vMerge/>
            <w:shd w:val="clear" w:color="auto" w:fill="auto"/>
            <w:vAlign w:val="center"/>
          </w:tcPr>
          <w:p w:rsidR="00AA2605" w:rsidRPr="00FD7A6D" w:rsidRDefault="00AA2605" w:rsidP="004819D6">
            <w:pPr>
              <w:jc w:val="center"/>
              <w:rPr>
                <w:b/>
                <w:szCs w:val="28"/>
              </w:rPr>
            </w:pPr>
          </w:p>
        </w:tc>
        <w:tc>
          <w:tcPr>
            <w:tcW w:w="1110" w:type="dxa"/>
            <w:vMerge/>
            <w:shd w:val="clear" w:color="auto" w:fill="auto"/>
            <w:vAlign w:val="center"/>
          </w:tcPr>
          <w:p w:rsidR="00AA2605" w:rsidRPr="00FD7A6D" w:rsidRDefault="00AA2605" w:rsidP="004819D6">
            <w:pPr>
              <w:jc w:val="center"/>
              <w:rPr>
                <w:b/>
                <w:szCs w:val="28"/>
              </w:rPr>
            </w:pPr>
          </w:p>
        </w:tc>
        <w:tc>
          <w:tcPr>
            <w:tcW w:w="900" w:type="dxa"/>
            <w:shd w:val="clear" w:color="auto" w:fill="auto"/>
            <w:vAlign w:val="center"/>
          </w:tcPr>
          <w:p w:rsidR="00AA2605" w:rsidRPr="00FD7A6D" w:rsidRDefault="00AA2605" w:rsidP="004819D6">
            <w:pPr>
              <w:jc w:val="center"/>
              <w:rPr>
                <w:b/>
                <w:szCs w:val="28"/>
              </w:rPr>
            </w:pPr>
            <w:r w:rsidRPr="00FD7A6D">
              <w:rPr>
                <w:b/>
                <w:sz w:val="28"/>
                <w:szCs w:val="28"/>
              </w:rPr>
              <w:t>Tổng</w:t>
            </w:r>
          </w:p>
        </w:tc>
        <w:tc>
          <w:tcPr>
            <w:tcW w:w="1800" w:type="dxa"/>
            <w:shd w:val="clear" w:color="auto" w:fill="auto"/>
            <w:vAlign w:val="center"/>
          </w:tcPr>
          <w:p w:rsidR="00AA2605" w:rsidRPr="00FD7A6D" w:rsidRDefault="00AA2605" w:rsidP="004819D6">
            <w:pPr>
              <w:jc w:val="center"/>
              <w:rPr>
                <w:b/>
                <w:szCs w:val="28"/>
              </w:rPr>
            </w:pPr>
            <w:r w:rsidRPr="00FD7A6D">
              <w:rPr>
                <w:b/>
                <w:sz w:val="28"/>
                <w:szCs w:val="28"/>
              </w:rPr>
              <w:t xml:space="preserve">Khuyến công quốc gia </w:t>
            </w:r>
            <w:r w:rsidRPr="00FD7A6D">
              <w:rPr>
                <w:sz w:val="28"/>
                <w:szCs w:val="28"/>
                <w:vertAlign w:val="superscript"/>
              </w:rPr>
              <w:t>(2)</w:t>
            </w:r>
          </w:p>
        </w:tc>
        <w:tc>
          <w:tcPr>
            <w:tcW w:w="1079" w:type="dxa"/>
            <w:shd w:val="clear" w:color="auto" w:fill="auto"/>
            <w:vAlign w:val="center"/>
          </w:tcPr>
          <w:p w:rsidR="00AA2605" w:rsidRPr="00FD7A6D" w:rsidRDefault="00AA2605" w:rsidP="004819D6">
            <w:pPr>
              <w:jc w:val="center"/>
              <w:rPr>
                <w:b/>
                <w:szCs w:val="28"/>
                <w:vertAlign w:val="superscript"/>
              </w:rPr>
            </w:pPr>
            <w:r w:rsidRPr="00FD7A6D">
              <w:rPr>
                <w:b/>
                <w:sz w:val="28"/>
                <w:szCs w:val="28"/>
              </w:rPr>
              <w:t>Nguồn khác</w:t>
            </w:r>
            <w:r w:rsidRPr="00FD7A6D">
              <w:rPr>
                <w:sz w:val="28"/>
                <w:szCs w:val="28"/>
                <w:vertAlign w:val="superscript"/>
              </w:rPr>
              <w:t>(3)</w:t>
            </w:r>
          </w:p>
        </w:tc>
        <w:tc>
          <w:tcPr>
            <w:tcW w:w="1113" w:type="dxa"/>
            <w:shd w:val="clear" w:color="auto" w:fill="auto"/>
            <w:vAlign w:val="center"/>
          </w:tcPr>
          <w:p w:rsidR="00AA2605" w:rsidRPr="00FD7A6D" w:rsidRDefault="00AA2605" w:rsidP="004819D6">
            <w:pPr>
              <w:jc w:val="center"/>
              <w:rPr>
                <w:b/>
                <w:szCs w:val="28"/>
              </w:rPr>
            </w:pPr>
            <w:r w:rsidRPr="00FD7A6D">
              <w:rPr>
                <w:b/>
                <w:sz w:val="28"/>
                <w:szCs w:val="28"/>
              </w:rPr>
              <w:t>Tổng</w:t>
            </w:r>
          </w:p>
        </w:tc>
        <w:tc>
          <w:tcPr>
            <w:tcW w:w="1558" w:type="dxa"/>
            <w:shd w:val="clear" w:color="auto" w:fill="auto"/>
            <w:vAlign w:val="center"/>
          </w:tcPr>
          <w:p w:rsidR="00AA2605" w:rsidRPr="00FD7A6D" w:rsidRDefault="00AA2605" w:rsidP="004819D6">
            <w:pPr>
              <w:jc w:val="center"/>
              <w:rPr>
                <w:b/>
                <w:szCs w:val="28"/>
              </w:rPr>
            </w:pPr>
            <w:r w:rsidRPr="00FD7A6D">
              <w:rPr>
                <w:b/>
                <w:sz w:val="28"/>
                <w:szCs w:val="28"/>
              </w:rPr>
              <w:t>Khuyến công quốc gia</w:t>
            </w:r>
          </w:p>
        </w:tc>
        <w:tc>
          <w:tcPr>
            <w:tcW w:w="900" w:type="dxa"/>
            <w:shd w:val="clear" w:color="auto" w:fill="auto"/>
            <w:vAlign w:val="center"/>
          </w:tcPr>
          <w:p w:rsidR="00AA2605" w:rsidRPr="00FD7A6D" w:rsidRDefault="00AA2605" w:rsidP="004819D6">
            <w:pPr>
              <w:jc w:val="center"/>
              <w:rPr>
                <w:b/>
                <w:szCs w:val="28"/>
              </w:rPr>
            </w:pPr>
            <w:r w:rsidRPr="00FD7A6D">
              <w:rPr>
                <w:b/>
                <w:sz w:val="28"/>
                <w:szCs w:val="28"/>
              </w:rPr>
              <w:t>Nguồn khác</w:t>
            </w:r>
          </w:p>
        </w:tc>
        <w:tc>
          <w:tcPr>
            <w:tcW w:w="690" w:type="dxa"/>
            <w:gridSpan w:val="2"/>
            <w:vMerge/>
            <w:shd w:val="clear" w:color="auto" w:fill="auto"/>
            <w:vAlign w:val="center"/>
          </w:tcPr>
          <w:p w:rsidR="00AA2605" w:rsidRPr="00FD7A6D" w:rsidRDefault="00AA2605" w:rsidP="004819D6">
            <w:pPr>
              <w:jc w:val="center"/>
              <w:rPr>
                <w:b/>
                <w:szCs w:val="28"/>
              </w:rPr>
            </w:pPr>
          </w:p>
        </w:tc>
      </w:tr>
      <w:tr w:rsidR="00AA2605" w:rsidRPr="00FD7A6D" w:rsidTr="004819D6">
        <w:tc>
          <w:tcPr>
            <w:tcW w:w="648" w:type="dxa"/>
            <w:shd w:val="clear" w:color="auto" w:fill="auto"/>
          </w:tcPr>
          <w:p w:rsidR="00AA2605" w:rsidRPr="00FD7A6D" w:rsidRDefault="00AA2605" w:rsidP="004819D6">
            <w:pPr>
              <w:jc w:val="center"/>
              <w:rPr>
                <w:szCs w:val="28"/>
              </w:rPr>
            </w:pPr>
          </w:p>
        </w:tc>
        <w:tc>
          <w:tcPr>
            <w:tcW w:w="1110" w:type="dxa"/>
            <w:shd w:val="clear" w:color="auto" w:fill="auto"/>
          </w:tcPr>
          <w:p w:rsidR="00AA2605" w:rsidRPr="00FD7A6D" w:rsidRDefault="00AA2605" w:rsidP="004819D6">
            <w:pPr>
              <w:jc w:val="center"/>
              <w:rPr>
                <w:szCs w:val="28"/>
              </w:rPr>
            </w:pPr>
          </w:p>
        </w:tc>
        <w:tc>
          <w:tcPr>
            <w:tcW w:w="900" w:type="dxa"/>
            <w:shd w:val="clear" w:color="auto" w:fill="auto"/>
          </w:tcPr>
          <w:p w:rsidR="00AA2605" w:rsidRPr="00FD7A6D" w:rsidRDefault="00AA2605" w:rsidP="004819D6">
            <w:pPr>
              <w:jc w:val="center"/>
              <w:rPr>
                <w:szCs w:val="28"/>
              </w:rPr>
            </w:pPr>
          </w:p>
        </w:tc>
        <w:tc>
          <w:tcPr>
            <w:tcW w:w="1800" w:type="dxa"/>
            <w:shd w:val="clear" w:color="auto" w:fill="auto"/>
          </w:tcPr>
          <w:p w:rsidR="00AA2605" w:rsidRPr="00FD7A6D" w:rsidRDefault="00AA2605" w:rsidP="004819D6">
            <w:pPr>
              <w:jc w:val="center"/>
              <w:rPr>
                <w:szCs w:val="28"/>
              </w:rPr>
            </w:pPr>
          </w:p>
        </w:tc>
        <w:tc>
          <w:tcPr>
            <w:tcW w:w="1079" w:type="dxa"/>
            <w:shd w:val="clear" w:color="auto" w:fill="auto"/>
          </w:tcPr>
          <w:p w:rsidR="00AA2605" w:rsidRPr="00FD7A6D" w:rsidRDefault="00AA2605" w:rsidP="004819D6">
            <w:pPr>
              <w:jc w:val="center"/>
              <w:rPr>
                <w:szCs w:val="28"/>
              </w:rPr>
            </w:pPr>
          </w:p>
        </w:tc>
        <w:tc>
          <w:tcPr>
            <w:tcW w:w="1113" w:type="dxa"/>
            <w:shd w:val="clear" w:color="auto" w:fill="auto"/>
          </w:tcPr>
          <w:p w:rsidR="00AA2605" w:rsidRPr="00FD7A6D" w:rsidRDefault="00AA2605" w:rsidP="004819D6">
            <w:pPr>
              <w:jc w:val="center"/>
              <w:rPr>
                <w:szCs w:val="28"/>
              </w:rPr>
            </w:pPr>
          </w:p>
        </w:tc>
        <w:tc>
          <w:tcPr>
            <w:tcW w:w="1558" w:type="dxa"/>
            <w:shd w:val="clear" w:color="auto" w:fill="auto"/>
          </w:tcPr>
          <w:p w:rsidR="00AA2605" w:rsidRPr="00FD7A6D" w:rsidRDefault="00AA2605" w:rsidP="004819D6">
            <w:pPr>
              <w:jc w:val="center"/>
              <w:rPr>
                <w:szCs w:val="28"/>
              </w:rPr>
            </w:pPr>
          </w:p>
        </w:tc>
        <w:tc>
          <w:tcPr>
            <w:tcW w:w="900" w:type="dxa"/>
            <w:shd w:val="clear" w:color="auto" w:fill="auto"/>
          </w:tcPr>
          <w:p w:rsidR="00AA2605" w:rsidRPr="00FD7A6D" w:rsidRDefault="00AA2605" w:rsidP="004819D6">
            <w:pPr>
              <w:jc w:val="center"/>
              <w:rPr>
                <w:szCs w:val="28"/>
              </w:rPr>
            </w:pPr>
          </w:p>
        </w:tc>
        <w:tc>
          <w:tcPr>
            <w:tcW w:w="690" w:type="dxa"/>
            <w:gridSpan w:val="2"/>
            <w:shd w:val="clear" w:color="auto" w:fill="auto"/>
          </w:tcPr>
          <w:p w:rsidR="00AA2605" w:rsidRPr="00FD7A6D" w:rsidRDefault="00AA2605" w:rsidP="004819D6">
            <w:pPr>
              <w:jc w:val="center"/>
              <w:rPr>
                <w:szCs w:val="28"/>
              </w:rPr>
            </w:pPr>
          </w:p>
        </w:tc>
      </w:tr>
      <w:tr w:rsidR="00AA2605" w:rsidRPr="00FD7A6D" w:rsidTr="004819D6">
        <w:tc>
          <w:tcPr>
            <w:tcW w:w="648" w:type="dxa"/>
            <w:shd w:val="clear" w:color="auto" w:fill="auto"/>
          </w:tcPr>
          <w:p w:rsidR="00AA2605" w:rsidRPr="00FD7A6D" w:rsidRDefault="00AA2605" w:rsidP="004819D6">
            <w:pPr>
              <w:jc w:val="both"/>
              <w:rPr>
                <w:szCs w:val="28"/>
              </w:rPr>
            </w:pPr>
          </w:p>
        </w:tc>
        <w:tc>
          <w:tcPr>
            <w:tcW w:w="1110" w:type="dxa"/>
            <w:shd w:val="clear" w:color="auto" w:fill="auto"/>
          </w:tcPr>
          <w:p w:rsidR="00AA2605" w:rsidRPr="00FD7A6D" w:rsidRDefault="00AA2605" w:rsidP="004819D6">
            <w:pPr>
              <w:jc w:val="both"/>
              <w:rPr>
                <w:szCs w:val="28"/>
              </w:rPr>
            </w:pPr>
          </w:p>
        </w:tc>
        <w:tc>
          <w:tcPr>
            <w:tcW w:w="900" w:type="dxa"/>
            <w:shd w:val="clear" w:color="auto" w:fill="auto"/>
          </w:tcPr>
          <w:p w:rsidR="00AA2605" w:rsidRPr="00FD7A6D" w:rsidRDefault="00AA2605" w:rsidP="004819D6">
            <w:pPr>
              <w:jc w:val="both"/>
              <w:rPr>
                <w:szCs w:val="28"/>
              </w:rPr>
            </w:pPr>
          </w:p>
        </w:tc>
        <w:tc>
          <w:tcPr>
            <w:tcW w:w="1800" w:type="dxa"/>
            <w:shd w:val="clear" w:color="auto" w:fill="auto"/>
          </w:tcPr>
          <w:p w:rsidR="00AA2605" w:rsidRPr="00FD7A6D" w:rsidRDefault="00AA2605" w:rsidP="004819D6">
            <w:pPr>
              <w:jc w:val="both"/>
              <w:rPr>
                <w:szCs w:val="28"/>
              </w:rPr>
            </w:pPr>
          </w:p>
        </w:tc>
        <w:tc>
          <w:tcPr>
            <w:tcW w:w="1079" w:type="dxa"/>
            <w:shd w:val="clear" w:color="auto" w:fill="auto"/>
          </w:tcPr>
          <w:p w:rsidR="00AA2605" w:rsidRPr="00FD7A6D" w:rsidRDefault="00AA2605" w:rsidP="004819D6">
            <w:pPr>
              <w:jc w:val="both"/>
              <w:rPr>
                <w:szCs w:val="28"/>
              </w:rPr>
            </w:pPr>
          </w:p>
        </w:tc>
        <w:tc>
          <w:tcPr>
            <w:tcW w:w="1113" w:type="dxa"/>
            <w:shd w:val="clear" w:color="auto" w:fill="auto"/>
          </w:tcPr>
          <w:p w:rsidR="00AA2605" w:rsidRPr="00FD7A6D" w:rsidRDefault="00AA2605" w:rsidP="004819D6">
            <w:pPr>
              <w:jc w:val="both"/>
              <w:rPr>
                <w:szCs w:val="28"/>
              </w:rPr>
            </w:pPr>
          </w:p>
        </w:tc>
        <w:tc>
          <w:tcPr>
            <w:tcW w:w="1558" w:type="dxa"/>
            <w:shd w:val="clear" w:color="auto" w:fill="auto"/>
          </w:tcPr>
          <w:p w:rsidR="00AA2605" w:rsidRPr="00FD7A6D" w:rsidRDefault="00AA2605" w:rsidP="004819D6">
            <w:pPr>
              <w:jc w:val="both"/>
              <w:rPr>
                <w:szCs w:val="28"/>
              </w:rPr>
            </w:pPr>
          </w:p>
        </w:tc>
        <w:tc>
          <w:tcPr>
            <w:tcW w:w="900" w:type="dxa"/>
            <w:shd w:val="clear" w:color="auto" w:fill="auto"/>
          </w:tcPr>
          <w:p w:rsidR="00AA2605" w:rsidRPr="00FD7A6D" w:rsidRDefault="00AA2605" w:rsidP="004819D6">
            <w:pPr>
              <w:jc w:val="both"/>
              <w:rPr>
                <w:szCs w:val="28"/>
              </w:rPr>
            </w:pPr>
          </w:p>
        </w:tc>
        <w:tc>
          <w:tcPr>
            <w:tcW w:w="690" w:type="dxa"/>
            <w:gridSpan w:val="2"/>
            <w:shd w:val="clear" w:color="auto" w:fill="auto"/>
          </w:tcPr>
          <w:p w:rsidR="00AA2605" w:rsidRPr="00FD7A6D" w:rsidRDefault="00AA2605" w:rsidP="004819D6">
            <w:pPr>
              <w:jc w:val="both"/>
              <w:rPr>
                <w:szCs w:val="28"/>
              </w:rPr>
            </w:pPr>
          </w:p>
        </w:tc>
      </w:tr>
      <w:tr w:rsidR="00AA2605" w:rsidRPr="00FD7A6D" w:rsidTr="004819D6">
        <w:tc>
          <w:tcPr>
            <w:tcW w:w="648" w:type="dxa"/>
            <w:shd w:val="clear" w:color="auto" w:fill="auto"/>
          </w:tcPr>
          <w:p w:rsidR="00AA2605" w:rsidRPr="00FD7A6D" w:rsidRDefault="00AA2605" w:rsidP="004819D6">
            <w:pPr>
              <w:jc w:val="both"/>
              <w:rPr>
                <w:szCs w:val="28"/>
              </w:rPr>
            </w:pPr>
          </w:p>
        </w:tc>
        <w:tc>
          <w:tcPr>
            <w:tcW w:w="1110" w:type="dxa"/>
            <w:shd w:val="clear" w:color="auto" w:fill="auto"/>
          </w:tcPr>
          <w:p w:rsidR="00AA2605" w:rsidRPr="00FD7A6D" w:rsidRDefault="00AA2605" w:rsidP="004819D6">
            <w:pPr>
              <w:jc w:val="center"/>
              <w:rPr>
                <w:b/>
                <w:szCs w:val="28"/>
              </w:rPr>
            </w:pPr>
            <w:r w:rsidRPr="00FD7A6D">
              <w:rPr>
                <w:b/>
                <w:sz w:val="28"/>
                <w:szCs w:val="28"/>
              </w:rPr>
              <w:t>Cộng</w:t>
            </w:r>
          </w:p>
        </w:tc>
        <w:tc>
          <w:tcPr>
            <w:tcW w:w="900" w:type="dxa"/>
            <w:shd w:val="clear" w:color="auto" w:fill="auto"/>
          </w:tcPr>
          <w:p w:rsidR="00AA2605" w:rsidRPr="00FD7A6D" w:rsidRDefault="00AA2605" w:rsidP="004819D6">
            <w:pPr>
              <w:jc w:val="both"/>
              <w:rPr>
                <w:szCs w:val="28"/>
              </w:rPr>
            </w:pPr>
          </w:p>
        </w:tc>
        <w:tc>
          <w:tcPr>
            <w:tcW w:w="1800" w:type="dxa"/>
            <w:shd w:val="clear" w:color="auto" w:fill="auto"/>
          </w:tcPr>
          <w:p w:rsidR="00AA2605" w:rsidRPr="00FD7A6D" w:rsidRDefault="00AA2605" w:rsidP="004819D6">
            <w:pPr>
              <w:jc w:val="both"/>
              <w:rPr>
                <w:szCs w:val="28"/>
              </w:rPr>
            </w:pPr>
          </w:p>
        </w:tc>
        <w:tc>
          <w:tcPr>
            <w:tcW w:w="1079" w:type="dxa"/>
            <w:shd w:val="clear" w:color="auto" w:fill="auto"/>
          </w:tcPr>
          <w:p w:rsidR="00AA2605" w:rsidRPr="00FD7A6D" w:rsidRDefault="00AA2605" w:rsidP="004819D6">
            <w:pPr>
              <w:jc w:val="both"/>
              <w:rPr>
                <w:szCs w:val="28"/>
              </w:rPr>
            </w:pPr>
          </w:p>
        </w:tc>
        <w:tc>
          <w:tcPr>
            <w:tcW w:w="1113" w:type="dxa"/>
            <w:shd w:val="clear" w:color="auto" w:fill="auto"/>
          </w:tcPr>
          <w:p w:rsidR="00AA2605" w:rsidRPr="00FD7A6D" w:rsidRDefault="00AA2605" w:rsidP="004819D6">
            <w:pPr>
              <w:jc w:val="both"/>
              <w:rPr>
                <w:szCs w:val="28"/>
              </w:rPr>
            </w:pPr>
          </w:p>
        </w:tc>
        <w:tc>
          <w:tcPr>
            <w:tcW w:w="1558" w:type="dxa"/>
            <w:shd w:val="clear" w:color="auto" w:fill="auto"/>
          </w:tcPr>
          <w:p w:rsidR="00AA2605" w:rsidRPr="00FD7A6D" w:rsidRDefault="00AA2605" w:rsidP="004819D6">
            <w:pPr>
              <w:jc w:val="both"/>
              <w:rPr>
                <w:szCs w:val="28"/>
              </w:rPr>
            </w:pPr>
          </w:p>
        </w:tc>
        <w:tc>
          <w:tcPr>
            <w:tcW w:w="900" w:type="dxa"/>
            <w:shd w:val="clear" w:color="auto" w:fill="auto"/>
          </w:tcPr>
          <w:p w:rsidR="00AA2605" w:rsidRPr="00FD7A6D" w:rsidRDefault="00AA2605" w:rsidP="004819D6">
            <w:pPr>
              <w:jc w:val="both"/>
              <w:rPr>
                <w:szCs w:val="28"/>
              </w:rPr>
            </w:pPr>
          </w:p>
        </w:tc>
        <w:tc>
          <w:tcPr>
            <w:tcW w:w="690" w:type="dxa"/>
            <w:gridSpan w:val="2"/>
            <w:shd w:val="clear" w:color="auto" w:fill="auto"/>
          </w:tcPr>
          <w:p w:rsidR="00AA2605" w:rsidRPr="00FD7A6D" w:rsidRDefault="00AA2605" w:rsidP="004819D6">
            <w:pPr>
              <w:jc w:val="both"/>
              <w:rPr>
                <w:szCs w:val="28"/>
              </w:rPr>
            </w:pPr>
          </w:p>
        </w:tc>
      </w:tr>
      <w:tr w:rsidR="00AA2605" w:rsidRPr="00FD7A6D" w:rsidTr="004819D6">
        <w:trPr>
          <w:gridAfter w:val="1"/>
          <w:wAfter w:w="139" w:type="dxa"/>
        </w:trPr>
        <w:tc>
          <w:tcPr>
            <w:tcW w:w="9659" w:type="dxa"/>
            <w:gridSpan w:val="9"/>
            <w:tcBorders>
              <w:top w:val="nil"/>
              <w:left w:val="nil"/>
              <w:bottom w:val="nil"/>
              <w:right w:val="nil"/>
            </w:tcBorders>
            <w:shd w:val="clear" w:color="auto" w:fill="auto"/>
          </w:tcPr>
          <w:p w:rsidR="00AA2605" w:rsidRPr="00FD7A6D" w:rsidRDefault="00AA2605" w:rsidP="004819D6">
            <w:pPr>
              <w:jc w:val="both"/>
              <w:rPr>
                <w:szCs w:val="28"/>
              </w:rPr>
            </w:pPr>
            <w:r w:rsidRPr="00FD7A6D">
              <w:rPr>
                <w:b/>
                <w:sz w:val="28"/>
                <w:szCs w:val="28"/>
              </w:rPr>
              <w:tab/>
            </w:r>
            <w:r w:rsidRPr="00FD7A6D">
              <w:rPr>
                <w:sz w:val="28"/>
                <w:szCs w:val="28"/>
              </w:rPr>
              <w:t xml:space="preserve">3.2. Số kinh phí khuyến công quốc gia của đề án đã nhận theo hợp đồng: </w:t>
            </w:r>
          </w:p>
        </w:tc>
      </w:tr>
      <w:tr w:rsidR="00AA2605" w:rsidRPr="00FD7A6D" w:rsidTr="004819D6">
        <w:trPr>
          <w:gridAfter w:val="1"/>
          <w:wAfter w:w="139" w:type="dxa"/>
        </w:trPr>
        <w:tc>
          <w:tcPr>
            <w:tcW w:w="9659" w:type="dxa"/>
            <w:gridSpan w:val="9"/>
            <w:tcBorders>
              <w:top w:val="nil"/>
              <w:left w:val="nil"/>
              <w:bottom w:val="nil"/>
              <w:right w:val="nil"/>
            </w:tcBorders>
            <w:shd w:val="clear" w:color="auto" w:fill="auto"/>
          </w:tcPr>
          <w:p w:rsidR="00AA2605" w:rsidRPr="00FD7A6D" w:rsidRDefault="00AA2605" w:rsidP="004819D6">
            <w:pPr>
              <w:jc w:val="both"/>
              <w:rPr>
                <w:szCs w:val="28"/>
              </w:rPr>
            </w:pPr>
            <w:r w:rsidRPr="00FD7A6D">
              <w:rPr>
                <w:sz w:val="28"/>
                <w:szCs w:val="28"/>
              </w:rPr>
              <w:tab/>
            </w:r>
            <w:r w:rsidRPr="00FD7A6D">
              <w:rPr>
                <w:b/>
                <w:sz w:val="28"/>
                <w:szCs w:val="28"/>
              </w:rPr>
              <w:t>4. Nhận xét, kiến nghị</w:t>
            </w:r>
            <w:r w:rsidRPr="00FD7A6D">
              <w:rPr>
                <w:sz w:val="28"/>
                <w:szCs w:val="28"/>
              </w:rPr>
              <w:t>.</w:t>
            </w:r>
          </w:p>
        </w:tc>
      </w:tr>
    </w:tbl>
    <w:p w:rsidR="00AA2605" w:rsidRPr="00FD7A6D" w:rsidRDefault="00AA2605" w:rsidP="00AA2605">
      <w:pPr>
        <w:rPr>
          <w:vanish/>
        </w:rPr>
      </w:pPr>
    </w:p>
    <w:tbl>
      <w:tblPr>
        <w:tblpPr w:leftFromText="180" w:rightFromText="180" w:vertAnchor="text" w:horzAnchor="margin" w:tblpY="778"/>
        <w:tblW w:w="9491" w:type="dxa"/>
        <w:tblLayout w:type="fixed"/>
        <w:tblLook w:val="01E0"/>
      </w:tblPr>
      <w:tblGrid>
        <w:gridCol w:w="5495"/>
        <w:gridCol w:w="3996"/>
      </w:tblGrid>
      <w:tr w:rsidR="00AE10C3" w:rsidRPr="00FD7A6D" w:rsidTr="00AE10C3">
        <w:tc>
          <w:tcPr>
            <w:tcW w:w="5495" w:type="dxa"/>
          </w:tcPr>
          <w:p w:rsidR="00AE10C3" w:rsidRPr="00FD7A6D" w:rsidRDefault="00AE10C3" w:rsidP="004819D6">
            <w:pPr>
              <w:pStyle w:val="Heading4"/>
              <w:jc w:val="both"/>
              <w:rPr>
                <w:b w:val="0"/>
                <w:i/>
              </w:rPr>
            </w:pPr>
            <w:r w:rsidRPr="00FD7A6D">
              <w:rPr>
                <w:b w:val="0"/>
                <w:i/>
              </w:rPr>
              <w:t xml:space="preserve">…,Ngày…tháng …năm 20…    </w:t>
            </w:r>
          </w:p>
          <w:p w:rsidR="00AE10C3" w:rsidRPr="00FD7A6D" w:rsidRDefault="00AE10C3" w:rsidP="004819D6">
            <w:pPr>
              <w:pStyle w:val="Heading6"/>
              <w:ind w:left="0"/>
              <w:jc w:val="center"/>
              <w:rPr>
                <w:szCs w:val="28"/>
                <w:vertAlign w:val="superscript"/>
              </w:rPr>
            </w:pPr>
            <w:r w:rsidRPr="00FD7A6D">
              <w:rPr>
                <w:szCs w:val="28"/>
              </w:rPr>
              <w:t>Xác nhận của Sở Công Thương</w:t>
            </w:r>
            <w:r w:rsidRPr="00FD7A6D">
              <w:rPr>
                <w:szCs w:val="28"/>
                <w:vertAlign w:val="superscript"/>
              </w:rPr>
              <w:t>(5)</w:t>
            </w:r>
          </w:p>
          <w:p w:rsidR="00AE10C3" w:rsidRPr="00FD7A6D" w:rsidRDefault="00AE10C3" w:rsidP="004819D6">
            <w:pPr>
              <w:pStyle w:val="Heading6"/>
              <w:ind w:left="0"/>
              <w:jc w:val="center"/>
              <w:rPr>
                <w:b w:val="0"/>
              </w:rPr>
            </w:pPr>
            <w:r w:rsidRPr="00FD7A6D">
              <w:rPr>
                <w:b w:val="0"/>
              </w:rPr>
              <w:t>nơi thực hiện đề án hoặc cơ quan chủ quản (đối với tổ chức kinh tế- xã hội)</w:t>
            </w:r>
          </w:p>
          <w:p w:rsidR="00AE10C3" w:rsidRPr="00FD7A6D" w:rsidRDefault="00AE10C3" w:rsidP="004819D6">
            <w:pPr>
              <w:jc w:val="center"/>
              <w:rPr>
                <w:i/>
                <w:iCs/>
                <w:szCs w:val="28"/>
              </w:rPr>
            </w:pPr>
            <w:r w:rsidRPr="00FD7A6D">
              <w:rPr>
                <w:bCs/>
                <w:i/>
                <w:iCs/>
                <w:sz w:val="28"/>
                <w:szCs w:val="28"/>
              </w:rPr>
              <w:t>(Ký tên, đóng dấu)</w:t>
            </w:r>
          </w:p>
        </w:tc>
        <w:tc>
          <w:tcPr>
            <w:tcW w:w="3996" w:type="dxa"/>
          </w:tcPr>
          <w:p w:rsidR="00AE10C3" w:rsidRPr="00FD7A6D" w:rsidRDefault="00AE10C3" w:rsidP="00AE10C3">
            <w:pPr>
              <w:pStyle w:val="Heading4"/>
              <w:ind w:firstLine="0"/>
              <w:rPr>
                <w:b w:val="0"/>
                <w:i/>
              </w:rPr>
            </w:pPr>
            <w:r w:rsidRPr="00FD7A6D">
              <w:rPr>
                <w:b w:val="0"/>
                <w:i/>
              </w:rPr>
              <w:t>........., Ngày… tháng…năm 20…</w:t>
            </w:r>
          </w:p>
          <w:p w:rsidR="00AE10C3" w:rsidRPr="00FD7A6D" w:rsidRDefault="00AE10C3" w:rsidP="00AE10C3">
            <w:pPr>
              <w:pStyle w:val="Heading4"/>
              <w:ind w:firstLine="0"/>
              <w:rPr>
                <w:bCs w:val="0"/>
              </w:rPr>
            </w:pPr>
            <w:r w:rsidRPr="00FD7A6D">
              <w:rPr>
                <w:bCs w:val="0"/>
              </w:rPr>
              <w:t>Đơn vị thực hiện</w:t>
            </w:r>
          </w:p>
          <w:p w:rsidR="00AE10C3" w:rsidRPr="00FD7A6D" w:rsidRDefault="00AE10C3" w:rsidP="00AE10C3">
            <w:pPr>
              <w:jc w:val="center"/>
              <w:rPr>
                <w:bCs/>
                <w:i/>
                <w:iCs/>
                <w:szCs w:val="28"/>
              </w:rPr>
            </w:pPr>
            <w:r w:rsidRPr="00FD7A6D">
              <w:rPr>
                <w:bCs/>
                <w:i/>
                <w:iCs/>
                <w:sz w:val="28"/>
                <w:szCs w:val="28"/>
              </w:rPr>
              <w:t>(Ký tên, đóng dấu)</w:t>
            </w:r>
          </w:p>
        </w:tc>
      </w:tr>
    </w:tbl>
    <w:p w:rsidR="00AA2605" w:rsidRPr="00FD7A6D" w:rsidRDefault="00AA2605" w:rsidP="00AA2605">
      <w:pPr>
        <w:pStyle w:val="Heading8"/>
        <w:spacing w:before="0" w:after="0"/>
        <w:jc w:val="both"/>
        <w:rPr>
          <w:b/>
          <w:i w:val="0"/>
          <w:sz w:val="28"/>
          <w:szCs w:val="28"/>
        </w:rPr>
      </w:pPr>
      <w:r w:rsidRPr="00FD7A6D">
        <w:rPr>
          <w:b/>
          <w:i w:val="0"/>
          <w:sz w:val="28"/>
          <w:szCs w:val="28"/>
        </w:rPr>
        <w:tab/>
      </w:r>
    </w:p>
    <w:p w:rsidR="00AA2605" w:rsidRPr="00FD7A6D" w:rsidRDefault="00AA2605" w:rsidP="00AA2605">
      <w:pPr>
        <w:pStyle w:val="Heading8"/>
        <w:spacing w:before="0" w:after="0"/>
        <w:ind w:firstLine="720"/>
        <w:jc w:val="both"/>
        <w:rPr>
          <w:b/>
          <w:bCs/>
          <w:i w:val="0"/>
          <w:sz w:val="28"/>
          <w:szCs w:val="28"/>
        </w:rPr>
      </w:pPr>
      <w:r w:rsidRPr="00FD7A6D">
        <w:rPr>
          <w:b/>
          <w:i w:val="0"/>
          <w:sz w:val="28"/>
          <w:szCs w:val="28"/>
        </w:rPr>
        <w:t>II. ĐỀ ÁN 2:</w:t>
      </w:r>
      <w:r w:rsidRPr="00FD7A6D">
        <w:rPr>
          <w:i w:val="0"/>
          <w:sz w:val="28"/>
          <w:szCs w:val="28"/>
        </w:rPr>
        <w:t xml:space="preserve"> </w:t>
      </w:r>
      <w:r w:rsidRPr="00FD7A6D">
        <w:rPr>
          <w:sz w:val="28"/>
          <w:szCs w:val="28"/>
        </w:rPr>
        <w:t>(nếu có)</w:t>
      </w:r>
    </w:p>
    <w:p w:rsidR="00AA2605" w:rsidRPr="00FD7A6D" w:rsidRDefault="00AA2605" w:rsidP="00AA2605">
      <w:pPr>
        <w:pStyle w:val="Heading8"/>
        <w:spacing w:before="0" w:after="0"/>
        <w:jc w:val="both"/>
        <w:rPr>
          <w:b/>
          <w:bCs/>
          <w:i w:val="0"/>
          <w:sz w:val="28"/>
          <w:szCs w:val="28"/>
        </w:rPr>
      </w:pPr>
      <w:bookmarkStart w:id="71" w:name="OLE_LINK9"/>
      <w:bookmarkStart w:id="72" w:name="OLE_LINK10"/>
      <w:r w:rsidRPr="00FD7A6D">
        <w:rPr>
          <w:b/>
          <w:bCs/>
          <w:i w:val="0"/>
          <w:sz w:val="28"/>
          <w:szCs w:val="28"/>
        </w:rPr>
        <w:t>_________________________________________</w:t>
      </w:r>
    </w:p>
    <w:p w:rsidR="00AA2605" w:rsidRPr="00661785" w:rsidRDefault="00AA2605" w:rsidP="00AA2605">
      <w:pPr>
        <w:jc w:val="both"/>
        <w:rPr>
          <w:sz w:val="22"/>
          <w:szCs w:val="22"/>
        </w:rPr>
      </w:pPr>
      <w:r w:rsidRPr="00661785">
        <w:rPr>
          <w:sz w:val="22"/>
          <w:szCs w:val="22"/>
          <w:vertAlign w:val="superscript"/>
        </w:rPr>
        <w:t>(1)</w:t>
      </w:r>
      <w:r w:rsidRPr="00661785">
        <w:rPr>
          <w:sz w:val="22"/>
          <w:szCs w:val="22"/>
        </w:rPr>
        <w:t xml:space="preserve">. Phân </w:t>
      </w:r>
      <w:bookmarkEnd w:id="71"/>
      <w:bookmarkEnd w:id="72"/>
      <w:r w:rsidRPr="00661785">
        <w:rPr>
          <w:sz w:val="22"/>
          <w:szCs w:val="22"/>
        </w:rPr>
        <w:t>mục các khoản chi theo dự toán kinh phí tại đề án.</w:t>
      </w:r>
    </w:p>
    <w:p w:rsidR="00AA2605" w:rsidRPr="00661785" w:rsidRDefault="00AA2605" w:rsidP="00AA2605">
      <w:pPr>
        <w:jc w:val="both"/>
        <w:rPr>
          <w:sz w:val="22"/>
          <w:szCs w:val="22"/>
        </w:rPr>
      </w:pPr>
      <w:r w:rsidRPr="00661785">
        <w:rPr>
          <w:sz w:val="22"/>
          <w:szCs w:val="22"/>
          <w:vertAlign w:val="superscript"/>
        </w:rPr>
        <w:t>(2)</w:t>
      </w:r>
      <w:r w:rsidRPr="00661785">
        <w:rPr>
          <w:sz w:val="22"/>
          <w:szCs w:val="22"/>
        </w:rPr>
        <w:t xml:space="preserve">. Theo dự toán tại phụ lục hợp đồng đã ký. </w:t>
      </w:r>
    </w:p>
    <w:p w:rsidR="00AA2605" w:rsidRPr="00661785" w:rsidRDefault="00AA2605" w:rsidP="00AA2605">
      <w:pPr>
        <w:jc w:val="both"/>
        <w:rPr>
          <w:sz w:val="22"/>
          <w:szCs w:val="22"/>
        </w:rPr>
      </w:pPr>
      <w:r w:rsidRPr="00661785">
        <w:rPr>
          <w:sz w:val="22"/>
          <w:szCs w:val="22"/>
          <w:vertAlign w:val="superscript"/>
        </w:rPr>
        <w:t>(3)</w:t>
      </w:r>
      <w:r w:rsidRPr="00661785">
        <w:rPr>
          <w:sz w:val="22"/>
          <w:szCs w:val="22"/>
        </w:rPr>
        <w:t>. Theo dự toán tại đề án.</w:t>
      </w:r>
    </w:p>
    <w:p w:rsidR="00AA2605" w:rsidRPr="00661785" w:rsidRDefault="00AA2605" w:rsidP="00AA2605">
      <w:pPr>
        <w:pStyle w:val="Heading8"/>
        <w:spacing w:before="0" w:after="0"/>
        <w:jc w:val="both"/>
        <w:rPr>
          <w:b/>
          <w:bCs/>
          <w:i w:val="0"/>
          <w:sz w:val="22"/>
          <w:szCs w:val="22"/>
          <w:vertAlign w:val="superscript"/>
        </w:rPr>
      </w:pPr>
      <w:r w:rsidRPr="00661785">
        <w:rPr>
          <w:i w:val="0"/>
          <w:sz w:val="22"/>
          <w:szCs w:val="22"/>
          <w:vertAlign w:val="superscript"/>
        </w:rPr>
        <w:t>(4)</w:t>
      </w:r>
      <w:r w:rsidRPr="00661785">
        <w:rPr>
          <w:i w:val="0"/>
          <w:sz w:val="22"/>
          <w:szCs w:val="22"/>
        </w:rPr>
        <w:t>. Đã chi đến thời điểm báo cáo.</w:t>
      </w:r>
    </w:p>
    <w:p w:rsidR="00AA2605" w:rsidRPr="00661785" w:rsidRDefault="00AA2605" w:rsidP="00AA2605">
      <w:pPr>
        <w:pStyle w:val="Heading8"/>
        <w:spacing w:before="0" w:after="0"/>
        <w:jc w:val="both"/>
        <w:rPr>
          <w:bCs/>
          <w:i w:val="0"/>
          <w:sz w:val="22"/>
          <w:szCs w:val="22"/>
        </w:rPr>
      </w:pPr>
      <w:r w:rsidRPr="00661785">
        <w:rPr>
          <w:bCs/>
          <w:i w:val="0"/>
          <w:sz w:val="22"/>
          <w:szCs w:val="22"/>
          <w:vertAlign w:val="superscript"/>
        </w:rPr>
        <w:t>(5)</w:t>
      </w:r>
      <w:r w:rsidR="004C27C3">
        <w:rPr>
          <w:bCs/>
          <w:i w:val="0"/>
          <w:sz w:val="22"/>
          <w:szCs w:val="22"/>
        </w:rPr>
        <w:t>.</w:t>
      </w:r>
      <w:r w:rsidRPr="00661785">
        <w:rPr>
          <w:b/>
          <w:bCs/>
          <w:i w:val="0"/>
          <w:sz w:val="22"/>
          <w:szCs w:val="22"/>
        </w:rPr>
        <w:t xml:space="preserve"> </w:t>
      </w:r>
      <w:r w:rsidRPr="00661785">
        <w:rPr>
          <w:bCs/>
          <w:i w:val="0"/>
          <w:sz w:val="22"/>
          <w:szCs w:val="22"/>
        </w:rPr>
        <w:t>Xác nhận đối với báo cáo tiến độ có xác nhận khối lượng công việc để đề nghị tạm ứng kinh phí khuyến công quốc gia.</w:t>
      </w:r>
    </w:p>
    <w:p w:rsidR="00AE10C3" w:rsidRPr="00FD7A6D" w:rsidRDefault="00AE10C3" w:rsidP="00AE10C3">
      <w:pPr>
        <w:sectPr w:rsidR="00AE10C3" w:rsidRPr="00FD7A6D" w:rsidSect="00F62D0E">
          <w:headerReference w:type="default" r:id="rId11"/>
          <w:footerReference w:type="default" r:id="rId12"/>
          <w:pgSz w:w="11907" w:h="16840" w:code="9"/>
          <w:pgMar w:top="1134" w:right="1134" w:bottom="1134" w:left="1701" w:header="720" w:footer="720" w:gutter="0"/>
          <w:pgNumType w:start="3"/>
          <w:cols w:space="720"/>
          <w:docGrid w:linePitch="360"/>
        </w:sectPr>
      </w:pPr>
    </w:p>
    <w:p w:rsidR="00661785" w:rsidRDefault="00661785">
      <w:pPr>
        <w:spacing w:after="160" w:line="259" w:lineRule="auto"/>
        <w:rPr>
          <w:b/>
          <w:sz w:val="28"/>
          <w:szCs w:val="28"/>
        </w:rPr>
      </w:pPr>
      <w:r>
        <w:rPr>
          <w:b/>
          <w:sz w:val="28"/>
          <w:szCs w:val="28"/>
        </w:rPr>
        <w:lastRenderedPageBreak/>
        <w:br w:type="page"/>
      </w:r>
    </w:p>
    <w:p w:rsidR="00AA2605" w:rsidRPr="00FD7A6D" w:rsidRDefault="00AA2605" w:rsidP="00AA2605">
      <w:pPr>
        <w:jc w:val="center"/>
        <w:rPr>
          <w:b/>
          <w:sz w:val="28"/>
          <w:szCs w:val="28"/>
        </w:rPr>
      </w:pPr>
      <w:r w:rsidRPr="00FD7A6D">
        <w:rPr>
          <w:b/>
          <w:sz w:val="28"/>
          <w:szCs w:val="28"/>
        </w:rPr>
        <w:lastRenderedPageBreak/>
        <w:t>Mẫu số</w:t>
      </w:r>
      <w:r w:rsidRPr="00FD7A6D">
        <w:rPr>
          <w:b/>
          <w:sz w:val="28"/>
          <w:szCs w:val="28"/>
          <w:lang w:val="vi-VN"/>
        </w:rPr>
        <w:t xml:space="preserve"> </w:t>
      </w:r>
      <w:r w:rsidRPr="00FD7A6D">
        <w:rPr>
          <w:b/>
          <w:sz w:val="28"/>
          <w:szCs w:val="28"/>
        </w:rPr>
        <w:t>3b</w:t>
      </w:r>
    </w:p>
    <w:p w:rsidR="00AA2605" w:rsidRPr="00FD7A6D" w:rsidRDefault="00AA2605" w:rsidP="00AA2605">
      <w:pPr>
        <w:pStyle w:val="Heading8"/>
        <w:spacing w:before="0" w:after="0"/>
        <w:jc w:val="both"/>
        <w:rPr>
          <w:b/>
          <w:bCs/>
          <w:i w:val="0"/>
          <w:sz w:val="28"/>
          <w:szCs w:val="28"/>
        </w:rPr>
      </w:pPr>
    </w:p>
    <w:tbl>
      <w:tblPr>
        <w:tblW w:w="9570" w:type="dxa"/>
        <w:jc w:val="center"/>
        <w:tblLook w:val="0000"/>
      </w:tblPr>
      <w:tblGrid>
        <w:gridCol w:w="3129"/>
        <w:gridCol w:w="6441"/>
      </w:tblGrid>
      <w:tr w:rsidR="00AA2605" w:rsidRPr="00FD7A6D" w:rsidTr="004819D6">
        <w:trPr>
          <w:jc w:val="center"/>
        </w:trPr>
        <w:tc>
          <w:tcPr>
            <w:tcW w:w="3129" w:type="dxa"/>
          </w:tcPr>
          <w:p w:rsidR="00AA2605" w:rsidRPr="00FD7A6D" w:rsidRDefault="00AA2605" w:rsidP="004819D6">
            <w:pPr>
              <w:rPr>
                <w:b/>
                <w:bCs/>
                <w:sz w:val="26"/>
                <w:szCs w:val="26"/>
              </w:rPr>
            </w:pPr>
            <w:r w:rsidRPr="00FD7A6D">
              <w:rPr>
                <w:sz w:val="28"/>
                <w:szCs w:val="28"/>
              </w:rPr>
              <w:br w:type="page"/>
            </w:r>
            <w:r w:rsidRPr="00FD7A6D">
              <w:rPr>
                <w:b/>
                <w:bCs/>
                <w:sz w:val="26"/>
                <w:szCs w:val="26"/>
              </w:rPr>
              <w:t>Đơn vị ……….</w:t>
            </w:r>
          </w:p>
          <w:p w:rsidR="00AA2605" w:rsidRPr="00FD7A6D" w:rsidRDefault="00AA2605" w:rsidP="004819D6">
            <w:pPr>
              <w:pStyle w:val="Footer"/>
              <w:tabs>
                <w:tab w:val="clear" w:pos="4320"/>
                <w:tab w:val="clear" w:pos="8640"/>
              </w:tabs>
              <w:rPr>
                <w:b/>
                <w:szCs w:val="28"/>
              </w:rPr>
            </w:pPr>
          </w:p>
        </w:tc>
        <w:tc>
          <w:tcPr>
            <w:tcW w:w="6441" w:type="dxa"/>
          </w:tcPr>
          <w:p w:rsidR="00AA2605" w:rsidRPr="00FD7A6D" w:rsidRDefault="00AA2605" w:rsidP="004819D6">
            <w:pPr>
              <w:jc w:val="center"/>
              <w:rPr>
                <w:b/>
                <w:bCs/>
                <w:sz w:val="26"/>
                <w:szCs w:val="26"/>
              </w:rPr>
            </w:pPr>
            <w:r w:rsidRPr="00FD7A6D">
              <w:rPr>
                <w:b/>
                <w:bCs/>
                <w:sz w:val="26"/>
                <w:szCs w:val="26"/>
              </w:rPr>
              <w:t>CỘNG HOÀ XÃ HỘI CHỦ NGHĨA VIỆT NAM</w:t>
            </w:r>
          </w:p>
          <w:p w:rsidR="00AA2605" w:rsidRPr="00FD7A6D" w:rsidRDefault="00AA2605" w:rsidP="004819D6">
            <w:pPr>
              <w:pStyle w:val="Heading1"/>
              <w:rPr>
                <w:bCs w:val="0"/>
                <w:sz w:val="28"/>
                <w:szCs w:val="28"/>
              </w:rPr>
            </w:pPr>
            <w:r w:rsidRPr="00FD7A6D">
              <w:rPr>
                <w:bCs w:val="0"/>
                <w:sz w:val="28"/>
                <w:szCs w:val="28"/>
              </w:rPr>
              <w:t>Độc lập - Tự do - Hạnh phúc</w:t>
            </w:r>
          </w:p>
          <w:p w:rsidR="00AA2605" w:rsidRPr="00FD7A6D" w:rsidRDefault="00A71C11" w:rsidP="004819D6">
            <w:pPr>
              <w:rPr>
                <w:szCs w:val="28"/>
              </w:rPr>
            </w:pPr>
            <w:r w:rsidRPr="00A71C11">
              <w:rPr>
                <w:noProof/>
                <w:sz w:val="28"/>
                <w:szCs w:val="28"/>
              </w:rPr>
              <w:pict>
                <v:line id="Straight Connector 56" o:spid="_x0000_s1046" style="position:absolute;z-index:251681792;visibility:visible;mso-wrap-distance-top:-3e-5mm;mso-wrap-distance-bottom:-3e-5mm" from="80.85pt,4.25pt" to="235.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t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OMFKk&#10;hx7tvCWi7TyqtFKgoLYInKDUYFwBCZXa2lArPamdedH0u0NKVx1RLY+MX88GULKQkbxJCRtn4L79&#10;8FkziCEHr6Nsp8b2ARIEQafYnfO9O/zkEYXDbDGdP+X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"/>
              </w:pict>
            </w:r>
          </w:p>
        </w:tc>
      </w:tr>
    </w:tbl>
    <w:p w:rsidR="00AA2605" w:rsidRPr="00FD7A6D" w:rsidRDefault="00AA2605" w:rsidP="00AA2605">
      <w:pPr>
        <w:rPr>
          <w:b/>
          <w:sz w:val="28"/>
          <w:szCs w:val="28"/>
        </w:rPr>
      </w:pPr>
    </w:p>
    <w:p w:rsidR="00AA2605" w:rsidRPr="00FD7A6D" w:rsidRDefault="00AA2605" w:rsidP="00AA2605">
      <w:pPr>
        <w:jc w:val="center"/>
        <w:rPr>
          <w:b/>
          <w:sz w:val="28"/>
          <w:szCs w:val="28"/>
        </w:rPr>
      </w:pPr>
      <w:r w:rsidRPr="00FD7A6D">
        <w:rPr>
          <w:b/>
          <w:sz w:val="28"/>
          <w:szCs w:val="28"/>
        </w:rPr>
        <w:t xml:space="preserve">BÁO CÁO KHỐI LƯỢNG HOÀN THÀNH VÀ KINH PHÍ </w:t>
      </w:r>
    </w:p>
    <w:p w:rsidR="00AA2605" w:rsidRPr="00FD7A6D" w:rsidRDefault="00AA2605" w:rsidP="00AA2605">
      <w:pPr>
        <w:jc w:val="center"/>
        <w:rPr>
          <w:b/>
          <w:sz w:val="28"/>
          <w:szCs w:val="28"/>
        </w:rPr>
      </w:pPr>
      <w:r w:rsidRPr="00FD7A6D">
        <w:rPr>
          <w:b/>
          <w:sz w:val="28"/>
          <w:szCs w:val="28"/>
        </w:rPr>
        <w:t>THỰC HIỆN HỢP ĐỒNG KHUYẾN CÔNG QUỐC GIA</w:t>
      </w:r>
    </w:p>
    <w:p w:rsidR="00AA2605" w:rsidRPr="00FD7A6D" w:rsidRDefault="00AA2605" w:rsidP="00AA2605">
      <w:pPr>
        <w:jc w:val="center"/>
        <w:rPr>
          <w:sz w:val="28"/>
          <w:szCs w:val="28"/>
        </w:rPr>
      </w:pPr>
      <w:r w:rsidRPr="00FD7A6D">
        <w:rPr>
          <w:sz w:val="28"/>
          <w:szCs w:val="28"/>
        </w:rPr>
        <w:t>(Hợp đồng số: . .. . . .  /HĐ-C</w:t>
      </w:r>
      <w:r w:rsidR="00AE10C3" w:rsidRPr="00FD7A6D">
        <w:rPr>
          <w:sz w:val="28"/>
          <w:szCs w:val="28"/>
        </w:rPr>
        <w:t>T</w:t>
      </w:r>
      <w:r w:rsidRPr="00FD7A6D">
        <w:rPr>
          <w:sz w:val="28"/>
          <w:szCs w:val="28"/>
        </w:rPr>
        <w:t>ĐP ngày ..  tháng  …  năm 20…)</w:t>
      </w:r>
    </w:p>
    <w:p w:rsidR="00AA2605" w:rsidRPr="00FD7A6D" w:rsidRDefault="00AA2605" w:rsidP="00AA2605">
      <w:pPr>
        <w:jc w:val="center"/>
        <w:rPr>
          <w:b/>
          <w:bCs/>
          <w:sz w:val="28"/>
          <w:szCs w:val="28"/>
        </w:rPr>
      </w:pPr>
      <w:r w:rsidRPr="00FD7A6D">
        <w:rPr>
          <w:b/>
          <w:bCs/>
          <w:sz w:val="28"/>
          <w:szCs w:val="28"/>
        </w:rPr>
        <w:t>Đến ngày . ….. tháng   ….  năm 20…</w:t>
      </w:r>
    </w:p>
    <w:p w:rsidR="00AA2605" w:rsidRPr="00FD7A6D" w:rsidRDefault="00AA2605" w:rsidP="00AA2605">
      <w:pPr>
        <w:jc w:val="both"/>
        <w:rPr>
          <w:b/>
          <w:bCs/>
          <w:sz w:val="28"/>
          <w:szCs w:val="28"/>
        </w:rPr>
      </w:pPr>
    </w:p>
    <w:p w:rsidR="00AA2605" w:rsidRPr="00FD7A6D" w:rsidRDefault="00AA2605" w:rsidP="00AA2605">
      <w:pPr>
        <w:jc w:val="both"/>
        <w:rPr>
          <w:b/>
          <w:bCs/>
          <w:sz w:val="28"/>
          <w:szCs w:val="28"/>
        </w:rPr>
      </w:pPr>
      <w:r w:rsidRPr="00FD7A6D">
        <w:rPr>
          <w:b/>
          <w:bCs/>
          <w:sz w:val="28"/>
          <w:szCs w:val="28"/>
        </w:rPr>
        <w:t xml:space="preserve">I. ĐỀ ÁN 1: </w:t>
      </w:r>
    </w:p>
    <w:p w:rsidR="00AA2605" w:rsidRPr="00FD7A6D" w:rsidRDefault="00AA2605" w:rsidP="00AA2605">
      <w:pPr>
        <w:jc w:val="both"/>
        <w:rPr>
          <w:b/>
          <w:bCs/>
          <w:sz w:val="28"/>
          <w:szCs w:val="28"/>
        </w:rPr>
      </w:pPr>
      <w:r w:rsidRPr="00FD7A6D">
        <w:rPr>
          <w:b/>
          <w:bCs/>
          <w:sz w:val="28"/>
          <w:szCs w:val="28"/>
        </w:rPr>
        <w:t xml:space="preserve">1. Thời gian thực hiện đề án theo hợp đồng </w:t>
      </w:r>
      <w:r w:rsidRPr="00FD7A6D">
        <w:rPr>
          <w:i/>
          <w:sz w:val="28"/>
          <w:szCs w:val="28"/>
        </w:rPr>
        <w:t>(theo thực tế triển khai)</w:t>
      </w:r>
      <w:r w:rsidRPr="00FD7A6D">
        <w:rPr>
          <w:b/>
          <w:bCs/>
          <w:sz w:val="28"/>
          <w:szCs w:val="28"/>
        </w:rPr>
        <w:t xml:space="preserve">: </w:t>
      </w:r>
    </w:p>
    <w:p w:rsidR="00AA2605" w:rsidRPr="00FD7A6D" w:rsidRDefault="00AA2605" w:rsidP="00AA2605">
      <w:pPr>
        <w:jc w:val="both"/>
        <w:rPr>
          <w:sz w:val="28"/>
          <w:szCs w:val="28"/>
        </w:rPr>
      </w:pPr>
      <w:r w:rsidRPr="00FD7A6D">
        <w:rPr>
          <w:sz w:val="28"/>
          <w:szCs w:val="28"/>
        </w:rPr>
        <w:t xml:space="preserve">- Bắt đầu: </w:t>
      </w:r>
    </w:p>
    <w:p w:rsidR="00AA2605" w:rsidRPr="00FD7A6D" w:rsidRDefault="00AA2605" w:rsidP="00AA2605">
      <w:pPr>
        <w:jc w:val="both"/>
        <w:rPr>
          <w:sz w:val="28"/>
          <w:szCs w:val="28"/>
        </w:rPr>
      </w:pPr>
      <w:r w:rsidRPr="00FD7A6D">
        <w:rPr>
          <w:sz w:val="28"/>
          <w:szCs w:val="28"/>
        </w:rPr>
        <w:t xml:space="preserve">- Kết thúc: </w:t>
      </w:r>
    </w:p>
    <w:p w:rsidR="00AA2605" w:rsidRPr="00FD7A6D" w:rsidRDefault="00AA2605" w:rsidP="00AA2605">
      <w:pPr>
        <w:jc w:val="both"/>
        <w:rPr>
          <w:b/>
          <w:bCs/>
          <w:sz w:val="28"/>
          <w:szCs w:val="28"/>
        </w:rPr>
      </w:pPr>
      <w:r w:rsidRPr="00FD7A6D">
        <w:rPr>
          <w:b/>
          <w:bCs/>
          <w:sz w:val="28"/>
          <w:szCs w:val="28"/>
        </w:rPr>
        <w:t>2. Kết quả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018"/>
        <w:gridCol w:w="2261"/>
        <w:gridCol w:w="2265"/>
      </w:tblGrid>
      <w:tr w:rsidR="00AA2605" w:rsidRPr="00FD7A6D" w:rsidTr="004819D6">
        <w:tc>
          <w:tcPr>
            <w:tcW w:w="636" w:type="dxa"/>
            <w:shd w:val="clear" w:color="auto" w:fill="auto"/>
          </w:tcPr>
          <w:p w:rsidR="00AA2605" w:rsidRPr="00FD7A6D" w:rsidRDefault="00AA2605" w:rsidP="004819D6">
            <w:pPr>
              <w:jc w:val="center"/>
              <w:rPr>
                <w:b/>
                <w:szCs w:val="28"/>
              </w:rPr>
            </w:pPr>
            <w:r w:rsidRPr="00FD7A6D">
              <w:rPr>
                <w:b/>
                <w:sz w:val="28"/>
                <w:szCs w:val="28"/>
              </w:rPr>
              <w:t>TT</w:t>
            </w:r>
          </w:p>
        </w:tc>
        <w:tc>
          <w:tcPr>
            <w:tcW w:w="4018" w:type="dxa"/>
            <w:shd w:val="clear" w:color="auto" w:fill="auto"/>
          </w:tcPr>
          <w:p w:rsidR="00AA2605" w:rsidRPr="00FD7A6D" w:rsidRDefault="00AA2605" w:rsidP="004819D6">
            <w:pPr>
              <w:jc w:val="center"/>
              <w:rPr>
                <w:b/>
                <w:szCs w:val="28"/>
                <w:vertAlign w:val="superscript"/>
              </w:rPr>
            </w:pPr>
            <w:r w:rsidRPr="00FD7A6D">
              <w:rPr>
                <w:b/>
                <w:sz w:val="28"/>
                <w:szCs w:val="28"/>
              </w:rPr>
              <w:t xml:space="preserve">Chỉ tiêu </w:t>
            </w:r>
            <w:r w:rsidRPr="00FD7A6D">
              <w:rPr>
                <w:b/>
                <w:sz w:val="28"/>
                <w:szCs w:val="28"/>
                <w:vertAlign w:val="superscript"/>
              </w:rPr>
              <w:t>(1)</w:t>
            </w:r>
          </w:p>
          <w:p w:rsidR="00AA2605" w:rsidRPr="00FD7A6D" w:rsidRDefault="00AA2605" w:rsidP="004819D6">
            <w:pPr>
              <w:jc w:val="center"/>
              <w:rPr>
                <w:szCs w:val="28"/>
              </w:rPr>
            </w:pPr>
          </w:p>
        </w:tc>
        <w:tc>
          <w:tcPr>
            <w:tcW w:w="2261" w:type="dxa"/>
            <w:shd w:val="clear" w:color="auto" w:fill="auto"/>
          </w:tcPr>
          <w:p w:rsidR="00AA2605" w:rsidRPr="00FD7A6D" w:rsidRDefault="00AA2605" w:rsidP="004819D6">
            <w:pPr>
              <w:jc w:val="center"/>
              <w:rPr>
                <w:b/>
                <w:szCs w:val="28"/>
              </w:rPr>
            </w:pPr>
            <w:r w:rsidRPr="00FD7A6D">
              <w:rPr>
                <w:b/>
                <w:sz w:val="28"/>
                <w:szCs w:val="28"/>
              </w:rPr>
              <w:t>Theo yêu cầu của hợp đồng</w:t>
            </w:r>
          </w:p>
        </w:tc>
        <w:tc>
          <w:tcPr>
            <w:tcW w:w="2265" w:type="dxa"/>
            <w:shd w:val="clear" w:color="auto" w:fill="auto"/>
          </w:tcPr>
          <w:p w:rsidR="00AA2605" w:rsidRPr="00FD7A6D" w:rsidRDefault="00AA2605" w:rsidP="004819D6">
            <w:pPr>
              <w:jc w:val="center"/>
              <w:rPr>
                <w:b/>
                <w:szCs w:val="28"/>
              </w:rPr>
            </w:pPr>
            <w:r w:rsidRPr="00FD7A6D">
              <w:rPr>
                <w:b/>
                <w:sz w:val="28"/>
                <w:szCs w:val="28"/>
              </w:rPr>
              <w:t>Thực tế đạt được</w:t>
            </w:r>
          </w:p>
        </w:tc>
      </w:tr>
      <w:tr w:rsidR="00AA2605" w:rsidRPr="00FD7A6D" w:rsidTr="004819D6">
        <w:trPr>
          <w:trHeight w:val="378"/>
        </w:trPr>
        <w:tc>
          <w:tcPr>
            <w:tcW w:w="636" w:type="dxa"/>
            <w:shd w:val="clear" w:color="auto" w:fill="auto"/>
            <w:vAlign w:val="center"/>
          </w:tcPr>
          <w:p w:rsidR="00AA2605" w:rsidRPr="00FD7A6D" w:rsidRDefault="00AA2605" w:rsidP="004819D6">
            <w:pPr>
              <w:jc w:val="center"/>
              <w:rPr>
                <w:szCs w:val="28"/>
              </w:rPr>
            </w:pPr>
          </w:p>
        </w:tc>
        <w:tc>
          <w:tcPr>
            <w:tcW w:w="4018" w:type="dxa"/>
            <w:shd w:val="clear" w:color="auto" w:fill="auto"/>
            <w:vAlign w:val="center"/>
          </w:tcPr>
          <w:p w:rsidR="00AA2605" w:rsidRPr="00FD7A6D" w:rsidRDefault="00AA2605" w:rsidP="004819D6">
            <w:pPr>
              <w:jc w:val="center"/>
              <w:rPr>
                <w:szCs w:val="28"/>
              </w:rPr>
            </w:pPr>
          </w:p>
        </w:tc>
        <w:tc>
          <w:tcPr>
            <w:tcW w:w="2261" w:type="dxa"/>
            <w:shd w:val="clear" w:color="auto" w:fill="auto"/>
            <w:vAlign w:val="center"/>
          </w:tcPr>
          <w:p w:rsidR="00AA2605" w:rsidRPr="00FD7A6D" w:rsidRDefault="00AA2605" w:rsidP="004819D6">
            <w:pPr>
              <w:jc w:val="center"/>
              <w:rPr>
                <w:szCs w:val="28"/>
              </w:rPr>
            </w:pPr>
          </w:p>
        </w:tc>
        <w:tc>
          <w:tcPr>
            <w:tcW w:w="2265" w:type="dxa"/>
            <w:shd w:val="clear" w:color="auto" w:fill="auto"/>
            <w:vAlign w:val="center"/>
          </w:tcPr>
          <w:p w:rsidR="00AA2605" w:rsidRPr="00FD7A6D" w:rsidRDefault="00AA2605" w:rsidP="004819D6">
            <w:pPr>
              <w:jc w:val="center"/>
              <w:rPr>
                <w:szCs w:val="28"/>
              </w:rPr>
            </w:pPr>
          </w:p>
        </w:tc>
      </w:tr>
      <w:tr w:rsidR="00AA2605" w:rsidRPr="00FD7A6D" w:rsidTr="004819D6">
        <w:tc>
          <w:tcPr>
            <w:tcW w:w="636" w:type="dxa"/>
            <w:shd w:val="clear" w:color="auto" w:fill="auto"/>
            <w:vAlign w:val="center"/>
          </w:tcPr>
          <w:p w:rsidR="00AA2605" w:rsidRPr="00FD7A6D" w:rsidRDefault="00AA2605" w:rsidP="004819D6">
            <w:pPr>
              <w:jc w:val="center"/>
              <w:rPr>
                <w:szCs w:val="28"/>
              </w:rPr>
            </w:pPr>
          </w:p>
        </w:tc>
        <w:tc>
          <w:tcPr>
            <w:tcW w:w="4018" w:type="dxa"/>
            <w:shd w:val="clear" w:color="auto" w:fill="auto"/>
            <w:vAlign w:val="center"/>
          </w:tcPr>
          <w:p w:rsidR="00AA2605" w:rsidRPr="00FD7A6D" w:rsidRDefault="00AA2605" w:rsidP="004819D6">
            <w:pPr>
              <w:jc w:val="center"/>
              <w:rPr>
                <w:szCs w:val="28"/>
              </w:rPr>
            </w:pPr>
          </w:p>
        </w:tc>
        <w:tc>
          <w:tcPr>
            <w:tcW w:w="2261" w:type="dxa"/>
            <w:shd w:val="clear" w:color="auto" w:fill="auto"/>
            <w:vAlign w:val="center"/>
          </w:tcPr>
          <w:p w:rsidR="00AA2605" w:rsidRPr="00FD7A6D" w:rsidRDefault="00AA2605" w:rsidP="004819D6">
            <w:pPr>
              <w:jc w:val="center"/>
              <w:rPr>
                <w:szCs w:val="28"/>
              </w:rPr>
            </w:pPr>
          </w:p>
        </w:tc>
        <w:tc>
          <w:tcPr>
            <w:tcW w:w="2265" w:type="dxa"/>
            <w:shd w:val="clear" w:color="auto" w:fill="auto"/>
            <w:vAlign w:val="center"/>
          </w:tcPr>
          <w:p w:rsidR="00AA2605" w:rsidRPr="00FD7A6D" w:rsidRDefault="00AA2605" w:rsidP="004819D6">
            <w:pPr>
              <w:jc w:val="center"/>
              <w:rPr>
                <w:szCs w:val="28"/>
              </w:rPr>
            </w:pPr>
          </w:p>
        </w:tc>
      </w:tr>
      <w:tr w:rsidR="00AA2605" w:rsidRPr="00FD7A6D" w:rsidTr="004819D6">
        <w:tc>
          <w:tcPr>
            <w:tcW w:w="636" w:type="dxa"/>
            <w:shd w:val="clear" w:color="auto" w:fill="auto"/>
            <w:vAlign w:val="center"/>
          </w:tcPr>
          <w:p w:rsidR="00AA2605" w:rsidRPr="00FD7A6D" w:rsidRDefault="00AA2605" w:rsidP="004819D6">
            <w:pPr>
              <w:jc w:val="center"/>
              <w:rPr>
                <w:szCs w:val="28"/>
              </w:rPr>
            </w:pPr>
          </w:p>
        </w:tc>
        <w:tc>
          <w:tcPr>
            <w:tcW w:w="4018" w:type="dxa"/>
            <w:shd w:val="clear" w:color="auto" w:fill="auto"/>
            <w:vAlign w:val="center"/>
          </w:tcPr>
          <w:p w:rsidR="00AA2605" w:rsidRPr="00FD7A6D" w:rsidRDefault="00AA2605" w:rsidP="004819D6">
            <w:pPr>
              <w:jc w:val="center"/>
              <w:rPr>
                <w:szCs w:val="28"/>
              </w:rPr>
            </w:pPr>
          </w:p>
        </w:tc>
        <w:tc>
          <w:tcPr>
            <w:tcW w:w="2261" w:type="dxa"/>
            <w:shd w:val="clear" w:color="auto" w:fill="auto"/>
            <w:vAlign w:val="center"/>
          </w:tcPr>
          <w:p w:rsidR="00AA2605" w:rsidRPr="00FD7A6D" w:rsidRDefault="00AA2605" w:rsidP="004819D6">
            <w:pPr>
              <w:jc w:val="center"/>
              <w:rPr>
                <w:szCs w:val="28"/>
              </w:rPr>
            </w:pPr>
          </w:p>
        </w:tc>
        <w:tc>
          <w:tcPr>
            <w:tcW w:w="2265" w:type="dxa"/>
            <w:shd w:val="clear" w:color="auto" w:fill="auto"/>
            <w:vAlign w:val="center"/>
          </w:tcPr>
          <w:p w:rsidR="00AA2605" w:rsidRPr="00FD7A6D" w:rsidRDefault="00AA2605" w:rsidP="004819D6">
            <w:pPr>
              <w:jc w:val="center"/>
              <w:rPr>
                <w:szCs w:val="28"/>
              </w:rPr>
            </w:pPr>
          </w:p>
        </w:tc>
      </w:tr>
    </w:tbl>
    <w:p w:rsidR="00AA2605" w:rsidRPr="00FD7A6D" w:rsidRDefault="00AA2605" w:rsidP="00AA2605">
      <w:pPr>
        <w:jc w:val="both"/>
        <w:rPr>
          <w:b/>
          <w:bCs/>
          <w:sz w:val="28"/>
          <w:szCs w:val="28"/>
        </w:rPr>
      </w:pPr>
      <w:r w:rsidRPr="00FD7A6D">
        <w:rPr>
          <w:b/>
          <w:bCs/>
          <w:sz w:val="28"/>
          <w:szCs w:val="28"/>
        </w:rPr>
        <w:t>3. Tình hình sử dụng kinh phí khuyến công quốc gia:</w:t>
      </w:r>
    </w:p>
    <w:p w:rsidR="00AA2605" w:rsidRPr="00FD7A6D" w:rsidRDefault="00AA2605" w:rsidP="00AA2605">
      <w:pPr>
        <w:jc w:val="both"/>
        <w:rPr>
          <w:sz w:val="28"/>
          <w:szCs w:val="28"/>
        </w:rPr>
      </w:pPr>
      <w:r w:rsidRPr="00FD7A6D">
        <w:rPr>
          <w:sz w:val="28"/>
          <w:szCs w:val="28"/>
        </w:rPr>
        <w:t>3.1. Kinh phí khuyến công quốc gia hỗ trợ: …………………..đồng</w:t>
      </w:r>
    </w:p>
    <w:p w:rsidR="00AA2605" w:rsidRPr="00FD7A6D" w:rsidRDefault="00AA2605" w:rsidP="00AA2605">
      <w:pPr>
        <w:jc w:val="both"/>
        <w:rPr>
          <w:sz w:val="28"/>
          <w:szCs w:val="28"/>
        </w:rPr>
      </w:pPr>
      <w:r w:rsidRPr="00FD7A6D">
        <w:rPr>
          <w:sz w:val="28"/>
          <w:szCs w:val="28"/>
        </w:rPr>
        <w:t xml:space="preserve">3.2. Giá trị tính theo khối lượng công việc thực tế đã hoàn thành (chỉ tính phần kinh phí khuyến công quốc gia hỗ trợ): </w:t>
      </w:r>
      <w:bookmarkStart w:id="73" w:name="OLE_LINK5"/>
      <w:bookmarkStart w:id="74" w:name="OLE_LINK6"/>
      <w:r w:rsidRPr="00FD7A6D">
        <w:rPr>
          <w:sz w:val="28"/>
          <w:szCs w:val="28"/>
        </w:rPr>
        <w:t>…………………..đồng</w:t>
      </w:r>
      <w:bookmarkEnd w:id="73"/>
      <w:bookmarkEnd w:id="74"/>
    </w:p>
    <w:p w:rsidR="00AA2605" w:rsidRPr="00FD7A6D" w:rsidRDefault="00AA2605" w:rsidP="00AA2605">
      <w:pPr>
        <w:jc w:val="both"/>
        <w:rPr>
          <w:sz w:val="28"/>
          <w:szCs w:val="28"/>
        </w:rPr>
      </w:pPr>
      <w:r w:rsidRPr="00FD7A6D">
        <w:rPr>
          <w:sz w:val="28"/>
          <w:szCs w:val="28"/>
        </w:rPr>
        <w:t>3.3. Kinh phí khuyến công quốc gia đã tạm ứng: …………. đồng.</w:t>
      </w:r>
    </w:p>
    <w:p w:rsidR="00AA2605" w:rsidRPr="00FD7A6D" w:rsidRDefault="00AA2605" w:rsidP="00AA2605">
      <w:pPr>
        <w:jc w:val="both"/>
        <w:rPr>
          <w:sz w:val="28"/>
          <w:szCs w:val="28"/>
        </w:rPr>
      </w:pPr>
      <w:r w:rsidRPr="00FD7A6D">
        <w:rPr>
          <w:sz w:val="28"/>
          <w:szCs w:val="28"/>
        </w:rPr>
        <w:t>3.4. Kinh phí khuyến công quốc gia còn phải tạm ứng theo khối lượng công việc thực tế đã hoàn thành:…….đồng</w:t>
      </w:r>
    </w:p>
    <w:p w:rsidR="00AA2605" w:rsidRPr="00FD7A6D" w:rsidRDefault="00AA2605" w:rsidP="00AA2605">
      <w:pPr>
        <w:rPr>
          <w:sz w:val="28"/>
          <w:szCs w:val="28"/>
        </w:rPr>
      </w:pPr>
      <w:r w:rsidRPr="00FD7A6D">
        <w:rPr>
          <w:b/>
          <w:bCs/>
          <w:sz w:val="28"/>
          <w:szCs w:val="28"/>
        </w:rPr>
        <w:t>4. Nhận xét, kiến nghị</w:t>
      </w:r>
      <w:r w:rsidRPr="00FD7A6D">
        <w:rPr>
          <w:b/>
          <w:sz w:val="28"/>
          <w:szCs w:val="28"/>
        </w:rPr>
        <w:t xml:space="preserve"> </w:t>
      </w:r>
      <w:r w:rsidRPr="00FD7A6D">
        <w:rPr>
          <w:i/>
          <w:sz w:val="28"/>
          <w:szCs w:val="28"/>
        </w:rPr>
        <w:t>(nếu có):</w:t>
      </w:r>
      <w:r w:rsidRPr="00FD7A6D">
        <w:rPr>
          <w:sz w:val="28"/>
          <w:szCs w:val="28"/>
        </w:rPr>
        <w:t>…………………………………………………</w:t>
      </w:r>
    </w:p>
    <w:p w:rsidR="00AA2605" w:rsidRPr="00FD7A6D" w:rsidRDefault="00AA2605" w:rsidP="00AA2605">
      <w:pPr>
        <w:jc w:val="both"/>
        <w:rPr>
          <w:i/>
          <w:sz w:val="28"/>
          <w:szCs w:val="28"/>
        </w:rPr>
      </w:pPr>
      <w:r w:rsidRPr="00FD7A6D">
        <w:rPr>
          <w:b/>
          <w:bCs/>
          <w:sz w:val="28"/>
          <w:szCs w:val="28"/>
        </w:rPr>
        <w:t>II. ĐỀ ÁN 2:</w:t>
      </w:r>
      <w:r w:rsidRPr="00FD7A6D">
        <w:rPr>
          <w:sz w:val="28"/>
          <w:szCs w:val="28"/>
        </w:rPr>
        <w:t xml:space="preserve"> </w:t>
      </w:r>
      <w:r w:rsidRPr="00FD7A6D">
        <w:rPr>
          <w:i/>
          <w:sz w:val="28"/>
          <w:szCs w:val="28"/>
        </w:rPr>
        <w:t>(nếu 01 hợp đồng gồm nhiều đề án)</w:t>
      </w:r>
    </w:p>
    <w:p w:rsidR="00AA2605" w:rsidRPr="00FD7A6D" w:rsidRDefault="00AA2605" w:rsidP="00AA2605">
      <w:pPr>
        <w:jc w:val="both"/>
        <w:rPr>
          <w:i/>
          <w:sz w:val="28"/>
          <w:szCs w:val="28"/>
        </w:rPr>
      </w:pPr>
    </w:p>
    <w:tbl>
      <w:tblPr>
        <w:tblW w:w="9606" w:type="dxa"/>
        <w:jc w:val="center"/>
        <w:tblLook w:val="01E0"/>
      </w:tblPr>
      <w:tblGrid>
        <w:gridCol w:w="5370"/>
        <w:gridCol w:w="4236"/>
      </w:tblGrid>
      <w:tr w:rsidR="00AA2605" w:rsidRPr="00FD7A6D" w:rsidTr="00AE10C3">
        <w:trPr>
          <w:jc w:val="center"/>
        </w:trPr>
        <w:tc>
          <w:tcPr>
            <w:tcW w:w="5370" w:type="dxa"/>
          </w:tcPr>
          <w:p w:rsidR="00AA2605" w:rsidRPr="00FD7A6D" w:rsidRDefault="00AA2605" w:rsidP="004819D6">
            <w:pPr>
              <w:pStyle w:val="Heading4"/>
              <w:rPr>
                <w:b w:val="0"/>
                <w:i/>
              </w:rPr>
            </w:pPr>
            <w:r w:rsidRPr="00FD7A6D">
              <w:rPr>
                <w:b w:val="0"/>
                <w:i/>
              </w:rPr>
              <w:t>........, Ngày… tháng…năm 20…</w:t>
            </w:r>
          </w:p>
          <w:p w:rsidR="00AA2605" w:rsidRPr="00FD7A6D" w:rsidRDefault="00AA2605" w:rsidP="004819D6">
            <w:pPr>
              <w:jc w:val="center"/>
              <w:rPr>
                <w:b/>
                <w:bCs/>
                <w:szCs w:val="28"/>
              </w:rPr>
            </w:pPr>
            <w:r w:rsidRPr="00FD7A6D">
              <w:rPr>
                <w:b/>
                <w:bCs/>
                <w:sz w:val="28"/>
                <w:szCs w:val="28"/>
              </w:rPr>
              <w:t>Xác nhận của Sở Công Thương</w:t>
            </w:r>
          </w:p>
          <w:p w:rsidR="00AA2605" w:rsidRPr="00FD7A6D" w:rsidRDefault="00AA2605" w:rsidP="004819D6">
            <w:pPr>
              <w:jc w:val="center"/>
              <w:rPr>
                <w:b/>
                <w:bCs/>
                <w:szCs w:val="28"/>
                <w:vertAlign w:val="superscript"/>
              </w:rPr>
            </w:pPr>
            <w:r w:rsidRPr="00FD7A6D">
              <w:rPr>
                <w:b/>
                <w:bCs/>
                <w:sz w:val="28"/>
                <w:szCs w:val="28"/>
              </w:rPr>
              <w:t xml:space="preserve">hoặc cơ quan chủ quản/ quản lý </w:t>
            </w:r>
            <w:r w:rsidRPr="00FD7A6D">
              <w:rPr>
                <w:bCs/>
                <w:sz w:val="28"/>
                <w:szCs w:val="28"/>
                <w:vertAlign w:val="superscript"/>
              </w:rPr>
              <w:t>(2)</w:t>
            </w:r>
          </w:p>
          <w:p w:rsidR="00AA2605" w:rsidRPr="00FD7A6D" w:rsidRDefault="00AA2605" w:rsidP="004819D6">
            <w:pPr>
              <w:pStyle w:val="Heading4"/>
              <w:rPr>
                <w:i/>
                <w:iCs/>
              </w:rPr>
            </w:pPr>
            <w:r w:rsidRPr="00FD7A6D">
              <w:rPr>
                <w:b w:val="0"/>
                <w:i/>
              </w:rPr>
              <w:t>(Ký tên, đóng dấu)</w:t>
            </w:r>
          </w:p>
        </w:tc>
        <w:tc>
          <w:tcPr>
            <w:tcW w:w="4236" w:type="dxa"/>
          </w:tcPr>
          <w:p w:rsidR="00AA2605" w:rsidRPr="00FD7A6D" w:rsidRDefault="00AA2605" w:rsidP="00AE10C3">
            <w:pPr>
              <w:pStyle w:val="Heading4"/>
              <w:ind w:firstLine="0"/>
              <w:jc w:val="both"/>
              <w:rPr>
                <w:b w:val="0"/>
                <w:i/>
              </w:rPr>
            </w:pPr>
            <w:r w:rsidRPr="00FD7A6D">
              <w:rPr>
                <w:b w:val="0"/>
                <w:i/>
              </w:rPr>
              <w:t xml:space="preserve">        ........,Ngày…tháng…năm 20…</w:t>
            </w:r>
          </w:p>
          <w:p w:rsidR="00AA2605" w:rsidRPr="00FD7A6D" w:rsidRDefault="00AA2605" w:rsidP="00AE10C3">
            <w:pPr>
              <w:jc w:val="center"/>
              <w:rPr>
                <w:b/>
                <w:bCs/>
                <w:szCs w:val="28"/>
              </w:rPr>
            </w:pPr>
            <w:r w:rsidRPr="00FD7A6D">
              <w:rPr>
                <w:b/>
                <w:bCs/>
                <w:sz w:val="28"/>
                <w:szCs w:val="28"/>
              </w:rPr>
              <w:t>Đơn vị thực hiện</w:t>
            </w:r>
          </w:p>
          <w:p w:rsidR="00AA2605" w:rsidRPr="00FD7A6D" w:rsidRDefault="00AA2605" w:rsidP="00AE10C3">
            <w:pPr>
              <w:pStyle w:val="Heading4"/>
              <w:ind w:firstLine="0"/>
              <w:rPr>
                <w:bCs w:val="0"/>
                <w:i/>
                <w:iCs/>
              </w:rPr>
            </w:pPr>
            <w:r w:rsidRPr="00FD7A6D">
              <w:rPr>
                <w:b w:val="0"/>
                <w:i/>
              </w:rPr>
              <w:t>(Ký tên, đóng dấu)</w:t>
            </w:r>
          </w:p>
        </w:tc>
      </w:tr>
    </w:tbl>
    <w:p w:rsidR="00AA2605" w:rsidRPr="00FD7A6D" w:rsidRDefault="00AA2605" w:rsidP="00AA2605">
      <w:pPr>
        <w:pStyle w:val="Heading8"/>
        <w:spacing w:before="0" w:after="0"/>
        <w:jc w:val="both"/>
        <w:rPr>
          <w:b/>
          <w:bCs/>
          <w:i w:val="0"/>
          <w:sz w:val="28"/>
          <w:szCs w:val="28"/>
        </w:rPr>
      </w:pPr>
      <w:r w:rsidRPr="00FD7A6D">
        <w:rPr>
          <w:b/>
          <w:bCs/>
          <w:i w:val="0"/>
          <w:sz w:val="28"/>
          <w:szCs w:val="28"/>
        </w:rPr>
        <w:t>________________________________________</w:t>
      </w:r>
    </w:p>
    <w:p w:rsidR="00AA2605" w:rsidRPr="00661785" w:rsidRDefault="00AA2605" w:rsidP="00AA2605">
      <w:pPr>
        <w:rPr>
          <w:sz w:val="22"/>
          <w:szCs w:val="22"/>
        </w:rPr>
      </w:pPr>
      <w:r w:rsidRPr="00661785">
        <w:rPr>
          <w:sz w:val="22"/>
          <w:szCs w:val="22"/>
          <w:vertAlign w:val="superscript"/>
        </w:rPr>
        <w:t>(1)</w:t>
      </w:r>
      <w:r w:rsidRPr="00661785">
        <w:rPr>
          <w:sz w:val="22"/>
          <w:szCs w:val="22"/>
        </w:rPr>
        <w:t>. Ghi theo phụ lục hợp đồng.</w:t>
      </w:r>
    </w:p>
    <w:p w:rsidR="00AA2605" w:rsidRPr="00661785" w:rsidRDefault="00AA2605" w:rsidP="00AA2605">
      <w:pPr>
        <w:jc w:val="both"/>
        <w:rPr>
          <w:sz w:val="22"/>
          <w:szCs w:val="22"/>
        </w:rPr>
      </w:pPr>
      <w:r w:rsidRPr="00661785">
        <w:rPr>
          <w:sz w:val="22"/>
          <w:szCs w:val="22"/>
          <w:vertAlign w:val="superscript"/>
        </w:rPr>
        <w:t>(2)</w:t>
      </w:r>
      <w:r w:rsidRPr="00661785">
        <w:rPr>
          <w:sz w:val="22"/>
          <w:szCs w:val="22"/>
        </w:rPr>
        <w:t>. Xác nhận của Sở Công Thương đối với đề án do Sở Công Thương đăng ký hoặc thẩm định cấp cơ sở; xác nhận của cơ quan chủ quản đối với các đề án do do tổ chức kinh tế, chính trị, xã hội, Viện, trường (nếu có); Cục C</w:t>
      </w:r>
      <w:r w:rsidR="00AE10C3" w:rsidRPr="00661785">
        <w:rPr>
          <w:sz w:val="22"/>
          <w:szCs w:val="22"/>
        </w:rPr>
        <w:t>T</w:t>
      </w:r>
      <w:r w:rsidRPr="00661785">
        <w:rPr>
          <w:sz w:val="22"/>
          <w:szCs w:val="22"/>
        </w:rPr>
        <w:t>ĐP đối với trường hợp còn lại.</w:t>
      </w:r>
    </w:p>
    <w:p w:rsidR="00AA2605" w:rsidRPr="00FD7A6D" w:rsidRDefault="00AA2605" w:rsidP="00AA2605">
      <w:pPr>
        <w:rPr>
          <w:sz w:val="28"/>
          <w:szCs w:val="28"/>
        </w:rPr>
        <w:sectPr w:rsidR="00AA2605" w:rsidRPr="00FD7A6D" w:rsidSect="004819D6">
          <w:footerReference w:type="default" r:id="rId13"/>
          <w:type w:val="continuous"/>
          <w:pgSz w:w="11907" w:h="16840" w:code="9"/>
          <w:pgMar w:top="1134" w:right="1134" w:bottom="1134" w:left="1701" w:header="720" w:footer="720" w:gutter="0"/>
          <w:cols w:space="720"/>
          <w:docGrid w:linePitch="360"/>
        </w:sectPr>
      </w:pPr>
    </w:p>
    <w:p w:rsidR="00AA2605" w:rsidRPr="00FD7A6D" w:rsidRDefault="00AA2605" w:rsidP="00AA2605">
      <w:pPr>
        <w:rPr>
          <w:sz w:val="28"/>
          <w:szCs w:val="28"/>
        </w:rPr>
        <w:sectPr w:rsidR="00AA2605" w:rsidRPr="00FD7A6D" w:rsidSect="004819D6">
          <w:type w:val="continuous"/>
          <w:pgSz w:w="11907" w:h="16840" w:code="9"/>
          <w:pgMar w:top="1134" w:right="1134" w:bottom="1134" w:left="1701" w:header="720" w:footer="720" w:gutter="0"/>
          <w:cols w:space="720"/>
          <w:docGrid w:linePitch="360"/>
        </w:sectPr>
      </w:pPr>
    </w:p>
    <w:p w:rsidR="00AE10C3" w:rsidRPr="00FD7A6D" w:rsidRDefault="00D3649E" w:rsidP="005C52D6">
      <w:pPr>
        <w:jc w:val="center"/>
        <w:rPr>
          <w:b/>
          <w:sz w:val="28"/>
          <w:szCs w:val="28"/>
        </w:rPr>
      </w:pPr>
      <w:r w:rsidRPr="00FD7A6D">
        <w:rPr>
          <w:b/>
          <w:sz w:val="28"/>
          <w:szCs w:val="28"/>
        </w:rPr>
        <w:lastRenderedPageBreak/>
        <w:t>Mẫu số</w:t>
      </w:r>
      <w:r w:rsidRPr="00FD7A6D">
        <w:rPr>
          <w:b/>
          <w:sz w:val="28"/>
          <w:szCs w:val="28"/>
          <w:lang w:val="vi-VN"/>
        </w:rPr>
        <w:t xml:space="preserve"> </w:t>
      </w:r>
      <w:r w:rsidRPr="00FD7A6D">
        <w:rPr>
          <w:b/>
          <w:sz w:val="28"/>
          <w:szCs w:val="28"/>
        </w:rPr>
        <w:t>4a</w:t>
      </w:r>
      <w:r w:rsidRPr="00FD7A6D">
        <w:rPr>
          <w:rStyle w:val="FootnoteReference"/>
          <w:b/>
          <w:sz w:val="28"/>
          <w:szCs w:val="28"/>
        </w:rPr>
        <w:footnoteReference w:id="67"/>
      </w:r>
    </w:p>
    <w:tbl>
      <w:tblPr>
        <w:tblpPr w:leftFromText="180" w:rightFromText="180" w:vertAnchor="page" w:horzAnchor="page" w:tblpX="1816" w:tblpY="2102"/>
        <w:tblW w:w="9180" w:type="dxa"/>
        <w:tblLook w:val="0000"/>
      </w:tblPr>
      <w:tblGrid>
        <w:gridCol w:w="3510"/>
        <w:gridCol w:w="5670"/>
      </w:tblGrid>
      <w:tr w:rsidR="002D4F1E" w:rsidRPr="00FD7A6D" w:rsidTr="005C52D6">
        <w:tc>
          <w:tcPr>
            <w:tcW w:w="3510" w:type="dxa"/>
          </w:tcPr>
          <w:p w:rsidR="002D4F1E" w:rsidRPr="00FD7A6D" w:rsidRDefault="002D4F1E" w:rsidP="00D3649E">
            <w:pPr>
              <w:pStyle w:val="Footer"/>
              <w:tabs>
                <w:tab w:val="clear" w:pos="4320"/>
                <w:tab w:val="clear" w:pos="8640"/>
              </w:tabs>
              <w:rPr>
                <w:b/>
                <w:szCs w:val="28"/>
              </w:rPr>
            </w:pPr>
            <w:r w:rsidRPr="00FD7A6D">
              <w:rPr>
                <w:sz w:val="28"/>
                <w:szCs w:val="28"/>
              </w:rPr>
              <w:br w:type="page"/>
            </w:r>
            <w:r w:rsidRPr="004C27C3">
              <w:rPr>
                <w:b/>
                <w:sz w:val="28"/>
                <w:szCs w:val="28"/>
              </w:rPr>
              <w:t>Tên đơn vị:</w:t>
            </w:r>
            <w:r w:rsidRPr="00FD7A6D">
              <w:rPr>
                <w:sz w:val="28"/>
                <w:szCs w:val="28"/>
              </w:rPr>
              <w:t xml:space="preserve"> ………..</w:t>
            </w:r>
            <w:r w:rsidRPr="00FD7A6D">
              <w:rPr>
                <w:b/>
                <w:sz w:val="28"/>
                <w:szCs w:val="28"/>
              </w:rPr>
              <w:t xml:space="preserve">  </w:t>
            </w:r>
          </w:p>
        </w:tc>
        <w:tc>
          <w:tcPr>
            <w:tcW w:w="5670" w:type="dxa"/>
          </w:tcPr>
          <w:p w:rsidR="002D4F1E" w:rsidRPr="00FD7A6D" w:rsidRDefault="002D4F1E" w:rsidP="00D3649E">
            <w:pPr>
              <w:jc w:val="center"/>
              <w:rPr>
                <w:b/>
                <w:bCs/>
                <w:sz w:val="26"/>
                <w:szCs w:val="26"/>
              </w:rPr>
            </w:pPr>
            <w:r w:rsidRPr="00FD7A6D">
              <w:rPr>
                <w:b/>
                <w:bCs/>
                <w:sz w:val="26"/>
                <w:szCs w:val="26"/>
              </w:rPr>
              <w:t>CỘNG HOÀ XÃ HỘI CHỦ NGHĨA VIỆT NAM</w:t>
            </w:r>
          </w:p>
          <w:p w:rsidR="002D4F1E" w:rsidRPr="00FD7A6D" w:rsidRDefault="002D4F1E" w:rsidP="00D3649E">
            <w:pPr>
              <w:pStyle w:val="Heading1"/>
              <w:rPr>
                <w:bCs w:val="0"/>
                <w:sz w:val="28"/>
                <w:szCs w:val="28"/>
              </w:rPr>
            </w:pPr>
            <w:r w:rsidRPr="00FD7A6D">
              <w:rPr>
                <w:bCs w:val="0"/>
                <w:sz w:val="28"/>
                <w:szCs w:val="28"/>
              </w:rPr>
              <w:t>Độc lập - Tự do - Hạnh phúc</w:t>
            </w:r>
          </w:p>
          <w:p w:rsidR="00D3649E" w:rsidRPr="00FD7A6D" w:rsidRDefault="00A71C11" w:rsidP="00D3649E">
            <w:pPr>
              <w:jc w:val="right"/>
              <w:rPr>
                <w:i/>
                <w:iCs/>
                <w:sz w:val="22"/>
                <w:szCs w:val="26"/>
              </w:rPr>
            </w:pPr>
            <w:r>
              <w:rPr>
                <w:i/>
                <w:iCs/>
                <w:noProof/>
                <w:sz w:val="22"/>
                <w:szCs w:val="26"/>
              </w:rPr>
              <w:pict>
                <v:shape id="AutoShape 63" o:spid="_x0000_s1045" type="#_x0000_t32" style="position:absolute;left:0;text-align:left;margin-left:50.7pt;margin-top:2.15pt;width:173.2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7q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"/>
              </w:pict>
            </w:r>
          </w:p>
          <w:p w:rsidR="00D3649E" w:rsidRPr="00FD7A6D" w:rsidRDefault="00D3649E" w:rsidP="00D3649E">
            <w:pPr>
              <w:jc w:val="right"/>
              <w:rPr>
                <w:sz w:val="22"/>
                <w:szCs w:val="26"/>
                <w:lang w:val="vi-VN"/>
              </w:rPr>
            </w:pPr>
            <w:r w:rsidRPr="00FD7A6D">
              <w:rPr>
                <w:i/>
                <w:iCs/>
                <w:sz w:val="22"/>
                <w:szCs w:val="26"/>
                <w:lang w:val="vi-VN"/>
              </w:rPr>
              <w:t>........, ngày.....tháng......năm .....</w:t>
            </w:r>
          </w:p>
          <w:p w:rsidR="00D3649E" w:rsidRPr="00FD7A6D" w:rsidRDefault="00D3649E" w:rsidP="00D3649E"/>
        </w:tc>
      </w:tr>
    </w:tbl>
    <w:p w:rsidR="005C52D6" w:rsidRPr="00FD7A6D" w:rsidRDefault="005C52D6" w:rsidP="00D3649E">
      <w:pPr>
        <w:ind w:left="4320" w:firstLine="720"/>
        <w:jc w:val="center"/>
        <w:rPr>
          <w:i/>
          <w:iCs/>
          <w:sz w:val="22"/>
          <w:szCs w:val="26"/>
        </w:rPr>
      </w:pPr>
    </w:p>
    <w:p w:rsidR="005C52D6" w:rsidRPr="00FD7A6D" w:rsidRDefault="005C52D6" w:rsidP="00967BD5">
      <w:pPr>
        <w:ind w:firstLine="720"/>
        <w:jc w:val="center"/>
        <w:rPr>
          <w:b/>
          <w:bCs/>
          <w:sz w:val="22"/>
          <w:szCs w:val="22"/>
        </w:rPr>
      </w:pPr>
    </w:p>
    <w:p w:rsidR="00967BD5" w:rsidRPr="00FD7A6D" w:rsidRDefault="00967BD5" w:rsidP="00967BD5">
      <w:pPr>
        <w:ind w:firstLine="720"/>
        <w:jc w:val="center"/>
        <w:rPr>
          <w:b/>
          <w:sz w:val="26"/>
          <w:szCs w:val="26"/>
          <w:lang w:val="vi-VN"/>
        </w:rPr>
      </w:pPr>
      <w:r w:rsidRPr="00FD7A6D">
        <w:rPr>
          <w:b/>
          <w:bCs/>
          <w:sz w:val="26"/>
          <w:szCs w:val="26"/>
          <w:lang w:val="vi-VN"/>
        </w:rPr>
        <w:t>PHIẾU THẨM ĐỊNH ĐỀ ÁN KHUYẾN CÔNG QUỐC GIA CẤP CƠ SỞ</w:t>
      </w:r>
    </w:p>
    <w:p w:rsidR="00967BD5" w:rsidRPr="00FD7A6D" w:rsidRDefault="00967BD5" w:rsidP="00967BD5">
      <w:pPr>
        <w:ind w:firstLine="720"/>
        <w:jc w:val="center"/>
        <w:rPr>
          <w:i/>
          <w:lang w:val="vi-VN"/>
        </w:rPr>
      </w:pPr>
      <w:r w:rsidRPr="00FD7A6D">
        <w:rPr>
          <w:i/>
          <w:lang w:val="vi-VN"/>
        </w:rPr>
        <w:t xml:space="preserve">(Áp dụng chung cho đề án </w:t>
      </w:r>
      <w:r w:rsidRPr="00FD7A6D">
        <w:rPr>
          <w:bCs/>
          <w:i/>
          <w:lang w:val="vi-VN"/>
        </w:rPr>
        <w:t xml:space="preserve">nhóm </w:t>
      </w:r>
      <w:r w:rsidRPr="00FD7A6D">
        <w:rPr>
          <w:i/>
          <w:lang w:val="vi-VN"/>
        </w:rPr>
        <w:t>và đề án điểm (thẩm định cả giai đoạn))</w:t>
      </w:r>
    </w:p>
    <w:p w:rsidR="00967BD5" w:rsidRPr="00FD7A6D" w:rsidRDefault="00967BD5" w:rsidP="00967BD5">
      <w:pPr>
        <w:spacing w:before="120" w:after="120"/>
        <w:ind w:firstLine="720"/>
        <w:jc w:val="both"/>
        <w:rPr>
          <w:sz w:val="28"/>
          <w:szCs w:val="28"/>
          <w:lang w:val="vi-VN"/>
        </w:rPr>
      </w:pPr>
      <w:r w:rsidRPr="00FD7A6D">
        <w:rPr>
          <w:b/>
          <w:sz w:val="28"/>
          <w:szCs w:val="28"/>
          <w:lang w:val="vi-VN"/>
        </w:rPr>
        <w:t>Tên đề án:</w:t>
      </w:r>
      <w:r w:rsidRPr="00FD7A6D">
        <w:rPr>
          <w:b/>
          <w:sz w:val="28"/>
          <w:szCs w:val="28"/>
        </w:rPr>
        <w:t xml:space="preserve"> </w:t>
      </w:r>
      <w:r w:rsidRPr="00FD7A6D">
        <w:rPr>
          <w:sz w:val="28"/>
          <w:szCs w:val="28"/>
          <w:lang w:val="vi-VN"/>
        </w:rPr>
        <w:t>....................................................................................................</w:t>
      </w:r>
    </w:p>
    <w:p w:rsidR="00967BD5" w:rsidRPr="00FD7A6D" w:rsidRDefault="00967BD5" w:rsidP="00967BD5">
      <w:pPr>
        <w:spacing w:before="120" w:after="120"/>
        <w:ind w:firstLine="720"/>
        <w:jc w:val="both"/>
        <w:rPr>
          <w:b/>
          <w:sz w:val="28"/>
          <w:szCs w:val="28"/>
          <w:lang w:val="vi-VN"/>
        </w:rPr>
      </w:pPr>
      <w:r w:rsidRPr="00FD7A6D">
        <w:rPr>
          <w:b/>
          <w:sz w:val="28"/>
          <w:szCs w:val="28"/>
          <w:lang w:val="vi-VN"/>
        </w:rPr>
        <w:t xml:space="preserve">Đơn vị thực hiện: </w:t>
      </w:r>
      <w:r w:rsidRPr="00FD7A6D">
        <w:rPr>
          <w:sz w:val="28"/>
          <w:szCs w:val="28"/>
          <w:lang w:val="vi-VN"/>
        </w:rPr>
        <w:t>........................................................................................</w:t>
      </w:r>
    </w:p>
    <w:p w:rsidR="00967BD5" w:rsidRPr="00FD7A6D" w:rsidRDefault="00967BD5" w:rsidP="00967BD5">
      <w:pPr>
        <w:shd w:val="clear" w:color="auto" w:fill="FFFFFF"/>
        <w:spacing w:line="234" w:lineRule="atLeast"/>
        <w:ind w:firstLine="720"/>
        <w:rPr>
          <w:i/>
          <w:iCs/>
          <w:sz w:val="28"/>
          <w:szCs w:val="28"/>
          <w:lang w:val="vi-VN"/>
        </w:rPr>
      </w:pPr>
    </w:p>
    <w:p w:rsidR="00967BD5" w:rsidRPr="00FD7A6D" w:rsidRDefault="00967BD5" w:rsidP="00967BD5">
      <w:pPr>
        <w:shd w:val="clear" w:color="auto" w:fill="FFFFFF"/>
        <w:spacing w:before="60" w:after="60"/>
        <w:ind w:firstLine="720"/>
        <w:jc w:val="both"/>
        <w:rPr>
          <w:spacing w:val="-4"/>
          <w:sz w:val="28"/>
          <w:szCs w:val="28"/>
          <w:lang w:val="vi-VN"/>
        </w:rPr>
      </w:pPr>
      <w:r w:rsidRPr="00FD7A6D">
        <w:rPr>
          <w:i/>
          <w:iCs/>
          <w:spacing w:val="-4"/>
          <w:sz w:val="28"/>
          <w:szCs w:val="28"/>
          <w:lang w:val="vi-VN"/>
        </w:rPr>
        <w:t>- Căn cứ Nghị định số </w:t>
      </w:r>
      <w:hyperlink r:id="rId14" w:tgtFrame="_blank" w:history="1">
        <w:r w:rsidRPr="00FD7A6D">
          <w:rPr>
            <w:i/>
            <w:iCs/>
            <w:spacing w:val="-4"/>
            <w:sz w:val="28"/>
            <w:szCs w:val="28"/>
            <w:lang w:val="vi-VN"/>
          </w:rPr>
          <w:t>45/2012/NĐ-CP</w:t>
        </w:r>
      </w:hyperlink>
      <w:r w:rsidRPr="00FD7A6D">
        <w:rPr>
          <w:i/>
          <w:iCs/>
          <w:spacing w:val="-4"/>
          <w:sz w:val="28"/>
          <w:szCs w:val="28"/>
          <w:lang w:val="vi-VN"/>
        </w:rPr>
        <w:t> ngày 21 tháng 5 năm 2012 của Chính phủ về khuyến công;</w:t>
      </w:r>
    </w:p>
    <w:p w:rsidR="00967BD5" w:rsidRPr="00FD7A6D" w:rsidRDefault="00967BD5" w:rsidP="00967BD5">
      <w:pPr>
        <w:shd w:val="clear" w:color="auto" w:fill="FFFFFF"/>
        <w:spacing w:before="60" w:after="60"/>
        <w:ind w:firstLine="720"/>
        <w:jc w:val="both"/>
        <w:rPr>
          <w:i/>
          <w:iCs/>
          <w:sz w:val="28"/>
          <w:szCs w:val="28"/>
          <w:lang w:val="vi-VN"/>
        </w:rPr>
      </w:pPr>
      <w:r w:rsidRPr="00FD7A6D">
        <w:rPr>
          <w:i/>
          <w:iCs/>
          <w:sz w:val="28"/>
          <w:szCs w:val="28"/>
          <w:lang w:val="vi-VN"/>
        </w:rPr>
        <w:t>- Căn cứ Thông tư  số </w:t>
      </w:r>
      <w:hyperlink r:id="rId15" w:tgtFrame="_blank" w:history="1">
        <w:r w:rsidRPr="00FD7A6D">
          <w:rPr>
            <w:i/>
            <w:iCs/>
            <w:sz w:val="28"/>
            <w:szCs w:val="28"/>
            <w:lang w:val="vi-VN"/>
          </w:rPr>
          <w:t>46/2012/TT-BCT</w:t>
        </w:r>
      </w:hyperlink>
      <w:r w:rsidRPr="00FD7A6D">
        <w:rPr>
          <w:i/>
          <w:iCs/>
          <w:sz w:val="28"/>
          <w:szCs w:val="28"/>
          <w:lang w:val="vi-VN"/>
        </w:rPr>
        <w:t> ngày  28 tháng 12 năm 2012 của Bộ trưởng Bộ Công Thương quy định chi tiết một số nội dung của Nghị định số </w:t>
      </w:r>
      <w:hyperlink r:id="rId16" w:tgtFrame="_blank" w:history="1">
        <w:r w:rsidRPr="00FD7A6D">
          <w:rPr>
            <w:i/>
            <w:iCs/>
            <w:sz w:val="28"/>
            <w:szCs w:val="28"/>
            <w:lang w:val="vi-VN"/>
          </w:rPr>
          <w:t>45/2012/NĐ-CP</w:t>
        </w:r>
      </w:hyperlink>
      <w:r w:rsidRPr="00FD7A6D">
        <w:rPr>
          <w:i/>
          <w:iCs/>
          <w:sz w:val="28"/>
          <w:szCs w:val="28"/>
          <w:lang w:val="vi-VN"/>
        </w:rPr>
        <w:t> của Chính phủ (được sửa đổi, bổ sung bởi Thông tư số 20/2017/TT-BCT ngày 29 tháng 9 năm 2017);</w:t>
      </w:r>
    </w:p>
    <w:p w:rsidR="00967BD5" w:rsidRPr="00FD7A6D" w:rsidRDefault="00967BD5" w:rsidP="00967BD5">
      <w:pPr>
        <w:shd w:val="clear" w:color="auto" w:fill="FFFFFF"/>
        <w:spacing w:before="60" w:after="60"/>
        <w:ind w:firstLine="720"/>
        <w:jc w:val="both"/>
        <w:rPr>
          <w:i/>
          <w:iCs/>
          <w:sz w:val="28"/>
          <w:szCs w:val="28"/>
          <w:lang w:val="vi-VN"/>
        </w:rPr>
      </w:pPr>
      <w:r w:rsidRPr="00FD7A6D">
        <w:rPr>
          <w:i/>
          <w:iCs/>
          <w:spacing w:val="-4"/>
          <w:sz w:val="28"/>
          <w:szCs w:val="28"/>
          <w:lang w:val="vi-VN"/>
        </w:rPr>
        <w:t>- Căn cứ Thông tư số </w:t>
      </w:r>
      <w:hyperlink r:id="rId17" w:tgtFrame="_blank" w:history="1">
        <w:r w:rsidRPr="00FD7A6D">
          <w:rPr>
            <w:i/>
            <w:iCs/>
            <w:spacing w:val="-4"/>
            <w:sz w:val="28"/>
            <w:szCs w:val="28"/>
            <w:lang w:val="vi-VN"/>
          </w:rPr>
          <w:t>36/2013/TT-BCT </w:t>
        </w:r>
      </w:hyperlink>
      <w:r w:rsidRPr="00FD7A6D">
        <w:rPr>
          <w:i/>
          <w:iCs/>
          <w:spacing w:val="-4"/>
          <w:sz w:val="28"/>
          <w:szCs w:val="28"/>
          <w:lang w:val="vi-VN"/>
        </w:rPr>
        <w:t> ngày 27  tháng 12  năm 2013 của Bộ trưởng Bộ Công Thương quy định về việc xây dựng kế hoạch, tổ chức thực hiện và quản lý kinh phí khuyến công quốc gia (</w:t>
      </w:r>
      <w:r w:rsidRPr="00FD7A6D">
        <w:rPr>
          <w:i/>
          <w:iCs/>
          <w:sz w:val="28"/>
          <w:szCs w:val="28"/>
          <w:lang w:val="vi-VN"/>
        </w:rPr>
        <w:t xml:space="preserve">được sửa đổi, bổ sung bởi Thông tư số      </w:t>
      </w:r>
      <w:r w:rsidR="004C27C3">
        <w:rPr>
          <w:i/>
          <w:iCs/>
          <w:sz w:val="28"/>
          <w:szCs w:val="28"/>
        </w:rPr>
        <w:t>17</w:t>
      </w:r>
      <w:r w:rsidRPr="00FD7A6D">
        <w:rPr>
          <w:i/>
          <w:iCs/>
          <w:sz w:val="28"/>
          <w:szCs w:val="28"/>
          <w:lang w:val="vi-VN"/>
        </w:rPr>
        <w:t xml:space="preserve">/2018/TT-BCT ngày </w:t>
      </w:r>
      <w:r w:rsidR="004C27C3">
        <w:rPr>
          <w:i/>
          <w:iCs/>
          <w:sz w:val="28"/>
          <w:szCs w:val="28"/>
        </w:rPr>
        <w:t>10</w:t>
      </w:r>
      <w:r w:rsidRPr="00FD7A6D">
        <w:rPr>
          <w:i/>
          <w:iCs/>
          <w:sz w:val="28"/>
          <w:szCs w:val="28"/>
        </w:rPr>
        <w:t xml:space="preserve"> </w:t>
      </w:r>
      <w:r w:rsidRPr="00FD7A6D">
        <w:rPr>
          <w:i/>
          <w:iCs/>
          <w:sz w:val="28"/>
          <w:szCs w:val="28"/>
          <w:lang w:val="vi-VN"/>
        </w:rPr>
        <w:t xml:space="preserve"> tháng </w:t>
      </w:r>
      <w:r w:rsidR="004C27C3">
        <w:rPr>
          <w:i/>
          <w:iCs/>
          <w:sz w:val="28"/>
          <w:szCs w:val="28"/>
        </w:rPr>
        <w:t>7</w:t>
      </w:r>
      <w:r w:rsidRPr="00FD7A6D">
        <w:rPr>
          <w:i/>
          <w:iCs/>
          <w:sz w:val="28"/>
          <w:szCs w:val="28"/>
          <w:lang w:val="vi-VN"/>
        </w:rPr>
        <w:t xml:space="preserve"> năm 2018);</w:t>
      </w:r>
    </w:p>
    <w:p w:rsidR="00967BD5" w:rsidRPr="00FD7A6D" w:rsidRDefault="00967BD5" w:rsidP="00967BD5">
      <w:pPr>
        <w:shd w:val="clear" w:color="auto" w:fill="FFFFFF"/>
        <w:spacing w:before="60" w:after="60"/>
        <w:ind w:firstLine="720"/>
        <w:jc w:val="both"/>
        <w:rPr>
          <w:i/>
          <w:iCs/>
          <w:sz w:val="28"/>
          <w:szCs w:val="28"/>
          <w:lang w:val="vi-VN"/>
        </w:rPr>
      </w:pPr>
      <w:r w:rsidRPr="00FD7A6D">
        <w:rPr>
          <w:i/>
          <w:iCs/>
          <w:sz w:val="28"/>
          <w:szCs w:val="28"/>
          <w:lang w:val="vi-VN"/>
        </w:rPr>
        <w:t>- Căn cứ Hồ sơ đề án đăng ký kế hoạch khuyến công quốc gia/Bản đăng ký kế hoạch khuyến công quốc gia năm .... của …;</w:t>
      </w:r>
    </w:p>
    <w:p w:rsidR="00967BD5" w:rsidRPr="00FD7A6D" w:rsidRDefault="00967BD5" w:rsidP="00967BD5">
      <w:pPr>
        <w:shd w:val="clear" w:color="auto" w:fill="FFFFFF"/>
        <w:spacing w:before="60" w:after="60"/>
        <w:ind w:firstLine="720"/>
        <w:jc w:val="both"/>
        <w:rPr>
          <w:i/>
          <w:iCs/>
          <w:szCs w:val="28"/>
          <w:lang w:val="vi-VN"/>
        </w:rPr>
      </w:pPr>
      <w:r w:rsidRPr="00FD7A6D">
        <w:rPr>
          <w:i/>
          <w:iCs/>
          <w:szCs w:val="28"/>
          <w:lang w:val="vi-VN"/>
        </w:rPr>
        <w:t>- Căn cứ kết quả kiểm tra thực tế tại cơ sở công nghiệp nông thôn (nếu có);</w:t>
      </w:r>
    </w:p>
    <w:p w:rsidR="00967BD5" w:rsidRPr="00FD7A6D" w:rsidRDefault="00967BD5" w:rsidP="00967BD5">
      <w:pPr>
        <w:shd w:val="clear" w:color="auto" w:fill="FFFFFF"/>
        <w:spacing w:before="60" w:after="60"/>
        <w:ind w:firstLine="720"/>
        <w:jc w:val="both"/>
        <w:rPr>
          <w:i/>
          <w:iCs/>
          <w:sz w:val="28"/>
          <w:szCs w:val="28"/>
          <w:lang w:val="vi-VN"/>
        </w:rPr>
      </w:pPr>
      <w:r w:rsidRPr="00FD7A6D">
        <w:rPr>
          <w:i/>
          <w:iCs/>
          <w:sz w:val="28"/>
          <w:szCs w:val="28"/>
          <w:lang w:val="vi-VN"/>
        </w:rPr>
        <w:t>- Căn cứ khác (nếu có).</w:t>
      </w:r>
    </w:p>
    <w:p w:rsidR="00967BD5" w:rsidRPr="00FD7A6D" w:rsidRDefault="00967BD5" w:rsidP="00967BD5">
      <w:pPr>
        <w:spacing w:before="60" w:after="60"/>
        <w:ind w:firstLine="720"/>
        <w:jc w:val="both"/>
        <w:rPr>
          <w:sz w:val="28"/>
          <w:szCs w:val="28"/>
          <w:lang w:val="vi-VN"/>
        </w:rPr>
      </w:pPr>
      <w:r w:rsidRPr="00FD7A6D">
        <w:rPr>
          <w:b/>
          <w:bCs/>
          <w:sz w:val="28"/>
          <w:szCs w:val="28"/>
          <w:lang w:val="vi-VN"/>
        </w:rPr>
        <w:t>I. KẾT QUẢ THẨM ĐỊNH</w:t>
      </w:r>
    </w:p>
    <w:p w:rsidR="00967BD5" w:rsidRPr="00FD7A6D" w:rsidRDefault="00967BD5" w:rsidP="00967BD5">
      <w:pPr>
        <w:spacing w:before="60" w:after="60"/>
        <w:ind w:firstLine="720"/>
        <w:jc w:val="both"/>
        <w:rPr>
          <w:b/>
          <w:bCs/>
          <w:sz w:val="28"/>
          <w:szCs w:val="28"/>
          <w:lang w:val="vi-VN"/>
        </w:rPr>
      </w:pPr>
      <w:r w:rsidRPr="00FD7A6D">
        <w:rPr>
          <w:b/>
          <w:bCs/>
          <w:sz w:val="28"/>
          <w:szCs w:val="28"/>
          <w:lang w:val="vi-VN"/>
        </w:rPr>
        <w:t>1. Mức độ phù hợp của đề án</w:t>
      </w:r>
    </w:p>
    <w:p w:rsidR="00967BD5" w:rsidRPr="00FD7A6D" w:rsidRDefault="00967BD5" w:rsidP="00967BD5">
      <w:pPr>
        <w:spacing w:before="60" w:after="60"/>
        <w:ind w:firstLine="720"/>
        <w:jc w:val="both"/>
        <w:rPr>
          <w:bCs/>
          <w:sz w:val="28"/>
          <w:szCs w:val="28"/>
        </w:rPr>
      </w:pPr>
      <w:r w:rsidRPr="00FD7A6D">
        <w:rPr>
          <w:bCs/>
          <w:sz w:val="28"/>
          <w:szCs w:val="28"/>
          <w:lang w:val="vi-VN"/>
        </w:rPr>
        <w:t>1.1. Đánh giá sự phù hợp của nguyên tắc lập đề án được quy định tại Điều 4 của Thông tư ....</w:t>
      </w:r>
      <w:r w:rsidRPr="00FD7A6D">
        <w:rPr>
          <w:bCs/>
          <w:sz w:val="28"/>
          <w:szCs w:val="28"/>
        </w:rPr>
        <w:t>............................................................................................</w:t>
      </w:r>
    </w:p>
    <w:p w:rsidR="00967BD5" w:rsidRPr="00FD7A6D" w:rsidRDefault="00967BD5" w:rsidP="00967BD5">
      <w:pPr>
        <w:spacing w:before="60" w:after="60"/>
        <w:ind w:firstLine="720"/>
        <w:jc w:val="both"/>
        <w:rPr>
          <w:bCs/>
          <w:sz w:val="28"/>
          <w:szCs w:val="28"/>
        </w:rPr>
      </w:pPr>
      <w:r w:rsidRPr="00FD7A6D">
        <w:rPr>
          <w:bCs/>
          <w:sz w:val="28"/>
          <w:szCs w:val="28"/>
          <w:lang w:val="vi-VN"/>
        </w:rPr>
        <w:t xml:space="preserve">1.2. </w:t>
      </w:r>
      <w:r w:rsidRPr="00FD7A6D">
        <w:rPr>
          <w:sz w:val="28"/>
          <w:szCs w:val="28"/>
          <w:lang w:val="vi-VN"/>
        </w:rPr>
        <w:t xml:space="preserve">Đánh giá các nội dung chính của đề án theo quy định tại khoản 1, khoản 2, khoản 4 Điều 9 của Thông tư </w:t>
      </w:r>
      <w:r w:rsidRPr="00FD7A6D">
        <w:rPr>
          <w:bCs/>
          <w:sz w:val="28"/>
          <w:szCs w:val="28"/>
          <w:lang w:val="vi-VN"/>
        </w:rPr>
        <w:t>……</w:t>
      </w:r>
      <w:r w:rsidRPr="00FD7A6D">
        <w:rPr>
          <w:bCs/>
          <w:sz w:val="28"/>
          <w:szCs w:val="28"/>
        </w:rPr>
        <w:t>……………………………………</w:t>
      </w:r>
    </w:p>
    <w:p w:rsidR="00967BD5" w:rsidRPr="00FD7A6D" w:rsidRDefault="00967BD5" w:rsidP="00967BD5">
      <w:pPr>
        <w:spacing w:before="60" w:after="60"/>
        <w:ind w:firstLine="720"/>
        <w:jc w:val="both"/>
        <w:rPr>
          <w:bCs/>
          <w:sz w:val="28"/>
          <w:szCs w:val="28"/>
          <w:lang w:val="vi-VN"/>
        </w:rPr>
      </w:pPr>
      <w:r w:rsidRPr="00FD7A6D">
        <w:rPr>
          <w:bCs/>
          <w:sz w:val="28"/>
          <w:szCs w:val="28"/>
          <w:lang w:val="vi-VN"/>
        </w:rPr>
        <w:t>1.3. Đánh giá đối tượng của đề án so với quy định tại Điều 1 Nghị định số 45/2012/NĐ-CP và Điều 3 Thông tư số 46/2012/TT-BCT, khoản 1 Điều 1 Thông tư số 20/2017/TT-BCT.</w:t>
      </w:r>
    </w:p>
    <w:p w:rsidR="00967BD5" w:rsidRPr="00FD7A6D" w:rsidRDefault="00967BD5" w:rsidP="00967BD5">
      <w:pPr>
        <w:spacing w:before="60" w:after="60"/>
        <w:ind w:firstLine="720"/>
        <w:jc w:val="both"/>
        <w:rPr>
          <w:b/>
          <w:bCs/>
          <w:sz w:val="28"/>
          <w:szCs w:val="28"/>
        </w:rPr>
      </w:pPr>
      <w:r w:rsidRPr="00FD7A6D">
        <w:rPr>
          <w:b/>
          <w:bCs/>
          <w:sz w:val="28"/>
          <w:szCs w:val="28"/>
          <w:lang w:val="vi-VN"/>
        </w:rPr>
        <w:t>2. Đánh giá nội dung đề án</w:t>
      </w:r>
    </w:p>
    <w:p w:rsidR="00967BD5" w:rsidRPr="00FD7A6D" w:rsidRDefault="00967BD5" w:rsidP="00967BD5">
      <w:pPr>
        <w:spacing w:before="60" w:after="60"/>
        <w:ind w:firstLine="720"/>
        <w:jc w:val="both"/>
        <w:rPr>
          <w:bCs/>
          <w:sz w:val="28"/>
          <w:szCs w:val="28"/>
        </w:rPr>
      </w:pPr>
      <w:r w:rsidRPr="00FD7A6D">
        <w:rPr>
          <w:bCs/>
          <w:sz w:val="28"/>
          <w:szCs w:val="28"/>
          <w:lang w:val="vi-VN"/>
        </w:rPr>
        <w:t>2.1. Về mục tiêu, sự cần thiết, hiệu quả:</w:t>
      </w:r>
      <w:r w:rsidRPr="00FD7A6D">
        <w:rPr>
          <w:bCs/>
          <w:sz w:val="28"/>
          <w:szCs w:val="28"/>
        </w:rPr>
        <w:t xml:space="preserve"> </w:t>
      </w:r>
      <w:r w:rsidRPr="00FD7A6D">
        <w:rPr>
          <w:bCs/>
          <w:sz w:val="28"/>
          <w:szCs w:val="28"/>
          <w:lang w:val="vi-VN"/>
        </w:rPr>
        <w:t>…………………………………..</w:t>
      </w:r>
    </w:p>
    <w:p w:rsidR="00967BD5" w:rsidRPr="00FD7A6D" w:rsidRDefault="00967BD5" w:rsidP="00967BD5">
      <w:pPr>
        <w:spacing w:before="60" w:after="60"/>
        <w:ind w:firstLine="720"/>
        <w:jc w:val="both"/>
        <w:rPr>
          <w:sz w:val="28"/>
          <w:szCs w:val="28"/>
        </w:rPr>
      </w:pPr>
      <w:r w:rsidRPr="00FD7A6D">
        <w:rPr>
          <w:sz w:val="28"/>
          <w:szCs w:val="28"/>
          <w:lang w:val="vi-VN"/>
        </w:rPr>
        <w:lastRenderedPageBreak/>
        <w:t>2.2. Khả năng lồng ghép các dự án, chương trình mục tiêu khác: …….…</w:t>
      </w:r>
    </w:p>
    <w:p w:rsidR="00967BD5" w:rsidRPr="00FD7A6D" w:rsidRDefault="00967BD5" w:rsidP="00967BD5">
      <w:pPr>
        <w:spacing w:before="60" w:after="60"/>
        <w:ind w:firstLine="720"/>
        <w:jc w:val="both"/>
        <w:rPr>
          <w:sz w:val="28"/>
          <w:szCs w:val="28"/>
        </w:rPr>
      </w:pPr>
      <w:r w:rsidRPr="00FD7A6D">
        <w:rPr>
          <w:sz w:val="28"/>
          <w:szCs w:val="28"/>
        </w:rPr>
        <w:t>…………………………………………………………………………….</w:t>
      </w:r>
    </w:p>
    <w:p w:rsidR="00967BD5" w:rsidRPr="00FD7A6D" w:rsidRDefault="00967BD5" w:rsidP="00967BD5">
      <w:pPr>
        <w:spacing w:before="60" w:after="60"/>
        <w:ind w:firstLine="720"/>
        <w:jc w:val="both"/>
        <w:rPr>
          <w:sz w:val="28"/>
          <w:szCs w:val="28"/>
          <w:lang w:val="vi-VN"/>
        </w:rPr>
      </w:pPr>
      <w:r w:rsidRPr="00FD7A6D">
        <w:rPr>
          <w:sz w:val="28"/>
          <w:szCs w:val="28"/>
          <w:lang w:val="vi-VN"/>
        </w:rPr>
        <w:t xml:space="preserve">2.3. Đề án thuộc diện ưu tiên (theo quy định tại Điều 6 Nghị định số </w:t>
      </w:r>
      <w:r w:rsidRPr="00FD7A6D">
        <w:rPr>
          <w:bCs/>
          <w:sz w:val="28"/>
          <w:szCs w:val="28"/>
          <w:lang w:val="vi-VN"/>
        </w:rPr>
        <w:t xml:space="preserve">45/2012/NĐ-CP; </w:t>
      </w:r>
      <w:r w:rsidRPr="00FD7A6D">
        <w:rPr>
          <w:spacing w:val="-4"/>
          <w:sz w:val="28"/>
          <w:szCs w:val="28"/>
          <w:lang w:val="nl-NL"/>
        </w:rPr>
        <w:t>Điều 6 Thông tư số 46/2012/TT-BCT; khoản 5, khoản 6 Điều 1 Thông tư số 20/2017/TT-BCT</w:t>
      </w:r>
      <w:r w:rsidRPr="00FD7A6D">
        <w:rPr>
          <w:spacing w:val="-4"/>
          <w:sz w:val="28"/>
          <w:szCs w:val="28"/>
          <w:lang w:val="vi-VN"/>
        </w:rPr>
        <w:t>)</w:t>
      </w:r>
      <w:r w:rsidRPr="00FD7A6D">
        <w:rPr>
          <w:sz w:val="28"/>
          <w:szCs w:val="28"/>
          <w:lang w:val="vi-VN"/>
        </w:rPr>
        <w:t>:………………</w:t>
      </w:r>
    </w:p>
    <w:p w:rsidR="00967BD5" w:rsidRPr="00FD7A6D" w:rsidRDefault="00967BD5" w:rsidP="00967BD5">
      <w:pPr>
        <w:spacing w:before="60" w:after="60"/>
        <w:ind w:firstLine="720"/>
        <w:jc w:val="both"/>
        <w:rPr>
          <w:sz w:val="28"/>
          <w:szCs w:val="28"/>
          <w:lang w:val="vi-VN"/>
        </w:rPr>
      </w:pPr>
      <w:r w:rsidRPr="00FD7A6D">
        <w:rPr>
          <w:b/>
          <w:bCs/>
          <w:sz w:val="28"/>
          <w:szCs w:val="28"/>
          <w:lang w:val="vi-VN"/>
        </w:rPr>
        <w:t>3. Về dự toán kinh phí:</w:t>
      </w:r>
    </w:p>
    <w:p w:rsidR="00967BD5" w:rsidRPr="00FD7A6D" w:rsidRDefault="00967BD5" w:rsidP="00967BD5">
      <w:pPr>
        <w:spacing w:before="60" w:after="60"/>
        <w:ind w:firstLine="720"/>
        <w:jc w:val="both"/>
        <w:rPr>
          <w:sz w:val="28"/>
          <w:szCs w:val="28"/>
          <w:lang w:val="vi-VN"/>
        </w:rPr>
      </w:pPr>
      <w:r w:rsidRPr="00FD7A6D">
        <w:rPr>
          <w:sz w:val="28"/>
          <w:szCs w:val="28"/>
          <w:lang w:val="vi-VN"/>
        </w:rPr>
        <w:t xml:space="preserve">Tổng kinh phí thực hiện: ……………. triệu đồng. Trong đó: Kinh phí khuyến công quốc gia đề nghị hỗ trợ: ......... triệu đồng </w:t>
      </w:r>
      <w:r w:rsidRPr="00FD7A6D">
        <w:rPr>
          <w:i/>
          <w:sz w:val="28"/>
          <w:szCs w:val="28"/>
          <w:lang w:val="vi-VN"/>
        </w:rPr>
        <w:t>(ghi cụ thể đối với số kinh phí của năm dự toán ngân sách và dự kiến số kinh phí phân bổ cho các năm tiếp theo đối với đề án điểm)</w:t>
      </w:r>
      <w:r w:rsidRPr="00FD7A6D">
        <w:rPr>
          <w:sz w:val="28"/>
          <w:szCs w:val="28"/>
          <w:lang w:val="vi-VN"/>
        </w:rPr>
        <w:t>; nguồn khác: ....... triệu đồng (nêu rõ nguồn). Đề án này chưa được hỗ trợ từ bất kỳ nguồn ngân sách nào của Nhà nước cho nội dung chi đề nghị hỗ trợ từ nguồn kinh phí khuyến công quốc gia.</w:t>
      </w:r>
    </w:p>
    <w:p w:rsidR="00967BD5" w:rsidRPr="00FD7A6D" w:rsidRDefault="00967BD5" w:rsidP="00967BD5">
      <w:pPr>
        <w:spacing w:before="60" w:after="60"/>
        <w:ind w:firstLine="720"/>
        <w:jc w:val="both"/>
        <w:rPr>
          <w:sz w:val="28"/>
          <w:szCs w:val="28"/>
        </w:rPr>
      </w:pPr>
      <w:r w:rsidRPr="00FD7A6D">
        <w:rPr>
          <w:b/>
          <w:bCs/>
          <w:sz w:val="28"/>
          <w:szCs w:val="28"/>
          <w:lang w:val="vi-VN"/>
        </w:rPr>
        <w:t>4. Đánh giá sự phù hợp và đầy đủ của hồ sơ, tài liệu đề án:</w:t>
      </w:r>
      <w:r w:rsidR="00D3649E" w:rsidRPr="00FD7A6D">
        <w:rPr>
          <w:b/>
          <w:bCs/>
          <w:sz w:val="28"/>
          <w:szCs w:val="28"/>
        </w:rPr>
        <w:t xml:space="preserve"> </w:t>
      </w:r>
      <w:r w:rsidR="00D3649E" w:rsidRPr="00FD7A6D">
        <w:rPr>
          <w:sz w:val="28"/>
          <w:szCs w:val="28"/>
          <w:lang w:val="vi-VN"/>
        </w:rPr>
        <w:t>…………</w:t>
      </w:r>
    </w:p>
    <w:p w:rsidR="00967BD5" w:rsidRPr="00FD7A6D" w:rsidRDefault="00967BD5" w:rsidP="00967BD5">
      <w:pPr>
        <w:spacing w:before="60" w:after="60"/>
        <w:ind w:firstLine="720"/>
        <w:jc w:val="both"/>
        <w:rPr>
          <w:sz w:val="28"/>
          <w:szCs w:val="28"/>
          <w:lang w:val="vi-VN"/>
        </w:rPr>
      </w:pPr>
      <w:r w:rsidRPr="00FD7A6D">
        <w:rPr>
          <w:sz w:val="28"/>
          <w:szCs w:val="28"/>
          <w:lang w:val="vi-VN"/>
        </w:rPr>
        <w:t>………………………………………………...……………………………</w:t>
      </w:r>
    </w:p>
    <w:p w:rsidR="00967BD5" w:rsidRPr="00FD7A6D" w:rsidRDefault="00967BD5" w:rsidP="00967BD5">
      <w:pPr>
        <w:spacing w:before="60" w:after="60"/>
        <w:ind w:firstLine="720"/>
        <w:jc w:val="both"/>
        <w:rPr>
          <w:sz w:val="28"/>
          <w:szCs w:val="28"/>
          <w:lang w:val="vi-VN"/>
        </w:rPr>
      </w:pPr>
      <w:r w:rsidRPr="00FD7A6D">
        <w:rPr>
          <w:b/>
          <w:bCs/>
          <w:sz w:val="28"/>
          <w:szCs w:val="28"/>
          <w:lang w:val="vi-VN"/>
        </w:rPr>
        <w:t>II. ĐÁNH GIÁ NĂNG LỰC CỦA ĐƠN VỊ THỰC HIỆN, ĐƠN VỊ PHỐI HỢP</w:t>
      </w:r>
    </w:p>
    <w:p w:rsidR="00967BD5" w:rsidRPr="00FD7A6D" w:rsidRDefault="00967BD5" w:rsidP="00967BD5">
      <w:pPr>
        <w:spacing w:before="60" w:after="60"/>
        <w:ind w:firstLine="720"/>
        <w:jc w:val="both"/>
        <w:rPr>
          <w:sz w:val="28"/>
          <w:szCs w:val="28"/>
          <w:lang w:val="vi-VN"/>
        </w:rPr>
      </w:pPr>
      <w:r w:rsidRPr="00FD7A6D">
        <w:rPr>
          <w:sz w:val="28"/>
          <w:szCs w:val="28"/>
          <w:lang w:val="vi-VN"/>
        </w:rPr>
        <w:t>………………………………………………………………….…………</w:t>
      </w:r>
    </w:p>
    <w:p w:rsidR="00967BD5" w:rsidRPr="00FD7A6D" w:rsidRDefault="00967BD5" w:rsidP="00967BD5">
      <w:pPr>
        <w:spacing w:before="60" w:after="60"/>
        <w:ind w:firstLine="720"/>
        <w:jc w:val="both"/>
        <w:rPr>
          <w:sz w:val="28"/>
          <w:szCs w:val="28"/>
          <w:lang w:val="vi-VN"/>
        </w:rPr>
      </w:pPr>
      <w:r w:rsidRPr="00FD7A6D">
        <w:rPr>
          <w:sz w:val="28"/>
          <w:szCs w:val="28"/>
          <w:lang w:val="vi-VN"/>
        </w:rPr>
        <w:t>…………………………………………………………………...…………</w:t>
      </w:r>
    </w:p>
    <w:p w:rsidR="00967BD5" w:rsidRPr="00FD7A6D" w:rsidRDefault="00967BD5" w:rsidP="00967BD5">
      <w:pPr>
        <w:spacing w:before="60" w:after="60"/>
        <w:ind w:firstLine="720"/>
        <w:jc w:val="both"/>
        <w:rPr>
          <w:sz w:val="28"/>
          <w:szCs w:val="28"/>
          <w:lang w:val="vi-VN"/>
        </w:rPr>
      </w:pPr>
      <w:r w:rsidRPr="00FD7A6D">
        <w:rPr>
          <w:sz w:val="28"/>
          <w:szCs w:val="28"/>
          <w:lang w:val="vi-VN"/>
        </w:rPr>
        <w:t>…………………………………………………………………...…………</w:t>
      </w:r>
    </w:p>
    <w:p w:rsidR="00967BD5" w:rsidRPr="00FD7A6D" w:rsidRDefault="00967BD5" w:rsidP="00967BD5">
      <w:pPr>
        <w:spacing w:before="60" w:after="60"/>
        <w:ind w:firstLine="720"/>
        <w:jc w:val="both"/>
        <w:rPr>
          <w:sz w:val="28"/>
          <w:szCs w:val="28"/>
          <w:lang w:val="vi-VN"/>
        </w:rPr>
      </w:pPr>
      <w:r w:rsidRPr="00FD7A6D">
        <w:rPr>
          <w:b/>
          <w:bCs/>
          <w:sz w:val="28"/>
          <w:szCs w:val="28"/>
          <w:lang w:val="vi-VN"/>
        </w:rPr>
        <w:t>III. KIẾN NGHỊ</w:t>
      </w:r>
    </w:p>
    <w:p w:rsidR="00967BD5" w:rsidRPr="00FD7A6D" w:rsidRDefault="00967BD5" w:rsidP="00967BD5">
      <w:pPr>
        <w:spacing w:before="60" w:after="60"/>
        <w:ind w:firstLine="720"/>
        <w:jc w:val="both"/>
        <w:rPr>
          <w:sz w:val="28"/>
          <w:szCs w:val="28"/>
          <w:lang w:val="vi-VN"/>
        </w:rPr>
      </w:pPr>
      <w:r w:rsidRPr="00FD7A6D">
        <w:rPr>
          <w:sz w:val="28"/>
          <w:szCs w:val="28"/>
          <w:lang w:val="vi-VN"/>
        </w:rPr>
        <w:t>Kết quả thẩm định … (</w:t>
      </w:r>
      <w:r w:rsidRPr="00FD7A6D">
        <w:rPr>
          <w:i/>
          <w:iCs/>
          <w:sz w:val="28"/>
          <w:szCs w:val="28"/>
          <w:lang w:val="vi-VN"/>
        </w:rPr>
        <w:t>tên đề án</w:t>
      </w:r>
      <w:r w:rsidRPr="00FD7A6D">
        <w:rPr>
          <w:sz w:val="28"/>
          <w:szCs w:val="28"/>
          <w:lang w:val="vi-VN"/>
        </w:rPr>
        <w:t xml:space="preserve">) của … </w:t>
      </w:r>
      <w:r w:rsidRPr="00FD7A6D">
        <w:rPr>
          <w:i/>
          <w:sz w:val="28"/>
          <w:szCs w:val="28"/>
          <w:lang w:val="vi-VN"/>
        </w:rPr>
        <w:t>(tên đơn vị)</w:t>
      </w:r>
      <w:r w:rsidRPr="00FD7A6D">
        <w:rPr>
          <w:sz w:val="28"/>
          <w:szCs w:val="28"/>
          <w:lang w:val="vi-VN"/>
        </w:rPr>
        <w:t xml:space="preserve"> đáp ứng được nội dung chương trình hoạt động khuyến công và đúng các quy định hiện hành. </w:t>
      </w:r>
    </w:p>
    <w:p w:rsidR="00967BD5" w:rsidRPr="00FD7A6D" w:rsidRDefault="00967BD5" w:rsidP="00967BD5">
      <w:pPr>
        <w:spacing w:before="60" w:after="60"/>
        <w:ind w:firstLine="720"/>
        <w:jc w:val="both"/>
        <w:rPr>
          <w:spacing w:val="-4"/>
          <w:sz w:val="28"/>
          <w:szCs w:val="28"/>
          <w:lang w:val="vi-VN"/>
        </w:rPr>
      </w:pPr>
      <w:r w:rsidRPr="00FD7A6D">
        <w:rPr>
          <w:spacing w:val="-4"/>
          <w:sz w:val="28"/>
          <w:szCs w:val="28"/>
          <w:lang w:val="vi-VN"/>
        </w:rPr>
        <w:t>Đề nghị Cục Công Thương địa phương thẩm định, tổng hợp và trình Bộ trưởng Bộ Công Thương phê duyệt./.</w:t>
      </w:r>
    </w:p>
    <w:tbl>
      <w:tblPr>
        <w:tblW w:w="8882" w:type="dxa"/>
        <w:tblBorders>
          <w:top w:val="nil"/>
          <w:bottom w:val="nil"/>
          <w:insideH w:val="nil"/>
          <w:insideV w:val="nil"/>
        </w:tblBorders>
        <w:tblCellMar>
          <w:left w:w="0" w:type="dxa"/>
          <w:right w:w="0" w:type="dxa"/>
        </w:tblCellMar>
        <w:tblLook w:val="04A0"/>
      </w:tblPr>
      <w:tblGrid>
        <w:gridCol w:w="4441"/>
        <w:gridCol w:w="4441"/>
      </w:tblGrid>
      <w:tr w:rsidR="00967BD5" w:rsidRPr="00FD7A6D" w:rsidTr="006E1169">
        <w:trPr>
          <w:trHeight w:val="430"/>
        </w:trPr>
        <w:tc>
          <w:tcPr>
            <w:tcW w:w="4441" w:type="dxa"/>
            <w:tcBorders>
              <w:top w:val="nil"/>
              <w:left w:val="nil"/>
              <w:bottom w:val="nil"/>
              <w:right w:val="nil"/>
              <w:tl2br w:val="nil"/>
              <w:tr2bl w:val="nil"/>
            </w:tcBorders>
            <w:shd w:val="clear" w:color="auto" w:fill="auto"/>
            <w:tcMar>
              <w:top w:w="0" w:type="dxa"/>
              <w:left w:w="108" w:type="dxa"/>
              <w:bottom w:w="0" w:type="dxa"/>
              <w:right w:w="108" w:type="dxa"/>
            </w:tcMar>
          </w:tcPr>
          <w:p w:rsidR="00967BD5" w:rsidRPr="00FD7A6D" w:rsidRDefault="00967BD5" w:rsidP="006E1169">
            <w:pPr>
              <w:spacing w:before="120"/>
              <w:ind w:firstLine="720"/>
              <w:rPr>
                <w:szCs w:val="28"/>
                <w:lang w:val="vi-VN"/>
              </w:rPr>
            </w:pPr>
            <w:r w:rsidRPr="00FD7A6D">
              <w:rPr>
                <w:sz w:val="28"/>
                <w:szCs w:val="28"/>
                <w:lang w:val="vi-VN"/>
              </w:rPr>
              <w:t> </w:t>
            </w:r>
          </w:p>
        </w:tc>
        <w:tc>
          <w:tcPr>
            <w:tcW w:w="4441" w:type="dxa"/>
            <w:tcBorders>
              <w:top w:val="nil"/>
              <w:left w:val="nil"/>
              <w:bottom w:val="nil"/>
              <w:right w:val="nil"/>
              <w:tl2br w:val="nil"/>
              <w:tr2bl w:val="nil"/>
            </w:tcBorders>
            <w:shd w:val="clear" w:color="auto" w:fill="auto"/>
            <w:tcMar>
              <w:top w:w="0" w:type="dxa"/>
              <w:left w:w="108" w:type="dxa"/>
              <w:bottom w:w="0" w:type="dxa"/>
              <w:right w:w="108" w:type="dxa"/>
            </w:tcMar>
          </w:tcPr>
          <w:p w:rsidR="00D77719" w:rsidRDefault="00967BD5" w:rsidP="006E1169">
            <w:pPr>
              <w:spacing w:before="120"/>
              <w:ind w:firstLine="720"/>
              <w:jc w:val="center"/>
              <w:rPr>
                <w:b/>
                <w:bCs/>
                <w:szCs w:val="28"/>
                <w:lang w:val="vi-VN"/>
              </w:rPr>
            </w:pPr>
            <w:r w:rsidRPr="00FD7A6D">
              <w:rPr>
                <w:b/>
                <w:bCs/>
                <w:sz w:val="28"/>
                <w:szCs w:val="28"/>
                <w:lang w:val="vi-VN"/>
              </w:rPr>
              <w:t>GIÁM ĐỐC SỞ CÔNG THƯƠNG</w:t>
            </w:r>
          </w:p>
          <w:p w:rsidR="00967BD5" w:rsidRPr="00FD7A6D" w:rsidRDefault="00967BD5" w:rsidP="006E1169">
            <w:pPr>
              <w:spacing w:before="120"/>
              <w:ind w:firstLine="720"/>
              <w:jc w:val="center"/>
              <w:rPr>
                <w:szCs w:val="28"/>
                <w:lang w:val="vi-VN"/>
              </w:rPr>
            </w:pPr>
            <w:r w:rsidRPr="00FD7A6D">
              <w:rPr>
                <w:i/>
                <w:iCs/>
                <w:sz w:val="28"/>
                <w:szCs w:val="28"/>
                <w:lang w:val="vi-VN"/>
              </w:rPr>
              <w:t>(ký tên và đóng dấu)</w:t>
            </w:r>
          </w:p>
        </w:tc>
      </w:tr>
    </w:tbl>
    <w:p w:rsidR="00967BD5" w:rsidRPr="00FD7A6D" w:rsidRDefault="00967BD5" w:rsidP="00967BD5">
      <w:pPr>
        <w:ind w:firstLine="720"/>
        <w:rPr>
          <w:b/>
          <w:bCs/>
          <w:sz w:val="28"/>
          <w:szCs w:val="28"/>
          <w:lang w:val="vi-VN"/>
        </w:rPr>
      </w:pPr>
    </w:p>
    <w:p w:rsidR="00967BD5" w:rsidRPr="00FD7A6D" w:rsidRDefault="00967BD5" w:rsidP="00967BD5">
      <w:pPr>
        <w:ind w:firstLine="720"/>
        <w:rPr>
          <w:b/>
          <w:bCs/>
          <w:sz w:val="28"/>
          <w:szCs w:val="28"/>
          <w:lang w:val="vi-VN"/>
        </w:rPr>
      </w:pPr>
    </w:p>
    <w:p w:rsidR="00967BD5" w:rsidRPr="00FD7A6D" w:rsidRDefault="00967BD5" w:rsidP="00967BD5">
      <w:pPr>
        <w:ind w:firstLine="720"/>
        <w:rPr>
          <w:b/>
          <w:bCs/>
          <w:sz w:val="28"/>
          <w:szCs w:val="28"/>
          <w:lang w:val="vi-VN"/>
        </w:rPr>
      </w:pPr>
    </w:p>
    <w:p w:rsidR="00967BD5" w:rsidRPr="00FD7A6D" w:rsidRDefault="00967BD5" w:rsidP="00967BD5">
      <w:pPr>
        <w:ind w:firstLine="720"/>
        <w:rPr>
          <w:sz w:val="28"/>
          <w:szCs w:val="28"/>
          <w:lang w:val="vi-VN"/>
        </w:rPr>
      </w:pPr>
      <w:r w:rsidRPr="00FD7A6D">
        <w:rPr>
          <w:b/>
          <w:bCs/>
          <w:sz w:val="28"/>
          <w:szCs w:val="28"/>
          <w:lang w:val="vi-VN"/>
        </w:rPr>
        <w:t>Tài liệu kèm theo:</w:t>
      </w:r>
    </w:p>
    <w:p w:rsidR="00967BD5" w:rsidRPr="00FD7A6D" w:rsidRDefault="00967BD5" w:rsidP="00967BD5">
      <w:pPr>
        <w:ind w:firstLine="720"/>
        <w:rPr>
          <w:sz w:val="28"/>
          <w:szCs w:val="28"/>
          <w:lang w:val="vi-VN"/>
        </w:rPr>
      </w:pPr>
      <w:r w:rsidRPr="00FD7A6D">
        <w:rPr>
          <w:sz w:val="28"/>
          <w:szCs w:val="28"/>
          <w:lang w:val="vi-VN"/>
        </w:rPr>
        <w:t>- Hồ sơ đề án;</w:t>
      </w:r>
    </w:p>
    <w:p w:rsidR="00967BD5" w:rsidRPr="00FD7A6D" w:rsidRDefault="00967BD5" w:rsidP="00967BD5">
      <w:pPr>
        <w:ind w:firstLine="720"/>
        <w:rPr>
          <w:sz w:val="28"/>
          <w:szCs w:val="28"/>
          <w:lang w:val="vi-VN"/>
        </w:rPr>
      </w:pPr>
      <w:r w:rsidRPr="00FD7A6D">
        <w:rPr>
          <w:sz w:val="28"/>
          <w:szCs w:val="28"/>
          <w:lang w:val="vi-VN"/>
        </w:rPr>
        <w:t>- Tài liệu khác.</w:t>
      </w:r>
    </w:p>
    <w:p w:rsidR="00967BD5" w:rsidRPr="00FD7A6D" w:rsidRDefault="00967BD5" w:rsidP="00967BD5">
      <w:pPr>
        <w:spacing w:before="120" w:after="280" w:afterAutospacing="1"/>
        <w:ind w:firstLine="720"/>
        <w:rPr>
          <w:sz w:val="28"/>
          <w:szCs w:val="28"/>
          <w:lang w:val="vi-VN"/>
        </w:rPr>
      </w:pPr>
      <w:r w:rsidRPr="00FD7A6D">
        <w:rPr>
          <w:sz w:val="28"/>
          <w:szCs w:val="28"/>
          <w:lang w:val="vi-VN"/>
        </w:rPr>
        <w:t> </w:t>
      </w:r>
    </w:p>
    <w:p w:rsidR="00AA2605" w:rsidRPr="00FD7A6D" w:rsidRDefault="00AA2605" w:rsidP="00AA2605">
      <w:pPr>
        <w:pStyle w:val="Heading8"/>
        <w:spacing w:before="0" w:after="0"/>
        <w:jc w:val="center"/>
        <w:rPr>
          <w:b/>
          <w:bCs/>
          <w:i w:val="0"/>
          <w:sz w:val="28"/>
          <w:szCs w:val="28"/>
        </w:rPr>
      </w:pPr>
    </w:p>
    <w:p w:rsidR="00AA2605" w:rsidRPr="00FD7A6D" w:rsidRDefault="00A71C11" w:rsidP="00AA2605">
      <w:pPr>
        <w:pStyle w:val="Heading8"/>
        <w:spacing w:before="0" w:after="0"/>
        <w:jc w:val="center"/>
        <w:rPr>
          <w:b/>
          <w:i w:val="0"/>
          <w:sz w:val="28"/>
          <w:szCs w:val="28"/>
        </w:rPr>
      </w:pPr>
      <w:r w:rsidRPr="00A71C11">
        <w:rPr>
          <w:b/>
          <w:bCs/>
          <w:i w:val="0"/>
          <w:noProof/>
          <w:sz w:val="28"/>
          <w:szCs w:val="28"/>
        </w:rPr>
        <w:pict>
          <v:shapetype id="_x0000_t202" coordsize="21600,21600" o:spt="202" path="m,l,21600r21600,l21600,xe">
            <v:stroke joinstyle="miter"/>
            <v:path gradientshapeok="t" o:connecttype="rect"/>
          </v:shapetype>
          <v:shape id="Text Box 52" o:spid="_x0000_s1044" type="#_x0000_t202" style="position:absolute;left:0;text-align:left;margin-left:6in;margin-top:294.2pt;width:36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1lfwIAABA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" stroked="f">
            <v:textbox>
              <w:txbxContent>
                <w:p w:rsidR="00151683" w:rsidRDefault="00151683" w:rsidP="00AA2605">
                  <w:r>
                    <w:t>20</w:t>
                  </w:r>
                </w:p>
              </w:txbxContent>
            </v:textbox>
          </v:shape>
        </w:pict>
      </w:r>
      <w:r w:rsidR="00AA2605" w:rsidRPr="00FD7A6D">
        <w:rPr>
          <w:b/>
          <w:bCs/>
          <w:i w:val="0"/>
          <w:sz w:val="28"/>
          <w:szCs w:val="28"/>
        </w:rPr>
        <w:br w:type="page"/>
      </w:r>
      <w:r w:rsidR="00AA2605" w:rsidRPr="00FD7A6D">
        <w:rPr>
          <w:b/>
          <w:i w:val="0"/>
          <w:sz w:val="28"/>
          <w:szCs w:val="28"/>
        </w:rPr>
        <w:lastRenderedPageBreak/>
        <w:t>Mẫu số</w:t>
      </w:r>
      <w:r w:rsidR="00AA2605" w:rsidRPr="00FD7A6D">
        <w:rPr>
          <w:b/>
          <w:i w:val="0"/>
          <w:sz w:val="28"/>
          <w:szCs w:val="28"/>
          <w:lang w:val="vi-VN"/>
        </w:rPr>
        <w:t xml:space="preserve"> </w:t>
      </w:r>
      <w:r w:rsidR="00AA2605" w:rsidRPr="00FD7A6D">
        <w:rPr>
          <w:b/>
          <w:i w:val="0"/>
          <w:sz w:val="28"/>
          <w:szCs w:val="28"/>
        </w:rPr>
        <w:t>4b</w:t>
      </w:r>
      <w:r w:rsidR="005C52D6" w:rsidRPr="00FD7A6D">
        <w:rPr>
          <w:rStyle w:val="FootnoteReference"/>
          <w:b/>
          <w:i w:val="0"/>
          <w:sz w:val="28"/>
          <w:szCs w:val="28"/>
        </w:rPr>
        <w:footnoteReference w:id="68"/>
      </w:r>
    </w:p>
    <w:p w:rsidR="006C7912" w:rsidRPr="00FD7A6D" w:rsidRDefault="006C7912" w:rsidP="006C7912">
      <w:pPr>
        <w:rPr>
          <w:b/>
          <w:bCs/>
          <w:sz w:val="26"/>
          <w:szCs w:val="26"/>
          <w:lang w:val="vi-VN"/>
        </w:rPr>
      </w:pPr>
    </w:p>
    <w:p w:rsidR="00D77719" w:rsidRDefault="00A71C11" w:rsidP="00BD7FF5">
      <w:pPr>
        <w:spacing w:before="120"/>
        <w:rPr>
          <w:b/>
          <w:bCs/>
          <w:sz w:val="26"/>
          <w:szCs w:val="26"/>
          <w:lang w:val="vi-VN"/>
        </w:rPr>
      </w:pPr>
      <w:r>
        <w:rPr>
          <w:b/>
          <w:bCs/>
          <w:noProof/>
          <w:sz w:val="26"/>
          <w:szCs w:val="26"/>
        </w:rPr>
        <w:pict>
          <v:line id="Straight Connector 55" o:spid="_x0000_s1043" style="position:absolute;z-index:251734016;visibility:visible" from="250.95pt,41.95pt" to="408.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" strokecolor="black [3200]" strokeweight=".5pt">
            <v:stroke joinstyle="miter"/>
          </v:line>
        </w:pict>
      </w:r>
      <w:r w:rsidR="00FC3B15" w:rsidRPr="00FD7A6D">
        <w:rPr>
          <w:b/>
          <w:bCs/>
          <w:sz w:val="26"/>
          <w:szCs w:val="26"/>
          <w:lang w:val="vi-VN"/>
        </w:rPr>
        <w:t xml:space="preserve">Tên đơn vị:……….                </w:t>
      </w:r>
      <w:r w:rsidR="006C7912" w:rsidRPr="00FD7A6D">
        <w:rPr>
          <w:b/>
          <w:bCs/>
          <w:sz w:val="26"/>
          <w:szCs w:val="26"/>
        </w:rPr>
        <w:t xml:space="preserve">     </w:t>
      </w:r>
      <w:r w:rsidR="00FC3B15" w:rsidRPr="00FD7A6D">
        <w:rPr>
          <w:b/>
          <w:bCs/>
          <w:sz w:val="26"/>
          <w:szCs w:val="26"/>
          <w:lang w:val="vi-VN"/>
        </w:rPr>
        <w:t xml:space="preserve">  CỘNG HÒA XÃ HỘI CHỦ NGHĨA VIỆT NAM</w:t>
      </w:r>
    </w:p>
    <w:p w:rsidR="00D77719" w:rsidRDefault="00FC3B15" w:rsidP="00BD7FF5">
      <w:pPr>
        <w:spacing w:before="120"/>
        <w:rPr>
          <w:b/>
          <w:bCs/>
          <w:sz w:val="26"/>
          <w:szCs w:val="26"/>
          <w:lang w:val="vi-VN"/>
        </w:rPr>
      </w:pPr>
      <w:r w:rsidRPr="00FD7A6D">
        <w:rPr>
          <w:b/>
          <w:bCs/>
          <w:sz w:val="28"/>
          <w:szCs w:val="28"/>
          <w:lang w:val="vi-VN"/>
        </w:rPr>
        <w:t xml:space="preserve">                                                   </w:t>
      </w:r>
      <w:r w:rsidR="006C7912" w:rsidRPr="00FD7A6D">
        <w:rPr>
          <w:b/>
          <w:bCs/>
          <w:sz w:val="28"/>
          <w:szCs w:val="28"/>
        </w:rPr>
        <w:t xml:space="preserve">                </w:t>
      </w:r>
      <w:r w:rsidRPr="00FD7A6D">
        <w:rPr>
          <w:b/>
          <w:bCs/>
          <w:sz w:val="28"/>
          <w:szCs w:val="28"/>
          <w:lang w:val="vi-VN"/>
        </w:rPr>
        <w:t xml:space="preserve">   Độc lập -Tự do - Hạnh phúc</w:t>
      </w:r>
    </w:p>
    <w:p w:rsidR="00FC3B15" w:rsidRPr="00FD7A6D" w:rsidRDefault="00FC3B15" w:rsidP="00BD7FF5">
      <w:pPr>
        <w:spacing w:before="120"/>
        <w:rPr>
          <w:sz w:val="26"/>
          <w:szCs w:val="26"/>
          <w:lang w:val="vi-VN"/>
        </w:rPr>
      </w:pPr>
    </w:p>
    <w:p w:rsidR="00FC3B15" w:rsidRPr="00FD7A6D" w:rsidRDefault="00FC3B15" w:rsidP="00FC3B15">
      <w:pPr>
        <w:shd w:val="clear" w:color="auto" w:fill="FFFFFF"/>
        <w:spacing w:after="120" w:line="234" w:lineRule="atLeast"/>
        <w:ind w:left="3600" w:firstLine="720"/>
        <w:jc w:val="center"/>
        <w:rPr>
          <w:sz w:val="22"/>
          <w:szCs w:val="22"/>
          <w:lang w:val="vi-VN"/>
        </w:rPr>
      </w:pPr>
      <w:r w:rsidRPr="00FD7A6D">
        <w:rPr>
          <w:i/>
          <w:iCs/>
          <w:sz w:val="22"/>
          <w:szCs w:val="22"/>
          <w:lang w:val="vi-VN"/>
        </w:rPr>
        <w:t>........, ngày.........tháng.........năm....</w:t>
      </w:r>
    </w:p>
    <w:p w:rsidR="00BD7FF5" w:rsidRPr="00FD7A6D" w:rsidRDefault="00BD7FF5" w:rsidP="00FC3B15">
      <w:pPr>
        <w:shd w:val="clear" w:color="auto" w:fill="FFFFFF"/>
        <w:spacing w:after="120" w:line="234" w:lineRule="atLeast"/>
        <w:jc w:val="center"/>
        <w:rPr>
          <w:b/>
          <w:bCs/>
          <w:sz w:val="22"/>
          <w:szCs w:val="22"/>
          <w:lang w:val="vi-VN"/>
        </w:rPr>
      </w:pPr>
    </w:p>
    <w:p w:rsidR="00FC3B15" w:rsidRPr="00FD7A6D" w:rsidRDefault="00FC3B15" w:rsidP="00BD7FF5">
      <w:pPr>
        <w:shd w:val="clear" w:color="auto" w:fill="FFFFFF"/>
        <w:jc w:val="center"/>
        <w:rPr>
          <w:sz w:val="28"/>
          <w:szCs w:val="28"/>
          <w:lang w:val="vi-VN"/>
        </w:rPr>
      </w:pPr>
      <w:r w:rsidRPr="00FD7A6D">
        <w:rPr>
          <w:b/>
          <w:bCs/>
          <w:sz w:val="28"/>
          <w:szCs w:val="28"/>
          <w:lang w:val="vi-VN"/>
        </w:rPr>
        <w:t>PHIẾU THẨM ĐỊNH ĐỀ ÁN KHUYẾN CÔNG QUỐC GIA CẤP CƠ SỞ</w:t>
      </w:r>
    </w:p>
    <w:p w:rsidR="00FC3B15" w:rsidRPr="00FD7A6D" w:rsidRDefault="00FC3B15" w:rsidP="00BD7FF5">
      <w:pPr>
        <w:shd w:val="clear" w:color="auto" w:fill="FFFFFF"/>
        <w:jc w:val="center"/>
        <w:rPr>
          <w:i/>
          <w:sz w:val="22"/>
          <w:szCs w:val="22"/>
          <w:lang w:val="vi-VN"/>
        </w:rPr>
      </w:pPr>
      <w:r w:rsidRPr="00FD7A6D">
        <w:rPr>
          <w:i/>
          <w:sz w:val="22"/>
          <w:szCs w:val="22"/>
          <w:lang w:val="vi-VN"/>
        </w:rPr>
        <w:t>(Áp dụng cho đề án theo đối tượng cụ thể)</w:t>
      </w:r>
    </w:p>
    <w:p w:rsidR="00BD7FF5" w:rsidRPr="00FD7A6D" w:rsidRDefault="00BD7FF5" w:rsidP="00FC3B15">
      <w:pPr>
        <w:shd w:val="clear" w:color="auto" w:fill="FFFFFF"/>
        <w:spacing w:after="120" w:line="234" w:lineRule="atLeast"/>
        <w:ind w:firstLine="720"/>
        <w:rPr>
          <w:b/>
          <w:bCs/>
          <w:sz w:val="28"/>
          <w:szCs w:val="28"/>
          <w:lang w:val="vi-VN"/>
        </w:rPr>
      </w:pPr>
    </w:p>
    <w:p w:rsidR="00FC3B15" w:rsidRPr="00FD7A6D" w:rsidRDefault="00FC3B15" w:rsidP="00EC4935">
      <w:pPr>
        <w:shd w:val="clear" w:color="auto" w:fill="FFFFFF"/>
        <w:spacing w:line="234" w:lineRule="atLeast"/>
        <w:ind w:firstLine="720"/>
        <w:rPr>
          <w:sz w:val="28"/>
          <w:szCs w:val="28"/>
          <w:lang w:val="vi-VN"/>
        </w:rPr>
      </w:pPr>
      <w:r w:rsidRPr="00FD7A6D">
        <w:rPr>
          <w:b/>
          <w:bCs/>
          <w:sz w:val="28"/>
          <w:szCs w:val="28"/>
          <w:lang w:val="vi-VN"/>
        </w:rPr>
        <w:t>Tên đề án:</w:t>
      </w:r>
      <w:r w:rsidRPr="00FD7A6D">
        <w:rPr>
          <w:b/>
          <w:bCs/>
          <w:sz w:val="28"/>
          <w:szCs w:val="28"/>
        </w:rPr>
        <w:t xml:space="preserve"> </w:t>
      </w:r>
      <w:r w:rsidRPr="00FD7A6D">
        <w:rPr>
          <w:sz w:val="28"/>
          <w:szCs w:val="28"/>
          <w:lang w:val="vi-VN"/>
        </w:rPr>
        <w:t>....................................................................................................</w:t>
      </w:r>
    </w:p>
    <w:p w:rsidR="00FC3B15" w:rsidRPr="00FD7A6D" w:rsidRDefault="00FC3B15" w:rsidP="00EC4935">
      <w:pPr>
        <w:shd w:val="clear" w:color="auto" w:fill="FFFFFF"/>
        <w:spacing w:line="234" w:lineRule="atLeast"/>
        <w:ind w:firstLine="720"/>
        <w:rPr>
          <w:sz w:val="28"/>
          <w:szCs w:val="28"/>
        </w:rPr>
      </w:pPr>
      <w:r w:rsidRPr="00FD7A6D">
        <w:rPr>
          <w:b/>
          <w:bCs/>
          <w:sz w:val="28"/>
          <w:szCs w:val="28"/>
          <w:lang w:val="vi-VN"/>
        </w:rPr>
        <w:t>Đơn vị thực hiện: </w:t>
      </w:r>
      <w:r w:rsidRPr="00FD7A6D">
        <w:rPr>
          <w:sz w:val="28"/>
          <w:szCs w:val="28"/>
          <w:lang w:val="vi-VN"/>
        </w:rPr>
        <w:t>.......................................................................................</w:t>
      </w:r>
      <w:r w:rsidRPr="00FD7A6D">
        <w:rPr>
          <w:sz w:val="28"/>
          <w:szCs w:val="28"/>
        </w:rPr>
        <w:t>.</w:t>
      </w:r>
    </w:p>
    <w:p w:rsidR="00FC3B15" w:rsidRPr="00FD7A6D" w:rsidRDefault="00FC3B15" w:rsidP="00EC4935">
      <w:pPr>
        <w:shd w:val="clear" w:color="auto" w:fill="FFFFFF"/>
        <w:spacing w:line="234" w:lineRule="atLeast"/>
        <w:ind w:firstLine="720"/>
        <w:rPr>
          <w:sz w:val="28"/>
          <w:szCs w:val="28"/>
          <w:lang w:val="vi-VN"/>
        </w:rPr>
      </w:pPr>
      <w:r w:rsidRPr="00FD7A6D">
        <w:rPr>
          <w:b/>
          <w:bCs/>
          <w:sz w:val="28"/>
          <w:szCs w:val="28"/>
          <w:lang w:val="vi-VN"/>
        </w:rPr>
        <w:t>Đơn vị thụ hưởng:</w:t>
      </w:r>
      <w:r w:rsidRPr="00FD7A6D">
        <w:rPr>
          <w:b/>
          <w:bCs/>
          <w:sz w:val="28"/>
          <w:szCs w:val="28"/>
        </w:rPr>
        <w:t xml:space="preserve"> </w:t>
      </w:r>
      <w:r w:rsidRPr="00FD7A6D">
        <w:rPr>
          <w:sz w:val="28"/>
          <w:szCs w:val="28"/>
          <w:lang w:val="vi-VN"/>
        </w:rPr>
        <w:t>......................................................................................</w:t>
      </w:r>
    </w:p>
    <w:p w:rsidR="00FC3B15" w:rsidRPr="00FD7A6D" w:rsidRDefault="00FC3B15" w:rsidP="00EC4935">
      <w:pPr>
        <w:shd w:val="clear" w:color="auto" w:fill="FFFFFF"/>
        <w:spacing w:line="234" w:lineRule="atLeast"/>
        <w:ind w:firstLine="720"/>
        <w:rPr>
          <w:b/>
          <w:bCs/>
          <w:sz w:val="28"/>
          <w:szCs w:val="28"/>
          <w:lang w:val="vi-VN"/>
        </w:rPr>
      </w:pPr>
      <w:r w:rsidRPr="00FD7A6D">
        <w:rPr>
          <w:b/>
          <w:bCs/>
          <w:sz w:val="28"/>
          <w:szCs w:val="28"/>
          <w:lang w:val="vi-VN"/>
        </w:rPr>
        <w:t>Địa điểm đăng kí kinh doanh</w:t>
      </w:r>
      <w:r w:rsidRPr="00FD7A6D">
        <w:rPr>
          <w:sz w:val="28"/>
          <w:szCs w:val="28"/>
          <w:lang w:val="vi-VN"/>
        </w:rPr>
        <w:t>:</w:t>
      </w:r>
      <w:r w:rsidRPr="00FD7A6D">
        <w:rPr>
          <w:sz w:val="28"/>
          <w:szCs w:val="28"/>
        </w:rPr>
        <w:t xml:space="preserve"> </w:t>
      </w:r>
      <w:r w:rsidRPr="00FD7A6D">
        <w:rPr>
          <w:sz w:val="28"/>
          <w:szCs w:val="28"/>
          <w:lang w:val="vi-VN"/>
        </w:rPr>
        <w:t>...................................................................</w:t>
      </w:r>
      <w:r w:rsidRPr="00FD7A6D">
        <w:rPr>
          <w:bCs/>
          <w:sz w:val="28"/>
          <w:szCs w:val="28"/>
          <w:lang w:val="vi-VN"/>
        </w:rPr>
        <w:t xml:space="preserve"> </w:t>
      </w:r>
    </w:p>
    <w:p w:rsidR="00FC3B15" w:rsidRPr="00FD7A6D" w:rsidRDefault="00FC3B15" w:rsidP="00EC4935">
      <w:pPr>
        <w:shd w:val="clear" w:color="auto" w:fill="FFFFFF"/>
        <w:spacing w:line="234" w:lineRule="atLeast"/>
        <w:ind w:firstLine="720"/>
        <w:rPr>
          <w:sz w:val="28"/>
          <w:szCs w:val="28"/>
        </w:rPr>
      </w:pPr>
      <w:r w:rsidRPr="00FD7A6D">
        <w:rPr>
          <w:b/>
          <w:bCs/>
          <w:sz w:val="28"/>
          <w:szCs w:val="28"/>
          <w:lang w:val="vi-VN"/>
        </w:rPr>
        <w:t>Địa điểm thực hiện: </w:t>
      </w:r>
      <w:r w:rsidRPr="00FD7A6D">
        <w:rPr>
          <w:sz w:val="28"/>
          <w:szCs w:val="28"/>
        </w:rPr>
        <w:t xml:space="preserve"> </w:t>
      </w:r>
      <w:r w:rsidRPr="00FD7A6D">
        <w:rPr>
          <w:sz w:val="28"/>
          <w:szCs w:val="28"/>
          <w:lang w:val="vi-VN"/>
        </w:rPr>
        <w:t>..................................................................................</w:t>
      </w:r>
    </w:p>
    <w:p w:rsidR="00FC3B15" w:rsidRPr="00FD7A6D" w:rsidRDefault="00FC3B15" w:rsidP="00FC3B15">
      <w:pPr>
        <w:shd w:val="clear" w:color="auto" w:fill="FFFFFF"/>
        <w:spacing w:before="60" w:after="60"/>
        <w:ind w:firstLine="720"/>
        <w:jc w:val="both"/>
        <w:rPr>
          <w:spacing w:val="-4"/>
          <w:sz w:val="28"/>
          <w:szCs w:val="28"/>
          <w:lang w:val="vi-VN"/>
        </w:rPr>
      </w:pPr>
      <w:r w:rsidRPr="00FD7A6D">
        <w:rPr>
          <w:i/>
          <w:iCs/>
          <w:spacing w:val="-4"/>
          <w:sz w:val="28"/>
          <w:szCs w:val="28"/>
          <w:lang w:val="vi-VN"/>
        </w:rPr>
        <w:t>- Căn cứ Nghị định số </w:t>
      </w:r>
      <w:hyperlink r:id="rId18" w:tgtFrame="_blank" w:history="1">
        <w:r w:rsidRPr="00FD7A6D">
          <w:rPr>
            <w:i/>
            <w:iCs/>
            <w:spacing w:val="-4"/>
            <w:sz w:val="28"/>
            <w:szCs w:val="28"/>
            <w:lang w:val="vi-VN"/>
          </w:rPr>
          <w:t>45/2012/NĐ-CP</w:t>
        </w:r>
      </w:hyperlink>
      <w:r w:rsidRPr="00FD7A6D">
        <w:rPr>
          <w:i/>
          <w:iCs/>
          <w:spacing w:val="-4"/>
          <w:sz w:val="28"/>
          <w:szCs w:val="28"/>
          <w:lang w:val="vi-VN"/>
        </w:rPr>
        <w:t> ngày 21 tháng 5 năm 2012 của Chính phủ về khuyến công;</w:t>
      </w:r>
    </w:p>
    <w:p w:rsidR="00FC3B15" w:rsidRPr="00FD7A6D" w:rsidRDefault="00FC3B15" w:rsidP="00FC3B15">
      <w:pPr>
        <w:shd w:val="clear" w:color="auto" w:fill="FFFFFF"/>
        <w:spacing w:before="60" w:after="60"/>
        <w:ind w:firstLine="720"/>
        <w:jc w:val="both"/>
        <w:rPr>
          <w:i/>
          <w:iCs/>
          <w:sz w:val="28"/>
          <w:szCs w:val="28"/>
          <w:lang w:val="vi-VN"/>
        </w:rPr>
      </w:pPr>
      <w:r w:rsidRPr="00FD7A6D">
        <w:rPr>
          <w:i/>
          <w:iCs/>
          <w:sz w:val="28"/>
          <w:szCs w:val="28"/>
          <w:lang w:val="vi-VN"/>
        </w:rPr>
        <w:t>- Căn cứ Thông tư  số </w:t>
      </w:r>
      <w:hyperlink r:id="rId19" w:tgtFrame="_blank" w:history="1">
        <w:r w:rsidRPr="00FD7A6D">
          <w:rPr>
            <w:i/>
            <w:iCs/>
            <w:sz w:val="28"/>
            <w:szCs w:val="28"/>
            <w:lang w:val="vi-VN"/>
          </w:rPr>
          <w:t>46/2012/TT-BCT</w:t>
        </w:r>
      </w:hyperlink>
      <w:r w:rsidRPr="00FD7A6D">
        <w:rPr>
          <w:i/>
          <w:iCs/>
          <w:sz w:val="28"/>
          <w:szCs w:val="28"/>
          <w:lang w:val="vi-VN"/>
        </w:rPr>
        <w:t> ngày  28 tháng 12 năm 2012 của Bộ trưởng Bộ Công Thương quy định chi tiết một số nội dung của Nghị định số </w:t>
      </w:r>
      <w:hyperlink r:id="rId20" w:tgtFrame="_blank" w:history="1">
        <w:r w:rsidRPr="00FD7A6D">
          <w:rPr>
            <w:i/>
            <w:iCs/>
            <w:sz w:val="28"/>
            <w:szCs w:val="28"/>
            <w:lang w:val="vi-VN"/>
          </w:rPr>
          <w:t>45/2012/NĐ-CP</w:t>
        </w:r>
      </w:hyperlink>
      <w:r w:rsidRPr="00FD7A6D">
        <w:rPr>
          <w:i/>
          <w:iCs/>
          <w:sz w:val="28"/>
          <w:szCs w:val="28"/>
          <w:lang w:val="vi-VN"/>
        </w:rPr>
        <w:t> của Chính phủ (được sửa đổi, bổ sung bởi Thông tư số 20/2017/TT-BCT ngày 29 tháng 9 năm 2017);</w:t>
      </w:r>
    </w:p>
    <w:p w:rsidR="00FC3B15" w:rsidRPr="00FD7A6D" w:rsidRDefault="00FC3B15" w:rsidP="00FC3B15">
      <w:pPr>
        <w:shd w:val="clear" w:color="auto" w:fill="FFFFFF"/>
        <w:spacing w:before="60" w:after="60"/>
        <w:ind w:firstLine="720"/>
        <w:jc w:val="both"/>
        <w:rPr>
          <w:i/>
          <w:iCs/>
          <w:sz w:val="28"/>
          <w:szCs w:val="28"/>
          <w:lang w:val="vi-VN"/>
        </w:rPr>
      </w:pPr>
      <w:r w:rsidRPr="00FD7A6D">
        <w:rPr>
          <w:i/>
          <w:iCs/>
          <w:spacing w:val="-4"/>
          <w:sz w:val="28"/>
          <w:szCs w:val="28"/>
          <w:lang w:val="vi-VN"/>
        </w:rPr>
        <w:t>- Căn cứ Thông tư số </w:t>
      </w:r>
      <w:hyperlink r:id="rId21" w:tgtFrame="_blank" w:history="1">
        <w:r w:rsidRPr="00FD7A6D">
          <w:rPr>
            <w:i/>
            <w:iCs/>
            <w:spacing w:val="-4"/>
            <w:sz w:val="28"/>
            <w:szCs w:val="28"/>
            <w:lang w:val="vi-VN"/>
          </w:rPr>
          <w:t>36/2013/TT-BCT </w:t>
        </w:r>
      </w:hyperlink>
      <w:r w:rsidRPr="00FD7A6D">
        <w:rPr>
          <w:i/>
          <w:iCs/>
          <w:spacing w:val="-4"/>
          <w:sz w:val="28"/>
          <w:szCs w:val="28"/>
          <w:lang w:val="vi-VN"/>
        </w:rPr>
        <w:t> ngày 27  tháng 12  năm 2013 của Bộ trưởng Bộ Công Thương quy định về việc xây dựng kế hoạch, tổ chức thực hiện và quản lý kinh phí khuyến công quốc gia (</w:t>
      </w:r>
      <w:r w:rsidRPr="00FD7A6D">
        <w:rPr>
          <w:i/>
          <w:iCs/>
          <w:sz w:val="28"/>
          <w:szCs w:val="28"/>
          <w:lang w:val="vi-VN"/>
        </w:rPr>
        <w:t>được sửa đổi, bổ sung bởi Thông tư số</w:t>
      </w:r>
      <w:r w:rsidRPr="00FD7A6D">
        <w:rPr>
          <w:i/>
          <w:iCs/>
          <w:sz w:val="28"/>
          <w:szCs w:val="28"/>
        </w:rPr>
        <w:t xml:space="preserve"> 17</w:t>
      </w:r>
      <w:r w:rsidRPr="00FD7A6D">
        <w:rPr>
          <w:i/>
          <w:iCs/>
          <w:sz w:val="28"/>
          <w:szCs w:val="28"/>
          <w:lang w:val="vi-VN"/>
        </w:rPr>
        <w:t xml:space="preserve">/2018/TT-BCT ngày </w:t>
      </w:r>
      <w:r w:rsidRPr="00FD7A6D">
        <w:rPr>
          <w:i/>
          <w:iCs/>
          <w:sz w:val="28"/>
          <w:szCs w:val="28"/>
        </w:rPr>
        <w:t>10</w:t>
      </w:r>
      <w:r w:rsidRPr="00FD7A6D">
        <w:rPr>
          <w:i/>
          <w:iCs/>
          <w:sz w:val="28"/>
          <w:szCs w:val="28"/>
          <w:lang w:val="vi-VN"/>
        </w:rPr>
        <w:t xml:space="preserve"> tháng </w:t>
      </w:r>
      <w:r w:rsidRPr="00FD7A6D">
        <w:rPr>
          <w:i/>
          <w:iCs/>
          <w:sz w:val="28"/>
          <w:szCs w:val="28"/>
        </w:rPr>
        <w:t>7</w:t>
      </w:r>
      <w:r w:rsidRPr="00FD7A6D">
        <w:rPr>
          <w:i/>
          <w:iCs/>
          <w:sz w:val="28"/>
          <w:szCs w:val="28"/>
          <w:lang w:val="vi-VN"/>
        </w:rPr>
        <w:t xml:space="preserve"> năm 2018);</w:t>
      </w:r>
    </w:p>
    <w:p w:rsidR="00FC3B15" w:rsidRPr="00FD7A6D" w:rsidRDefault="00FC3B15" w:rsidP="00FC3B15">
      <w:pPr>
        <w:shd w:val="clear" w:color="auto" w:fill="FFFFFF"/>
        <w:spacing w:before="60" w:after="60"/>
        <w:ind w:firstLine="720"/>
        <w:jc w:val="both"/>
        <w:rPr>
          <w:i/>
          <w:iCs/>
          <w:sz w:val="28"/>
          <w:szCs w:val="28"/>
          <w:lang w:val="vi-VN"/>
        </w:rPr>
      </w:pPr>
      <w:r w:rsidRPr="00FD7A6D">
        <w:rPr>
          <w:i/>
          <w:iCs/>
          <w:sz w:val="28"/>
          <w:szCs w:val="28"/>
          <w:lang w:val="vi-VN"/>
        </w:rPr>
        <w:t>- Căn cứ Hồ sơ đề án đăng ký kế hoạch khuyến công quốc gia/Bản đăng ký kế hoạch khuyến công quốc gia năm .... của …;</w:t>
      </w:r>
    </w:p>
    <w:p w:rsidR="00FC3B15" w:rsidRPr="00FD7A6D" w:rsidRDefault="00FC3B15" w:rsidP="00FC3B15">
      <w:pPr>
        <w:shd w:val="clear" w:color="auto" w:fill="FFFFFF"/>
        <w:spacing w:before="60" w:after="60"/>
        <w:ind w:firstLine="720"/>
        <w:jc w:val="both"/>
        <w:rPr>
          <w:i/>
          <w:iCs/>
          <w:spacing w:val="-2"/>
          <w:sz w:val="28"/>
          <w:szCs w:val="28"/>
          <w:lang w:val="vi-VN"/>
        </w:rPr>
      </w:pPr>
      <w:r w:rsidRPr="00FD7A6D">
        <w:rPr>
          <w:i/>
          <w:iCs/>
          <w:spacing w:val="-2"/>
          <w:sz w:val="28"/>
          <w:szCs w:val="28"/>
          <w:lang w:val="vi-VN"/>
        </w:rPr>
        <w:t>- Căn cứ kết quả kiểm tra thực tế tại cơ sở công nghiệp nông thôn (nếu có);</w:t>
      </w:r>
    </w:p>
    <w:p w:rsidR="00FC3B15" w:rsidRPr="00FD7A6D" w:rsidRDefault="00FC3B15" w:rsidP="00FC3B15">
      <w:pPr>
        <w:shd w:val="clear" w:color="auto" w:fill="FFFFFF"/>
        <w:spacing w:before="60" w:after="60"/>
        <w:ind w:firstLine="720"/>
        <w:jc w:val="both"/>
        <w:rPr>
          <w:i/>
          <w:iCs/>
          <w:sz w:val="28"/>
          <w:szCs w:val="28"/>
          <w:lang w:val="vi-VN"/>
        </w:rPr>
      </w:pPr>
      <w:r w:rsidRPr="00FD7A6D">
        <w:rPr>
          <w:i/>
          <w:iCs/>
          <w:sz w:val="28"/>
          <w:szCs w:val="28"/>
          <w:lang w:val="vi-VN"/>
        </w:rPr>
        <w:t>- Căn cứ khác (nếu có).</w:t>
      </w:r>
    </w:p>
    <w:p w:rsidR="00FC3B15" w:rsidRPr="00FD7A6D" w:rsidRDefault="00FC3B15" w:rsidP="00FC3B15">
      <w:pPr>
        <w:shd w:val="clear" w:color="auto" w:fill="FFFFFF"/>
        <w:spacing w:before="60" w:after="60"/>
        <w:ind w:firstLine="720"/>
        <w:rPr>
          <w:sz w:val="28"/>
          <w:szCs w:val="28"/>
          <w:lang w:val="vi-VN"/>
        </w:rPr>
      </w:pPr>
      <w:r w:rsidRPr="00FD7A6D">
        <w:rPr>
          <w:b/>
          <w:bCs/>
          <w:sz w:val="28"/>
          <w:szCs w:val="28"/>
          <w:lang w:val="vi-VN"/>
        </w:rPr>
        <w:t>I. KẾT QUẢ THẨM ĐỊNH</w:t>
      </w:r>
    </w:p>
    <w:p w:rsidR="00FC3B15" w:rsidRPr="00FD7A6D" w:rsidRDefault="00FC3B15" w:rsidP="00FC3B15">
      <w:pPr>
        <w:shd w:val="clear" w:color="auto" w:fill="FFFFFF"/>
        <w:spacing w:before="60" w:after="60"/>
        <w:ind w:firstLine="720"/>
        <w:rPr>
          <w:sz w:val="28"/>
          <w:szCs w:val="28"/>
          <w:lang w:val="vi-VN"/>
        </w:rPr>
      </w:pPr>
      <w:r w:rsidRPr="00FD7A6D">
        <w:rPr>
          <w:b/>
          <w:bCs/>
          <w:sz w:val="28"/>
          <w:szCs w:val="28"/>
          <w:lang w:val="vi-VN"/>
        </w:rPr>
        <w:t>1. Đánh giá phạm vi và đối tượng </w:t>
      </w:r>
      <w:r w:rsidRPr="00FD7A6D">
        <w:rPr>
          <w:sz w:val="28"/>
          <w:szCs w:val="28"/>
          <w:vertAlign w:val="superscript"/>
          <w:lang w:val="vi-VN"/>
        </w:rPr>
        <w:t>(1)</w:t>
      </w:r>
    </w:p>
    <w:p w:rsidR="00FC3B15" w:rsidRPr="00FD7A6D" w:rsidRDefault="00FC3B15" w:rsidP="00FC3B15">
      <w:pPr>
        <w:shd w:val="clear" w:color="auto" w:fill="FFFFFF"/>
        <w:spacing w:before="60" w:after="60"/>
        <w:ind w:firstLine="720"/>
        <w:jc w:val="both"/>
        <w:rPr>
          <w:sz w:val="28"/>
          <w:szCs w:val="28"/>
          <w:lang w:val="vi-VN"/>
        </w:rPr>
      </w:pPr>
      <w:r w:rsidRPr="00FD7A6D">
        <w:rPr>
          <w:sz w:val="28"/>
          <w:szCs w:val="28"/>
          <w:lang w:val="vi-VN"/>
        </w:rPr>
        <w:t>- Tên cơ sở công nghiệp nông thôn .........; Giấy chứng nhận đăng ký kinh doanh/Giấy chứng nhận đăng ký doanh nghiệp số: ...; ngành nghề kinh doanh (có liên quan): …; ngày cấp: ……; nơi cấp.........</w:t>
      </w:r>
    </w:p>
    <w:p w:rsidR="00FC3B15" w:rsidRPr="00FD7A6D" w:rsidRDefault="00FC3B15" w:rsidP="00FC3B15">
      <w:pPr>
        <w:shd w:val="clear" w:color="auto" w:fill="FFFFFF"/>
        <w:spacing w:before="60" w:after="60"/>
        <w:ind w:firstLine="720"/>
        <w:jc w:val="both"/>
        <w:rPr>
          <w:sz w:val="28"/>
          <w:szCs w:val="28"/>
          <w:lang w:val="vi-VN"/>
        </w:rPr>
      </w:pPr>
      <w:r w:rsidRPr="00FD7A6D">
        <w:rPr>
          <w:sz w:val="28"/>
          <w:szCs w:val="28"/>
          <w:lang w:val="vi-VN"/>
        </w:rPr>
        <w:t>- Số lao động tham gia bảo hiểm xã hội bình quân năm … là … lao động. Tổng doanh thu của năm là … đồng; Tổng nguồn vốn là … đồng theo Báo cáo tài chính năm..</w:t>
      </w:r>
      <w:r w:rsidRPr="00FD7A6D">
        <w:rPr>
          <w:sz w:val="28"/>
          <w:szCs w:val="28"/>
          <w:vertAlign w:val="superscript"/>
          <w:lang w:val="vi-VN"/>
        </w:rPr>
        <w:t>(2)</w:t>
      </w:r>
      <w:r w:rsidRPr="00FD7A6D">
        <w:rPr>
          <w:sz w:val="28"/>
          <w:szCs w:val="28"/>
          <w:lang w:val="vi-VN"/>
        </w:rPr>
        <w:t>.</w:t>
      </w:r>
    </w:p>
    <w:p w:rsidR="00FC3B15" w:rsidRPr="00FD7A6D" w:rsidRDefault="00FC3B15" w:rsidP="00FC3B15">
      <w:pPr>
        <w:shd w:val="clear" w:color="auto" w:fill="FFFFFF"/>
        <w:spacing w:before="60" w:after="60"/>
        <w:ind w:firstLine="720"/>
        <w:jc w:val="both"/>
        <w:rPr>
          <w:sz w:val="28"/>
          <w:szCs w:val="28"/>
          <w:lang w:val="vi-VN"/>
        </w:rPr>
      </w:pPr>
      <w:r w:rsidRPr="00FD7A6D">
        <w:rPr>
          <w:sz w:val="28"/>
          <w:szCs w:val="28"/>
          <w:lang w:val="vi-VN"/>
        </w:rPr>
        <w:lastRenderedPageBreak/>
        <w:t xml:space="preserve">Nhận xét: </w:t>
      </w:r>
      <w:r w:rsidRPr="00FD7A6D">
        <w:rPr>
          <w:i/>
          <w:sz w:val="28"/>
          <w:szCs w:val="28"/>
          <w:lang w:val="vi-VN"/>
        </w:rPr>
        <w:t>(Tên cơ sở công nghiệp nông thôn)</w:t>
      </w:r>
      <w:r w:rsidRPr="00FD7A6D">
        <w:rPr>
          <w:sz w:val="28"/>
          <w:szCs w:val="28"/>
          <w:lang w:val="vi-VN"/>
        </w:rPr>
        <w:t xml:space="preserve"> là đúng đối tượng áp dụng theo quy định.</w:t>
      </w:r>
    </w:p>
    <w:p w:rsidR="00FC3B15" w:rsidRPr="00FD7A6D" w:rsidRDefault="00FC3B15" w:rsidP="00FC3B15">
      <w:pPr>
        <w:shd w:val="clear" w:color="auto" w:fill="FFFFFF"/>
        <w:spacing w:before="60" w:after="60"/>
        <w:ind w:firstLine="720"/>
        <w:jc w:val="both"/>
        <w:rPr>
          <w:sz w:val="28"/>
          <w:szCs w:val="28"/>
          <w:lang w:val="vi-VN"/>
        </w:rPr>
      </w:pPr>
      <w:r w:rsidRPr="00FD7A6D">
        <w:rPr>
          <w:b/>
          <w:bCs/>
          <w:sz w:val="28"/>
          <w:szCs w:val="28"/>
          <w:lang w:val="vi-VN"/>
        </w:rPr>
        <w:t>2. Đánh giá nội dung đề án</w:t>
      </w:r>
    </w:p>
    <w:p w:rsidR="00FC3B15" w:rsidRPr="00FD7A6D" w:rsidRDefault="00FC3B15" w:rsidP="00FC3B15">
      <w:pPr>
        <w:shd w:val="clear" w:color="auto" w:fill="FFFFFF"/>
        <w:spacing w:before="60" w:after="60"/>
        <w:ind w:firstLine="720"/>
        <w:jc w:val="both"/>
        <w:rPr>
          <w:sz w:val="28"/>
          <w:szCs w:val="28"/>
          <w:lang w:val="vi-VN"/>
        </w:rPr>
      </w:pPr>
      <w:r w:rsidRPr="00FD7A6D">
        <w:rPr>
          <w:sz w:val="28"/>
          <w:szCs w:val="28"/>
          <w:lang w:val="vi-VN"/>
        </w:rPr>
        <w:t>2.1. Đánh giá các nội dung chính của đề án quy định tại khoản 1, khoản 2, khoản 4 Điều 9 của Thông tư số 36/2013/TT-BCT.</w:t>
      </w:r>
    </w:p>
    <w:p w:rsidR="00FC3B15" w:rsidRPr="00FD7A6D" w:rsidRDefault="00FC3B15" w:rsidP="00FC3B15">
      <w:pPr>
        <w:shd w:val="clear" w:color="auto" w:fill="FFFFFF"/>
        <w:spacing w:before="60" w:after="60"/>
        <w:ind w:firstLine="720"/>
        <w:jc w:val="both"/>
        <w:rPr>
          <w:sz w:val="28"/>
          <w:szCs w:val="28"/>
          <w:lang w:val="vi-VN"/>
        </w:rPr>
      </w:pPr>
      <w:r w:rsidRPr="00FD7A6D">
        <w:rPr>
          <w:i/>
          <w:iCs/>
          <w:sz w:val="28"/>
          <w:szCs w:val="28"/>
          <w:lang w:val="vi-VN"/>
        </w:rPr>
        <w:t>(Lưu ý: Nêu tóm tắt những đặc điểm vượt trội của công nghệ, sản phẩm, máy móc,.... cần hỗ trợ thực hiện. Đối với mô hình trình diễn kỹ thuật đánh giá các nội dung quy định tại khoản 2 Điều 1 Thông tư số </w:t>
      </w:r>
      <w:hyperlink r:id="rId22" w:tgtFrame="_blank" w:history="1">
        <w:r w:rsidRPr="00FD7A6D">
          <w:rPr>
            <w:i/>
            <w:iCs/>
            <w:sz w:val="28"/>
            <w:szCs w:val="28"/>
            <w:lang w:val="vi-VN"/>
          </w:rPr>
          <w:t>20/2017/TT-BCT</w:t>
        </w:r>
      </w:hyperlink>
      <w:r w:rsidRPr="00FD7A6D">
        <w:rPr>
          <w:i/>
          <w:iCs/>
          <w:sz w:val="28"/>
          <w:szCs w:val="28"/>
          <w:lang w:val="vi-VN"/>
        </w:rPr>
        <w:t>. Đối với ứng dụng máy móc tiên tiến đánh giá các nội dung quy định tại khoản 3 Điều 1 Thông tư số </w:t>
      </w:r>
      <w:hyperlink r:id="rId23" w:tgtFrame="_blank" w:history="1">
        <w:r w:rsidRPr="00FD7A6D">
          <w:rPr>
            <w:i/>
            <w:iCs/>
            <w:sz w:val="28"/>
            <w:szCs w:val="28"/>
            <w:lang w:val="vi-VN"/>
          </w:rPr>
          <w:t>20/2017/TT-BCT</w:t>
        </w:r>
      </w:hyperlink>
      <w:r w:rsidRPr="00FD7A6D">
        <w:rPr>
          <w:i/>
          <w:iCs/>
          <w:sz w:val="28"/>
          <w:szCs w:val="28"/>
          <w:lang w:val="vi-VN"/>
        </w:rPr>
        <w:t> ).</w:t>
      </w:r>
    </w:p>
    <w:p w:rsidR="00FC3B15" w:rsidRPr="00FD7A6D" w:rsidRDefault="00FC3B15" w:rsidP="00FC3B15">
      <w:pPr>
        <w:shd w:val="clear" w:color="auto" w:fill="FFFFFF"/>
        <w:spacing w:before="60" w:after="60"/>
        <w:ind w:firstLine="720"/>
        <w:jc w:val="both"/>
        <w:rPr>
          <w:sz w:val="28"/>
          <w:szCs w:val="28"/>
          <w:lang w:val="vi-VN"/>
        </w:rPr>
      </w:pPr>
      <w:r w:rsidRPr="00FD7A6D">
        <w:rPr>
          <w:sz w:val="28"/>
          <w:szCs w:val="28"/>
          <w:lang w:val="vi-VN"/>
        </w:rPr>
        <w:t xml:space="preserve">2.2. Đề án thuộc diện ưu tiên (theo quy định tại Điều 6 Thông tư số 46/2012/TT-BCT và khoản 4, khoản 5 </w:t>
      </w:r>
      <w:r w:rsidRPr="00FD7A6D">
        <w:rPr>
          <w:iCs/>
          <w:sz w:val="28"/>
          <w:szCs w:val="28"/>
          <w:lang w:val="vi-VN"/>
        </w:rPr>
        <w:t>Thông tư số </w:t>
      </w:r>
      <w:hyperlink r:id="rId24" w:tgtFrame="_blank" w:history="1">
        <w:r w:rsidRPr="00FD7A6D">
          <w:rPr>
            <w:iCs/>
            <w:sz w:val="28"/>
            <w:szCs w:val="28"/>
            <w:lang w:val="vi-VN"/>
          </w:rPr>
          <w:t>20/2017/TT-BCT</w:t>
        </w:r>
      </w:hyperlink>
      <w:r w:rsidRPr="00FD7A6D">
        <w:rPr>
          <w:sz w:val="28"/>
          <w:szCs w:val="28"/>
          <w:lang w:val="vi-VN"/>
        </w:rPr>
        <w:t>):</w:t>
      </w:r>
      <w:r w:rsidRPr="00FD7A6D">
        <w:rPr>
          <w:sz w:val="28"/>
          <w:szCs w:val="28"/>
        </w:rPr>
        <w:t xml:space="preserve"> </w:t>
      </w:r>
      <w:r w:rsidRPr="00FD7A6D">
        <w:rPr>
          <w:sz w:val="28"/>
          <w:szCs w:val="28"/>
          <w:lang w:val="vi-VN"/>
        </w:rPr>
        <w:t>………</w:t>
      </w:r>
      <w:r w:rsidRPr="00FD7A6D">
        <w:rPr>
          <w:sz w:val="28"/>
          <w:szCs w:val="28"/>
        </w:rPr>
        <w:t xml:space="preserve"> </w:t>
      </w:r>
      <w:r w:rsidRPr="00FD7A6D">
        <w:rPr>
          <w:sz w:val="28"/>
          <w:szCs w:val="28"/>
          <w:lang w:val="vi-VN"/>
        </w:rPr>
        <w:t>…………..…………………………………</w:t>
      </w:r>
    </w:p>
    <w:p w:rsidR="00FC3B15" w:rsidRPr="00FD7A6D" w:rsidRDefault="00FC3B15" w:rsidP="00FC3B15">
      <w:pPr>
        <w:shd w:val="clear" w:color="auto" w:fill="FFFFFF"/>
        <w:spacing w:before="60" w:after="60"/>
        <w:ind w:firstLine="720"/>
        <w:jc w:val="both"/>
        <w:rPr>
          <w:spacing w:val="-2"/>
          <w:sz w:val="28"/>
          <w:szCs w:val="28"/>
          <w:lang w:val="vi-VN"/>
        </w:rPr>
      </w:pPr>
      <w:r w:rsidRPr="00FD7A6D">
        <w:rPr>
          <w:b/>
          <w:bCs/>
          <w:spacing w:val="-2"/>
          <w:sz w:val="28"/>
          <w:szCs w:val="28"/>
          <w:lang w:val="vi-VN"/>
        </w:rPr>
        <w:t>3. Về dự toán kinh phí</w:t>
      </w:r>
      <w:r w:rsidRPr="00FD7A6D">
        <w:rPr>
          <w:spacing w:val="-2"/>
          <w:sz w:val="28"/>
          <w:szCs w:val="28"/>
          <w:lang w:val="vi-VN"/>
        </w:rPr>
        <w:t>: Tổng kinh phí: … triệu đồng. Trong đó: Kinh phí khuyến công quốc gia đề nghị hỗ trợ: ... triệu đồng; nguồn khác: ... triệu đồng (nêu rõ nguồn). Trong đề án này chưa được hỗ trợ từ bất kỳ nguồn ngân sách nào của Nhà nước cho nội dung chi đề nghị hỗ trợ từ nguồn kinh phí khuyến công quốc gia.</w:t>
      </w:r>
    </w:p>
    <w:p w:rsidR="00FC3B15" w:rsidRPr="00FD7A6D" w:rsidRDefault="00FC3B15" w:rsidP="00FC3B15">
      <w:pPr>
        <w:shd w:val="clear" w:color="auto" w:fill="FFFFFF"/>
        <w:spacing w:before="60" w:after="60"/>
        <w:ind w:firstLine="720"/>
        <w:jc w:val="both"/>
        <w:rPr>
          <w:sz w:val="28"/>
          <w:szCs w:val="28"/>
        </w:rPr>
      </w:pPr>
      <w:r w:rsidRPr="00FD7A6D">
        <w:rPr>
          <w:b/>
          <w:bCs/>
          <w:sz w:val="28"/>
          <w:szCs w:val="28"/>
          <w:lang w:val="vi-VN"/>
        </w:rPr>
        <w:t>4. Đánh giá sự phù hợp và đầy đủ của hồ sơ, tài liệu đề án</w:t>
      </w:r>
      <w:r w:rsidRPr="00FD7A6D">
        <w:rPr>
          <w:sz w:val="28"/>
          <w:szCs w:val="28"/>
          <w:lang w:val="vi-VN"/>
        </w:rPr>
        <w:t>:</w:t>
      </w:r>
      <w:r w:rsidRPr="00FD7A6D">
        <w:rPr>
          <w:sz w:val="28"/>
          <w:szCs w:val="28"/>
        </w:rPr>
        <w:t xml:space="preserve"> </w:t>
      </w:r>
      <w:r w:rsidRPr="00FD7A6D">
        <w:rPr>
          <w:sz w:val="28"/>
          <w:szCs w:val="28"/>
          <w:lang w:val="vi-VN"/>
        </w:rPr>
        <w:t xml:space="preserve"> …………</w:t>
      </w:r>
      <w:r w:rsidRPr="00FD7A6D">
        <w:rPr>
          <w:sz w:val="28"/>
          <w:szCs w:val="28"/>
        </w:rPr>
        <w:t xml:space="preserve"> </w:t>
      </w:r>
      <w:r w:rsidRPr="00FD7A6D">
        <w:rPr>
          <w:sz w:val="28"/>
          <w:szCs w:val="28"/>
          <w:lang w:val="vi-VN"/>
        </w:rPr>
        <w:t>……………………..……………………………………………</w:t>
      </w:r>
      <w:r w:rsidRPr="00FD7A6D">
        <w:rPr>
          <w:sz w:val="28"/>
          <w:szCs w:val="28"/>
        </w:rPr>
        <w:t>…</w:t>
      </w:r>
      <w:r w:rsidRPr="00FD7A6D">
        <w:rPr>
          <w:sz w:val="28"/>
          <w:szCs w:val="28"/>
          <w:lang w:val="vi-VN"/>
        </w:rPr>
        <w:t>……………</w:t>
      </w:r>
      <w:r w:rsidR="00EC4935" w:rsidRPr="00FD7A6D">
        <w:rPr>
          <w:sz w:val="28"/>
          <w:szCs w:val="28"/>
        </w:rPr>
        <w:t>...</w:t>
      </w:r>
    </w:p>
    <w:p w:rsidR="00FC3B15" w:rsidRPr="00FD7A6D" w:rsidRDefault="00FC3B15" w:rsidP="00FC3B15">
      <w:pPr>
        <w:shd w:val="clear" w:color="auto" w:fill="FFFFFF"/>
        <w:spacing w:before="60" w:after="60"/>
        <w:ind w:firstLine="720"/>
        <w:jc w:val="both"/>
        <w:rPr>
          <w:sz w:val="28"/>
          <w:szCs w:val="28"/>
          <w:lang w:val="vi-VN"/>
        </w:rPr>
      </w:pPr>
      <w:r w:rsidRPr="00FD7A6D">
        <w:rPr>
          <w:b/>
          <w:bCs/>
          <w:sz w:val="28"/>
          <w:szCs w:val="28"/>
          <w:lang w:val="vi-VN"/>
        </w:rPr>
        <w:t>II. ĐÁNH GIÁ NĂNG LỰC CỦA ĐƠN VỊ THỰC HIỆN VÀ ĐƠN VỊ PHỐI HỢP</w:t>
      </w:r>
    </w:p>
    <w:p w:rsidR="00FC3B15" w:rsidRPr="00FD7A6D" w:rsidRDefault="00FC3B15" w:rsidP="00FC3B15">
      <w:pPr>
        <w:shd w:val="clear" w:color="auto" w:fill="FFFFFF"/>
        <w:spacing w:before="60" w:after="60"/>
        <w:jc w:val="both"/>
        <w:rPr>
          <w:sz w:val="28"/>
          <w:szCs w:val="28"/>
          <w:lang w:val="vi-VN"/>
        </w:rPr>
      </w:pPr>
      <w:r w:rsidRPr="00FD7A6D">
        <w:rPr>
          <w:sz w:val="28"/>
          <w:szCs w:val="28"/>
          <w:lang w:val="vi-VN"/>
        </w:rPr>
        <w:t>……………………..……………………………………………</w:t>
      </w:r>
      <w:r w:rsidRPr="00FD7A6D">
        <w:rPr>
          <w:sz w:val="28"/>
          <w:szCs w:val="28"/>
        </w:rPr>
        <w:t>…</w:t>
      </w:r>
      <w:r w:rsidRPr="00FD7A6D">
        <w:rPr>
          <w:sz w:val="28"/>
          <w:szCs w:val="28"/>
          <w:lang w:val="vi-VN"/>
        </w:rPr>
        <w:t>……………</w:t>
      </w:r>
    </w:p>
    <w:p w:rsidR="00FC3B15" w:rsidRPr="00FD7A6D" w:rsidRDefault="00FC3B15" w:rsidP="00FC3B15">
      <w:pPr>
        <w:shd w:val="clear" w:color="auto" w:fill="FFFFFF"/>
        <w:spacing w:before="60" w:after="60"/>
        <w:ind w:firstLine="720"/>
        <w:jc w:val="both"/>
        <w:rPr>
          <w:sz w:val="28"/>
          <w:szCs w:val="28"/>
          <w:lang w:val="vi-VN"/>
        </w:rPr>
      </w:pPr>
      <w:r w:rsidRPr="00FD7A6D">
        <w:rPr>
          <w:b/>
          <w:bCs/>
          <w:sz w:val="28"/>
          <w:szCs w:val="28"/>
          <w:lang w:val="vi-VN"/>
        </w:rPr>
        <w:t>III. KIẾN NGHỊ</w:t>
      </w:r>
    </w:p>
    <w:p w:rsidR="00FC3B15" w:rsidRPr="00FD7A6D" w:rsidRDefault="00FC3B15" w:rsidP="00FC3B15">
      <w:pPr>
        <w:shd w:val="clear" w:color="auto" w:fill="FFFFFF"/>
        <w:spacing w:before="60" w:after="60"/>
        <w:ind w:firstLine="720"/>
        <w:jc w:val="both"/>
        <w:rPr>
          <w:sz w:val="28"/>
          <w:szCs w:val="28"/>
          <w:lang w:val="vi-VN"/>
        </w:rPr>
      </w:pPr>
      <w:r w:rsidRPr="00FD7A6D">
        <w:rPr>
          <w:sz w:val="28"/>
          <w:szCs w:val="28"/>
          <w:lang w:val="vi-VN"/>
        </w:rPr>
        <w:t>Kết quả thẩm định đề án (</w:t>
      </w:r>
      <w:r w:rsidRPr="00FD7A6D">
        <w:rPr>
          <w:i/>
          <w:iCs/>
          <w:sz w:val="28"/>
          <w:szCs w:val="28"/>
          <w:lang w:val="vi-VN"/>
        </w:rPr>
        <w:t>tên.........</w:t>
      </w:r>
      <w:r w:rsidRPr="00FD7A6D">
        <w:rPr>
          <w:sz w:val="28"/>
          <w:szCs w:val="28"/>
          <w:lang w:val="vi-VN"/>
        </w:rPr>
        <w:t>) của đơn vị (</w:t>
      </w:r>
      <w:r w:rsidRPr="00FD7A6D">
        <w:rPr>
          <w:i/>
          <w:iCs/>
          <w:sz w:val="28"/>
          <w:szCs w:val="28"/>
          <w:lang w:val="vi-VN"/>
        </w:rPr>
        <w:t>tên ........</w:t>
      </w:r>
      <w:r w:rsidRPr="00FD7A6D">
        <w:rPr>
          <w:sz w:val="28"/>
          <w:szCs w:val="28"/>
          <w:lang w:val="vi-VN"/>
        </w:rPr>
        <w:t>) đáp ứng được nội dung chương trình hoạt động khuyến công và đúng các quy định hiện hành. Đề nghị thứ tự ưu tiên của đề án………/……… trong Danh mục đề án, nhiệm vụ đăng ký kế hoạch KCQG.</w:t>
      </w:r>
    </w:p>
    <w:p w:rsidR="00FC3B15" w:rsidRPr="00FD7A6D" w:rsidRDefault="00FC3B15" w:rsidP="00FC3B15">
      <w:pPr>
        <w:shd w:val="clear" w:color="auto" w:fill="FFFFFF"/>
        <w:spacing w:before="60" w:after="60"/>
        <w:ind w:firstLine="720"/>
        <w:jc w:val="both"/>
        <w:rPr>
          <w:spacing w:val="-4"/>
          <w:sz w:val="28"/>
          <w:szCs w:val="28"/>
          <w:lang w:val="vi-VN"/>
        </w:rPr>
      </w:pPr>
      <w:r w:rsidRPr="00FD7A6D">
        <w:rPr>
          <w:spacing w:val="-4"/>
          <w:sz w:val="28"/>
          <w:szCs w:val="28"/>
          <w:lang w:val="vi-VN"/>
        </w:rPr>
        <w:t>Đề nghị Cục Công Thương địa phương thẩm định, tổng hợp và trình Bộ trưởng Bộ Công Thương phê duyệt./.</w:t>
      </w:r>
    </w:p>
    <w:p w:rsidR="00FC3B15" w:rsidRPr="00FD7A6D" w:rsidRDefault="00FC3B15" w:rsidP="00FC3B15">
      <w:pPr>
        <w:shd w:val="clear" w:color="auto" w:fill="FFFFFF"/>
        <w:spacing w:before="60" w:after="60"/>
        <w:ind w:firstLine="720"/>
        <w:jc w:val="both"/>
        <w:rPr>
          <w:sz w:val="22"/>
          <w:szCs w:val="22"/>
          <w:lang w:val="vi-VN"/>
        </w:rPr>
      </w:pPr>
      <w:r w:rsidRPr="00FD7A6D">
        <w:rPr>
          <w:sz w:val="22"/>
          <w:szCs w:val="22"/>
          <w:lang w:val="vi-VN"/>
        </w:rPr>
        <w:t> </w:t>
      </w:r>
    </w:p>
    <w:tbl>
      <w:tblPr>
        <w:tblW w:w="0" w:type="auto"/>
        <w:tblCellSpacing w:w="0" w:type="dxa"/>
        <w:shd w:val="clear" w:color="auto" w:fill="FFFFFF"/>
        <w:tblCellMar>
          <w:left w:w="0" w:type="dxa"/>
          <w:right w:w="0" w:type="dxa"/>
        </w:tblCellMar>
        <w:tblLook w:val="04A0"/>
      </w:tblPr>
      <w:tblGrid>
        <w:gridCol w:w="3794"/>
        <w:gridCol w:w="5062"/>
      </w:tblGrid>
      <w:tr w:rsidR="00FC3B15" w:rsidRPr="00FD7A6D" w:rsidTr="00FC3B15">
        <w:trPr>
          <w:tblCellSpacing w:w="0" w:type="dxa"/>
        </w:trPr>
        <w:tc>
          <w:tcPr>
            <w:tcW w:w="3794" w:type="dxa"/>
            <w:shd w:val="clear" w:color="auto" w:fill="FFFFFF"/>
            <w:tcMar>
              <w:top w:w="0" w:type="dxa"/>
              <w:left w:w="108" w:type="dxa"/>
              <w:bottom w:w="0" w:type="dxa"/>
              <w:right w:w="108" w:type="dxa"/>
            </w:tcMar>
            <w:hideMark/>
          </w:tcPr>
          <w:p w:rsidR="00FC3B15" w:rsidRPr="00FD7A6D" w:rsidRDefault="00FC3B15" w:rsidP="00FC3B15">
            <w:pPr>
              <w:shd w:val="clear" w:color="auto" w:fill="FFFFFF"/>
              <w:spacing w:after="120" w:line="234" w:lineRule="atLeast"/>
              <w:ind w:firstLine="720"/>
              <w:rPr>
                <w:b/>
                <w:bCs/>
                <w:sz w:val="22"/>
                <w:lang w:val="vi-VN"/>
              </w:rPr>
            </w:pPr>
          </w:p>
          <w:p w:rsidR="00FC3B15" w:rsidRPr="00FD7A6D" w:rsidRDefault="00FC3B15" w:rsidP="00FC3B15">
            <w:pPr>
              <w:shd w:val="clear" w:color="auto" w:fill="FFFFFF"/>
              <w:spacing w:after="120" w:line="234" w:lineRule="atLeast"/>
              <w:ind w:firstLine="720"/>
              <w:rPr>
                <w:sz w:val="22"/>
                <w:lang w:val="vi-VN"/>
              </w:rPr>
            </w:pPr>
            <w:r w:rsidRPr="00FD7A6D">
              <w:rPr>
                <w:b/>
                <w:bCs/>
                <w:sz w:val="22"/>
                <w:szCs w:val="22"/>
                <w:lang w:val="vi-VN"/>
              </w:rPr>
              <w:t>Tài liệu kèm theo:</w:t>
            </w:r>
          </w:p>
          <w:p w:rsidR="00FC3B15" w:rsidRPr="00FD7A6D" w:rsidRDefault="00FC3B15" w:rsidP="00FC3B15">
            <w:pPr>
              <w:shd w:val="clear" w:color="auto" w:fill="FFFFFF"/>
              <w:spacing w:line="234" w:lineRule="atLeast"/>
              <w:ind w:firstLine="720"/>
              <w:rPr>
                <w:sz w:val="22"/>
                <w:lang w:val="vi-VN"/>
              </w:rPr>
            </w:pPr>
            <w:r w:rsidRPr="00FD7A6D">
              <w:rPr>
                <w:sz w:val="22"/>
                <w:szCs w:val="22"/>
                <w:lang w:val="vi-VN"/>
              </w:rPr>
              <w:t>- Hồ sơ đề án;</w:t>
            </w:r>
          </w:p>
          <w:p w:rsidR="00FC3B15" w:rsidRPr="00FD7A6D" w:rsidRDefault="00FC3B15" w:rsidP="00FC3B15">
            <w:pPr>
              <w:shd w:val="clear" w:color="auto" w:fill="FFFFFF"/>
              <w:spacing w:line="234" w:lineRule="atLeast"/>
              <w:ind w:firstLine="720"/>
              <w:rPr>
                <w:sz w:val="22"/>
                <w:lang w:val="vi-VN"/>
              </w:rPr>
            </w:pPr>
            <w:r w:rsidRPr="00FD7A6D">
              <w:rPr>
                <w:sz w:val="22"/>
                <w:szCs w:val="22"/>
                <w:lang w:val="vi-VN"/>
              </w:rPr>
              <w:t>- Tài liệu khác….</w:t>
            </w:r>
          </w:p>
          <w:p w:rsidR="00FC3B15" w:rsidRPr="00FD7A6D" w:rsidRDefault="00FC3B15" w:rsidP="001B5C1A">
            <w:pPr>
              <w:spacing w:after="120" w:line="234" w:lineRule="atLeast"/>
              <w:ind w:firstLine="720"/>
              <w:rPr>
                <w:sz w:val="22"/>
                <w:lang w:val="vi-VN"/>
              </w:rPr>
            </w:pPr>
          </w:p>
        </w:tc>
        <w:tc>
          <w:tcPr>
            <w:tcW w:w="5062" w:type="dxa"/>
            <w:shd w:val="clear" w:color="auto" w:fill="FFFFFF"/>
            <w:tcMar>
              <w:top w:w="0" w:type="dxa"/>
              <w:left w:w="108" w:type="dxa"/>
              <w:bottom w:w="0" w:type="dxa"/>
              <w:right w:w="108" w:type="dxa"/>
            </w:tcMar>
            <w:hideMark/>
          </w:tcPr>
          <w:p w:rsidR="00FC3B15" w:rsidRPr="00FD7A6D" w:rsidRDefault="00FC3B15" w:rsidP="001B5C1A">
            <w:pPr>
              <w:spacing w:after="120" w:line="234" w:lineRule="atLeast"/>
              <w:ind w:firstLine="720"/>
              <w:jc w:val="center"/>
              <w:rPr>
                <w:i/>
                <w:iCs/>
                <w:sz w:val="26"/>
                <w:szCs w:val="26"/>
                <w:lang w:val="vi-VN"/>
              </w:rPr>
            </w:pPr>
            <w:r w:rsidRPr="00FD7A6D">
              <w:rPr>
                <w:b/>
                <w:bCs/>
                <w:sz w:val="26"/>
                <w:szCs w:val="26"/>
                <w:lang w:val="vi-VN"/>
              </w:rPr>
              <w:t>GIÁM ĐỐC SỞ CÔNG THƯƠNG</w:t>
            </w:r>
          </w:p>
          <w:p w:rsidR="00FC3B15" w:rsidRPr="00FD7A6D" w:rsidRDefault="00FC3B15" w:rsidP="001B5C1A">
            <w:pPr>
              <w:spacing w:after="120" w:line="234" w:lineRule="atLeast"/>
              <w:ind w:firstLine="720"/>
              <w:jc w:val="center"/>
              <w:rPr>
                <w:lang w:val="vi-VN"/>
              </w:rPr>
            </w:pPr>
            <w:r w:rsidRPr="00FD7A6D">
              <w:rPr>
                <w:i/>
                <w:iCs/>
                <w:sz w:val="22"/>
                <w:szCs w:val="22"/>
                <w:lang w:val="vi-VN"/>
              </w:rPr>
              <w:t>(Ký tên và đóng dấu)</w:t>
            </w:r>
          </w:p>
        </w:tc>
      </w:tr>
    </w:tbl>
    <w:p w:rsidR="00FC3B15" w:rsidRPr="00FD7A6D" w:rsidRDefault="00FC3B15" w:rsidP="00FC3B15">
      <w:pPr>
        <w:shd w:val="clear" w:color="auto" w:fill="FFFFFF"/>
        <w:spacing w:after="120" w:line="234" w:lineRule="atLeast"/>
        <w:rPr>
          <w:sz w:val="22"/>
          <w:szCs w:val="22"/>
          <w:lang w:val="vi-VN"/>
        </w:rPr>
      </w:pPr>
      <w:r w:rsidRPr="00FD7A6D">
        <w:rPr>
          <w:b/>
          <w:bCs/>
          <w:sz w:val="22"/>
          <w:szCs w:val="22"/>
          <w:lang w:val="vi-VN"/>
        </w:rPr>
        <w:t>___________________________</w:t>
      </w:r>
    </w:p>
    <w:p w:rsidR="00FC3B15" w:rsidRPr="00661785" w:rsidRDefault="00FC3B15" w:rsidP="00FC3B15">
      <w:pPr>
        <w:shd w:val="clear" w:color="auto" w:fill="FFFFFF"/>
        <w:spacing w:after="120" w:line="234" w:lineRule="atLeast"/>
        <w:jc w:val="both"/>
        <w:rPr>
          <w:sz w:val="22"/>
          <w:szCs w:val="22"/>
          <w:lang w:val="vi-VN"/>
        </w:rPr>
      </w:pPr>
      <w:r w:rsidRPr="00661785">
        <w:rPr>
          <w:sz w:val="22"/>
          <w:szCs w:val="22"/>
          <w:vertAlign w:val="superscript"/>
          <w:lang w:val="vi-VN"/>
        </w:rPr>
        <w:t>(1)</w:t>
      </w:r>
      <w:r w:rsidRPr="00661785">
        <w:rPr>
          <w:sz w:val="22"/>
          <w:szCs w:val="22"/>
          <w:lang w:val="vi-VN"/>
        </w:rPr>
        <w:t xml:space="preserve"> Đối với hỗ trợ lập quy hoạch chi tiết, đầu tư hạ tầng cụm công nghiệp, đầu tư hệ thống xử lý nước thải tại cụm công nghiệp: ghi chung nhóm đối tượng thụ hưởng.</w:t>
      </w:r>
    </w:p>
    <w:p w:rsidR="00FC3B15" w:rsidRPr="00661785" w:rsidRDefault="00FC3B15" w:rsidP="00A3218E">
      <w:pPr>
        <w:shd w:val="clear" w:color="auto" w:fill="FFFFFF"/>
        <w:spacing w:after="120" w:line="234" w:lineRule="atLeast"/>
        <w:jc w:val="both"/>
        <w:rPr>
          <w:sz w:val="22"/>
          <w:szCs w:val="22"/>
          <w:lang w:val="vi-VN"/>
        </w:rPr>
      </w:pPr>
      <w:r w:rsidRPr="00661785">
        <w:rPr>
          <w:sz w:val="22"/>
          <w:szCs w:val="22"/>
          <w:vertAlign w:val="superscript"/>
          <w:lang w:val="vi-VN"/>
        </w:rPr>
        <w:t>(2)</w:t>
      </w:r>
      <w:r w:rsidRPr="00661785">
        <w:rPr>
          <w:sz w:val="22"/>
          <w:szCs w:val="22"/>
          <w:lang w:val="vi-VN"/>
        </w:rPr>
        <w:t xml:space="preserve"> Chỉ ghi đối với cơ sở công nghiệp nông thôn là doanh nghiệp nhỏ và vừa. Hợp tác xã, Tổ hợp tác, Hộ kinh doanh cá thể, các cơ sở công nghiệp áp dụng sản xuất sạch hơn không phải ghi phần này.</w:t>
      </w:r>
    </w:p>
    <w:p w:rsidR="00FC3B15" w:rsidRPr="00FD7A6D" w:rsidRDefault="00FC3B15" w:rsidP="00FC3B15">
      <w:pPr>
        <w:shd w:val="clear" w:color="auto" w:fill="FFFFFF"/>
        <w:spacing w:after="120" w:line="234" w:lineRule="atLeast"/>
        <w:ind w:firstLine="720"/>
        <w:rPr>
          <w:sz w:val="22"/>
          <w:szCs w:val="22"/>
          <w:lang w:val="vi-VN"/>
        </w:rPr>
      </w:pPr>
    </w:p>
    <w:p w:rsidR="00AA2605" w:rsidRPr="00FD7A6D" w:rsidRDefault="00AA2605" w:rsidP="00AA2605">
      <w:pPr>
        <w:pStyle w:val="Heading8"/>
        <w:spacing w:before="0" w:after="0"/>
        <w:jc w:val="center"/>
        <w:rPr>
          <w:b/>
          <w:bCs/>
          <w:i w:val="0"/>
          <w:sz w:val="28"/>
          <w:szCs w:val="28"/>
          <w:lang w:val="es-PR"/>
        </w:rPr>
      </w:pPr>
      <w:r w:rsidRPr="00FD7A6D">
        <w:rPr>
          <w:b/>
          <w:bCs/>
          <w:i w:val="0"/>
          <w:sz w:val="28"/>
          <w:szCs w:val="28"/>
          <w:lang w:val="es-PR"/>
        </w:rPr>
        <w:lastRenderedPageBreak/>
        <w:t>Mẫu số 5a</w:t>
      </w:r>
    </w:p>
    <w:p w:rsidR="00AA2605" w:rsidRPr="00FD7A6D" w:rsidRDefault="00AA2605" w:rsidP="00AA2605">
      <w:pPr>
        <w:jc w:val="center"/>
        <w:rPr>
          <w:sz w:val="28"/>
          <w:szCs w:val="28"/>
          <w:lang w:val="es-PR"/>
        </w:rPr>
      </w:pPr>
    </w:p>
    <w:p w:rsidR="00AA2605" w:rsidRPr="00FD7A6D" w:rsidRDefault="00AA2605" w:rsidP="00AA2605">
      <w:pPr>
        <w:jc w:val="center"/>
        <w:rPr>
          <w:b/>
          <w:bCs/>
          <w:sz w:val="28"/>
          <w:szCs w:val="28"/>
          <w:lang w:val="es-PR"/>
        </w:rPr>
      </w:pPr>
      <w:r w:rsidRPr="00FD7A6D">
        <w:rPr>
          <w:b/>
          <w:bCs/>
          <w:sz w:val="28"/>
          <w:szCs w:val="28"/>
          <w:lang w:val="es-PR"/>
        </w:rPr>
        <w:t>CỘNG HOÀ XÃ HỘI CHỦ NGHĨA VIỆT NAM</w:t>
      </w:r>
    </w:p>
    <w:p w:rsidR="00AA2605" w:rsidRPr="00FD7A6D" w:rsidRDefault="00AA2605" w:rsidP="00AA2605">
      <w:pPr>
        <w:pStyle w:val="Heading1"/>
        <w:rPr>
          <w:bCs w:val="0"/>
          <w:sz w:val="28"/>
          <w:szCs w:val="28"/>
          <w:lang w:val="es-PR"/>
        </w:rPr>
      </w:pPr>
      <w:r w:rsidRPr="00FD7A6D">
        <w:rPr>
          <w:bCs w:val="0"/>
          <w:sz w:val="28"/>
          <w:szCs w:val="28"/>
          <w:lang w:val="es-PR"/>
        </w:rPr>
        <w:t>Độc lập - Tự do - Hạnh phúc</w:t>
      </w:r>
    </w:p>
    <w:p w:rsidR="00AA2605" w:rsidRPr="00FD7A6D" w:rsidRDefault="00A71C11" w:rsidP="00AA2605">
      <w:pPr>
        <w:pStyle w:val="Heading1"/>
        <w:rPr>
          <w:sz w:val="28"/>
          <w:szCs w:val="28"/>
          <w:lang w:val="es-PR"/>
        </w:rPr>
      </w:pPr>
      <w:r>
        <w:rPr>
          <w:noProof/>
          <w:sz w:val="28"/>
          <w:szCs w:val="28"/>
        </w:rPr>
        <w:pict>
          <v:line id="Straight Connector 48" o:spid="_x0000_s1042" style="position:absolute;left:0;text-align:left;flip:y;z-index:251665408;visibility:visible;mso-wrap-distance-top:-3e-5mm;mso-wrap-distance-bottom:-3e-5mm" from="2in,3.25pt" to="3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lYJAIAAEI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"/>
        </w:pict>
      </w:r>
    </w:p>
    <w:p w:rsidR="00AA2605" w:rsidRPr="00FD7A6D" w:rsidRDefault="00AA2605" w:rsidP="00AA2605">
      <w:pPr>
        <w:pStyle w:val="Heading1"/>
        <w:rPr>
          <w:sz w:val="28"/>
          <w:szCs w:val="28"/>
          <w:lang w:val="es-PR"/>
        </w:rPr>
      </w:pPr>
      <w:r w:rsidRPr="00FD7A6D">
        <w:rPr>
          <w:sz w:val="28"/>
          <w:szCs w:val="28"/>
          <w:lang w:val="es-PR"/>
        </w:rPr>
        <w:t>BIÊN BẢN NGHIỆM THU CƠ SỞ</w:t>
      </w:r>
    </w:p>
    <w:p w:rsidR="00AA2605" w:rsidRPr="00FD7A6D" w:rsidRDefault="00AA2605" w:rsidP="00AA2605">
      <w:pPr>
        <w:jc w:val="center"/>
        <w:rPr>
          <w:sz w:val="28"/>
          <w:szCs w:val="28"/>
          <w:lang w:val="es-PR"/>
        </w:rPr>
      </w:pPr>
      <w:r w:rsidRPr="00FD7A6D">
        <w:rPr>
          <w:sz w:val="28"/>
          <w:szCs w:val="28"/>
          <w:lang w:val="es-PR"/>
        </w:rPr>
        <w:t>(Lập cho từng địa điểm triển khai đề án)</w:t>
      </w:r>
    </w:p>
    <w:p w:rsidR="00AA2605" w:rsidRPr="00FD7A6D" w:rsidRDefault="00AA2605" w:rsidP="00AA2605">
      <w:pPr>
        <w:pStyle w:val="Heading1"/>
        <w:jc w:val="both"/>
        <w:rPr>
          <w:b w:val="0"/>
          <w:sz w:val="28"/>
          <w:szCs w:val="28"/>
          <w:lang w:val="es-PR"/>
        </w:rPr>
      </w:pPr>
    </w:p>
    <w:p w:rsidR="00AA2605" w:rsidRPr="00FD7A6D" w:rsidRDefault="00AA2605" w:rsidP="00AA2605">
      <w:pPr>
        <w:pStyle w:val="Heading1"/>
        <w:jc w:val="both"/>
        <w:rPr>
          <w:b w:val="0"/>
          <w:sz w:val="28"/>
          <w:szCs w:val="28"/>
          <w:lang w:val="es-PR"/>
        </w:rPr>
      </w:pPr>
      <w:r w:rsidRPr="00FD7A6D">
        <w:rPr>
          <w:b w:val="0"/>
          <w:sz w:val="28"/>
          <w:szCs w:val="28"/>
          <w:lang w:val="es-PR"/>
        </w:rPr>
        <w:tab/>
        <w:t xml:space="preserve">ĐỀ ÁN: </w:t>
      </w:r>
      <w:r w:rsidRPr="00FD7A6D">
        <w:rPr>
          <w:b w:val="0"/>
          <w:bCs w:val="0"/>
          <w:sz w:val="28"/>
          <w:szCs w:val="28"/>
          <w:lang w:val="es-PR"/>
        </w:rPr>
        <w:t>…....................................................................................................</w:t>
      </w:r>
    </w:p>
    <w:p w:rsidR="00AA2605" w:rsidRPr="00FD7A6D" w:rsidRDefault="00AA2605" w:rsidP="00AA2605">
      <w:pPr>
        <w:pStyle w:val="BodyText"/>
        <w:spacing w:after="0"/>
        <w:ind w:firstLine="720"/>
        <w:jc w:val="both"/>
        <w:rPr>
          <w:i/>
          <w:sz w:val="28"/>
          <w:szCs w:val="28"/>
          <w:lang w:val="es-PR"/>
        </w:rPr>
      </w:pPr>
      <w:bookmarkStart w:id="75" w:name="OLE_LINK58"/>
      <w:bookmarkStart w:id="76" w:name="OLE_LINK59"/>
      <w:r w:rsidRPr="00FD7A6D">
        <w:rPr>
          <w:i/>
          <w:sz w:val="28"/>
          <w:szCs w:val="28"/>
          <w:lang w:val="es-PR"/>
        </w:rPr>
        <w:t xml:space="preserve">Căn cứ Thông tư  số 36/2013/TT-BCT  ngày 27  tháng 12  năm 2013 </w:t>
      </w:r>
      <w:r w:rsidRPr="00FD7A6D">
        <w:rPr>
          <w:bCs/>
          <w:i/>
          <w:sz w:val="28"/>
          <w:szCs w:val="28"/>
          <w:lang w:val="es-PR"/>
        </w:rPr>
        <w:t>của Bộ Công Thương quy định về việc xây dựng kế hoạch, tổ chức thực hiện và quản lý kinh phí khuyến công quốc gia</w:t>
      </w:r>
      <w:bookmarkEnd w:id="75"/>
      <w:bookmarkEnd w:id="76"/>
      <w:r w:rsidRPr="00FD7A6D">
        <w:rPr>
          <w:bCs/>
          <w:i/>
          <w:sz w:val="28"/>
          <w:szCs w:val="28"/>
          <w:lang w:val="es-PR"/>
        </w:rPr>
        <w:t>.</w:t>
      </w:r>
    </w:p>
    <w:p w:rsidR="00AA2605" w:rsidRPr="00FD7A6D" w:rsidRDefault="00AA2605" w:rsidP="00AA2605">
      <w:pPr>
        <w:pStyle w:val="BodyText"/>
        <w:spacing w:after="0"/>
        <w:ind w:firstLine="720"/>
        <w:jc w:val="both"/>
        <w:rPr>
          <w:i/>
          <w:sz w:val="28"/>
          <w:szCs w:val="28"/>
          <w:lang w:val="es-PR"/>
        </w:rPr>
      </w:pPr>
      <w:r w:rsidRPr="00FD7A6D">
        <w:rPr>
          <w:i/>
          <w:sz w:val="28"/>
          <w:szCs w:val="28"/>
          <w:lang w:val="es-PR"/>
        </w:rPr>
        <w:t>Căn cứ hợp đồng số: ............/HĐ-C</w:t>
      </w:r>
      <w:r w:rsidR="00E573B8" w:rsidRPr="00FD7A6D">
        <w:rPr>
          <w:i/>
          <w:sz w:val="28"/>
          <w:szCs w:val="28"/>
          <w:lang w:val="es-PR"/>
        </w:rPr>
        <w:t>T</w:t>
      </w:r>
      <w:r w:rsidRPr="00FD7A6D">
        <w:rPr>
          <w:i/>
          <w:sz w:val="28"/>
          <w:szCs w:val="28"/>
          <w:lang w:val="es-PR"/>
        </w:rPr>
        <w:t xml:space="preserve">ĐP ngày    tháng   năm 20.... về việc triển khai thực hiện đề án khuyến công quốc gia giữa Cục Công </w:t>
      </w:r>
      <w:r w:rsidR="001B5C1A" w:rsidRPr="00FD7A6D">
        <w:rPr>
          <w:i/>
          <w:sz w:val="28"/>
          <w:szCs w:val="28"/>
          <w:lang w:val="es-PR"/>
        </w:rPr>
        <w:t>Thương</w:t>
      </w:r>
      <w:r w:rsidRPr="00FD7A6D">
        <w:rPr>
          <w:i/>
          <w:sz w:val="28"/>
          <w:szCs w:val="28"/>
          <w:lang w:val="es-PR"/>
        </w:rPr>
        <w:t xml:space="preserve"> địa phương</w:t>
      </w:r>
      <w:r w:rsidR="00B25E78" w:rsidRPr="00FD7A6D">
        <w:rPr>
          <w:rStyle w:val="FootnoteReference"/>
          <w:i/>
          <w:sz w:val="28"/>
          <w:szCs w:val="28"/>
          <w:lang w:val="es-PR"/>
        </w:rPr>
        <w:footnoteReference w:id="69"/>
      </w:r>
      <w:r w:rsidRPr="00FD7A6D">
        <w:rPr>
          <w:i/>
          <w:sz w:val="28"/>
          <w:szCs w:val="28"/>
          <w:lang w:val="es-PR"/>
        </w:rPr>
        <w:t xml:space="preserve"> và .................................................</w:t>
      </w:r>
      <w:r w:rsidRPr="00FD7A6D">
        <w:rPr>
          <w:i/>
          <w:sz w:val="28"/>
          <w:szCs w:val="28"/>
          <w:lang w:val="es-PR"/>
        </w:rPr>
        <w:tab/>
      </w:r>
    </w:p>
    <w:p w:rsidR="00AA2605" w:rsidRPr="00FD7A6D" w:rsidRDefault="00AA2605" w:rsidP="00AA2605">
      <w:pPr>
        <w:pStyle w:val="BodyText"/>
        <w:spacing w:after="0"/>
        <w:ind w:firstLine="720"/>
        <w:jc w:val="both"/>
        <w:rPr>
          <w:sz w:val="28"/>
          <w:szCs w:val="28"/>
          <w:lang w:val="es-PR"/>
        </w:rPr>
      </w:pPr>
      <w:r w:rsidRPr="00FD7A6D">
        <w:rPr>
          <w:sz w:val="28"/>
          <w:szCs w:val="28"/>
          <w:lang w:val="es-PR"/>
        </w:rPr>
        <w:t>Hôm nay, ngày</w:t>
      </w:r>
      <w:r w:rsidR="00E573B8" w:rsidRPr="00FD7A6D">
        <w:rPr>
          <w:sz w:val="28"/>
          <w:szCs w:val="28"/>
          <w:lang w:val="es-PR"/>
        </w:rPr>
        <w:t xml:space="preserve"> …</w:t>
      </w:r>
      <w:r w:rsidRPr="00FD7A6D">
        <w:rPr>
          <w:sz w:val="28"/>
          <w:szCs w:val="28"/>
          <w:lang w:val="es-PR"/>
        </w:rPr>
        <w:t>..</w:t>
      </w:r>
      <w:r w:rsidR="00E573B8" w:rsidRPr="00FD7A6D">
        <w:rPr>
          <w:sz w:val="28"/>
          <w:szCs w:val="28"/>
          <w:lang w:val="es-PR"/>
        </w:rPr>
        <w:t xml:space="preserve"> </w:t>
      </w:r>
      <w:r w:rsidRPr="00FD7A6D">
        <w:rPr>
          <w:sz w:val="28"/>
          <w:szCs w:val="28"/>
          <w:lang w:val="es-PR"/>
        </w:rPr>
        <w:t>tháng</w:t>
      </w:r>
      <w:r w:rsidR="00E573B8" w:rsidRPr="00FD7A6D">
        <w:rPr>
          <w:sz w:val="28"/>
          <w:szCs w:val="28"/>
          <w:lang w:val="es-PR"/>
        </w:rPr>
        <w:t xml:space="preserve"> …</w:t>
      </w:r>
      <w:r w:rsidRPr="00FD7A6D">
        <w:rPr>
          <w:sz w:val="28"/>
          <w:szCs w:val="28"/>
          <w:lang w:val="es-PR"/>
        </w:rPr>
        <w:t>.</w:t>
      </w:r>
      <w:r w:rsidR="00E573B8" w:rsidRPr="00FD7A6D">
        <w:rPr>
          <w:sz w:val="28"/>
          <w:szCs w:val="28"/>
          <w:lang w:val="es-PR"/>
        </w:rPr>
        <w:t xml:space="preserve"> </w:t>
      </w:r>
      <w:r w:rsidRPr="00FD7A6D">
        <w:rPr>
          <w:sz w:val="28"/>
          <w:szCs w:val="28"/>
          <w:lang w:val="es-PR"/>
        </w:rPr>
        <w:t xml:space="preserve">năm 20..., tại </w:t>
      </w:r>
      <w:r w:rsidRPr="00FD7A6D">
        <w:rPr>
          <w:iCs/>
          <w:sz w:val="28"/>
          <w:szCs w:val="28"/>
          <w:lang w:val="es-PR"/>
        </w:rPr>
        <w:t>(</w:t>
      </w:r>
      <w:r w:rsidRPr="00FD7A6D">
        <w:rPr>
          <w:i/>
          <w:iCs/>
          <w:sz w:val="28"/>
          <w:szCs w:val="28"/>
          <w:lang w:val="es-PR"/>
        </w:rPr>
        <w:t>địa điểm thực hiện đề án</w:t>
      </w:r>
      <w:r w:rsidRPr="00FD7A6D">
        <w:rPr>
          <w:iCs/>
          <w:sz w:val="28"/>
          <w:szCs w:val="28"/>
          <w:lang w:val="es-PR"/>
        </w:rPr>
        <w:t>)</w:t>
      </w:r>
      <w:r w:rsidRPr="00FD7A6D">
        <w:rPr>
          <w:sz w:val="28"/>
          <w:szCs w:val="28"/>
          <w:lang w:val="es-PR"/>
        </w:rPr>
        <w:t>.</w:t>
      </w:r>
      <w:r w:rsidRPr="00FD7A6D">
        <w:rPr>
          <w:bCs/>
          <w:sz w:val="28"/>
          <w:szCs w:val="28"/>
          <w:lang w:val="es-PR"/>
        </w:rPr>
        <w:t xml:space="preserve"> Chúng tôi gồm có:</w:t>
      </w:r>
    </w:p>
    <w:p w:rsidR="00AA2605" w:rsidRPr="00FD7A6D" w:rsidRDefault="00AA2605" w:rsidP="00AA2605">
      <w:pPr>
        <w:pStyle w:val="BodyText"/>
        <w:spacing w:after="0"/>
        <w:rPr>
          <w:sz w:val="28"/>
          <w:szCs w:val="28"/>
          <w:lang w:val="es-PR"/>
        </w:rPr>
      </w:pPr>
      <w:r w:rsidRPr="00FD7A6D">
        <w:rPr>
          <w:b/>
          <w:sz w:val="28"/>
          <w:szCs w:val="28"/>
          <w:lang w:val="es-PR"/>
        </w:rPr>
        <w:t>I. Sở Công Thương tỉnh/thành phố trực thuộc Trung ương</w:t>
      </w:r>
    </w:p>
    <w:p w:rsidR="00AA2605" w:rsidRPr="00FD7A6D" w:rsidRDefault="00AA2605" w:rsidP="00AA2605">
      <w:pPr>
        <w:pStyle w:val="BodyText"/>
        <w:spacing w:after="0"/>
        <w:ind w:firstLine="720"/>
        <w:rPr>
          <w:sz w:val="28"/>
          <w:szCs w:val="28"/>
          <w:lang w:val="es-PR"/>
        </w:rPr>
      </w:pPr>
      <w:r w:rsidRPr="00FD7A6D">
        <w:rPr>
          <w:sz w:val="28"/>
          <w:szCs w:val="28"/>
          <w:lang w:val="es-PR"/>
        </w:rPr>
        <w:t xml:space="preserve">1. Ông (bà):...............................................; Chức vụ:.............................. </w:t>
      </w:r>
    </w:p>
    <w:p w:rsidR="00AA2605" w:rsidRPr="00FD7A6D" w:rsidRDefault="00AA2605" w:rsidP="00AA2605">
      <w:pPr>
        <w:pStyle w:val="BodyText"/>
        <w:spacing w:after="0"/>
        <w:ind w:firstLine="720"/>
        <w:rPr>
          <w:sz w:val="28"/>
          <w:szCs w:val="28"/>
          <w:lang w:val="es-PR"/>
        </w:rPr>
      </w:pPr>
      <w:r w:rsidRPr="00FD7A6D">
        <w:rPr>
          <w:sz w:val="28"/>
          <w:szCs w:val="28"/>
          <w:lang w:val="es-PR"/>
        </w:rPr>
        <w:t xml:space="preserve">2. Ông (bà):...............................................; Chức vụ:..............................  </w:t>
      </w:r>
    </w:p>
    <w:p w:rsidR="00AA2605" w:rsidRPr="00FD7A6D" w:rsidRDefault="00AA2605" w:rsidP="00AA2605">
      <w:pPr>
        <w:pStyle w:val="BodyText"/>
        <w:spacing w:after="0"/>
        <w:rPr>
          <w:b/>
          <w:sz w:val="28"/>
          <w:szCs w:val="28"/>
          <w:lang w:val="es-PR"/>
        </w:rPr>
      </w:pPr>
      <w:r w:rsidRPr="00FD7A6D">
        <w:rPr>
          <w:b/>
          <w:sz w:val="28"/>
          <w:szCs w:val="28"/>
          <w:lang w:val="es-PR"/>
        </w:rPr>
        <w:t>II. Trung tâm Khuyến công/tổ chức dịch vụ khuyến công  khác/cơ sở công nghiệp nông thôn</w:t>
      </w:r>
    </w:p>
    <w:p w:rsidR="00AA2605" w:rsidRPr="00FD7A6D" w:rsidRDefault="00AA2605" w:rsidP="00AA2605">
      <w:pPr>
        <w:pStyle w:val="BodyText"/>
        <w:spacing w:after="0"/>
        <w:ind w:firstLine="720"/>
        <w:rPr>
          <w:b/>
          <w:sz w:val="28"/>
          <w:szCs w:val="28"/>
          <w:lang w:val="es-PR"/>
        </w:rPr>
      </w:pPr>
      <w:r w:rsidRPr="00FD7A6D">
        <w:rPr>
          <w:sz w:val="28"/>
          <w:szCs w:val="28"/>
          <w:lang w:val="es-PR"/>
        </w:rPr>
        <w:t>1.</w:t>
      </w:r>
      <w:r w:rsidRPr="00FD7A6D">
        <w:rPr>
          <w:b/>
          <w:sz w:val="28"/>
          <w:szCs w:val="28"/>
          <w:lang w:val="es-PR"/>
        </w:rPr>
        <w:t xml:space="preserve"> </w:t>
      </w:r>
      <w:r w:rsidRPr="00FD7A6D">
        <w:rPr>
          <w:sz w:val="28"/>
          <w:szCs w:val="28"/>
          <w:lang w:val="es-PR"/>
        </w:rPr>
        <w:t xml:space="preserve">Ông (bà):...............................................; Chức vụ:.............................. </w:t>
      </w:r>
    </w:p>
    <w:p w:rsidR="00AA2605" w:rsidRPr="00FD7A6D" w:rsidRDefault="00AA2605" w:rsidP="00AA2605">
      <w:pPr>
        <w:pStyle w:val="BodyText"/>
        <w:spacing w:after="0"/>
        <w:ind w:firstLine="720"/>
        <w:rPr>
          <w:sz w:val="28"/>
          <w:szCs w:val="28"/>
          <w:lang w:val="es-PR"/>
        </w:rPr>
      </w:pPr>
      <w:r w:rsidRPr="00FD7A6D">
        <w:rPr>
          <w:sz w:val="28"/>
          <w:szCs w:val="28"/>
          <w:lang w:val="es-PR"/>
        </w:rPr>
        <w:t xml:space="preserve">2. Ông (bà):...............................................; Chức vụ:..............................  </w:t>
      </w:r>
    </w:p>
    <w:p w:rsidR="00AA2605" w:rsidRPr="00FD7A6D" w:rsidRDefault="00AA2605" w:rsidP="00AA2605">
      <w:pPr>
        <w:jc w:val="both"/>
        <w:rPr>
          <w:i/>
          <w:sz w:val="28"/>
          <w:szCs w:val="28"/>
          <w:lang w:val="es-PR"/>
        </w:rPr>
      </w:pPr>
      <w:r w:rsidRPr="00FD7A6D">
        <w:rPr>
          <w:b/>
          <w:sz w:val="28"/>
          <w:szCs w:val="28"/>
          <w:lang w:val="es-PR"/>
        </w:rPr>
        <w:t xml:space="preserve">III. Ủy ban nhân dân huyện/xã nơi thực hiện đề án </w:t>
      </w:r>
      <w:r w:rsidRPr="00FD7A6D">
        <w:rPr>
          <w:i/>
          <w:sz w:val="28"/>
          <w:szCs w:val="28"/>
          <w:lang w:val="es-PR"/>
        </w:rPr>
        <w:t>(đối với các đề án thực hiện trong các khu, cụm công nghiệp do Ủy ban nhân dân cấp Huyện xác nhận/Ban quản lý khu, cụm công nghiệp xác nhận)</w:t>
      </w:r>
    </w:p>
    <w:p w:rsidR="00AA2605" w:rsidRPr="00FD7A6D" w:rsidRDefault="00AA2605" w:rsidP="00AA2605">
      <w:pPr>
        <w:pStyle w:val="BodyText"/>
        <w:spacing w:after="0"/>
        <w:ind w:firstLine="720"/>
        <w:rPr>
          <w:sz w:val="28"/>
          <w:szCs w:val="28"/>
          <w:lang w:val="es-PR"/>
        </w:rPr>
      </w:pPr>
      <w:r w:rsidRPr="00FD7A6D">
        <w:rPr>
          <w:sz w:val="28"/>
          <w:szCs w:val="28"/>
          <w:lang w:val="es-PR"/>
        </w:rPr>
        <w:t xml:space="preserve">1. Ông (bà):...............................................; Chức vụ:............................. </w:t>
      </w:r>
    </w:p>
    <w:p w:rsidR="00AA2605" w:rsidRPr="00FD7A6D" w:rsidRDefault="00AA2605" w:rsidP="00AA2605">
      <w:pPr>
        <w:pStyle w:val="BodyText"/>
        <w:spacing w:after="0"/>
        <w:ind w:firstLine="720"/>
        <w:rPr>
          <w:b/>
          <w:sz w:val="28"/>
          <w:szCs w:val="28"/>
          <w:lang w:val="es-PR"/>
        </w:rPr>
      </w:pPr>
      <w:r w:rsidRPr="00FD7A6D">
        <w:rPr>
          <w:sz w:val="28"/>
          <w:szCs w:val="28"/>
          <w:lang w:val="es-PR"/>
        </w:rPr>
        <w:t xml:space="preserve">2. Ông (bà):...............................................; Chức vụ:..............................   </w:t>
      </w:r>
    </w:p>
    <w:p w:rsidR="00AA2605" w:rsidRPr="00FD7A6D" w:rsidRDefault="00AA2605" w:rsidP="00AA2605">
      <w:pPr>
        <w:pStyle w:val="BodyTextIndent"/>
        <w:rPr>
          <w:b/>
          <w:bCs/>
          <w:szCs w:val="28"/>
          <w:lang w:val="es-PR"/>
        </w:rPr>
      </w:pPr>
      <w:r w:rsidRPr="00FD7A6D">
        <w:rPr>
          <w:b/>
          <w:bCs/>
          <w:szCs w:val="28"/>
          <w:lang w:val="es-PR"/>
        </w:rPr>
        <w:t xml:space="preserve">IV. Đơn vị phối hợp </w:t>
      </w:r>
      <w:r w:rsidRPr="00FD7A6D">
        <w:rPr>
          <w:bCs/>
          <w:szCs w:val="28"/>
          <w:lang w:val="es-PR"/>
        </w:rPr>
        <w:t>(nếu có)</w:t>
      </w:r>
    </w:p>
    <w:p w:rsidR="00AA2605" w:rsidRPr="00FD7A6D" w:rsidRDefault="00AA2605" w:rsidP="00AA2605">
      <w:pPr>
        <w:pStyle w:val="BodyText"/>
        <w:spacing w:after="0"/>
        <w:ind w:firstLine="720"/>
        <w:rPr>
          <w:sz w:val="28"/>
          <w:szCs w:val="28"/>
          <w:lang w:val="es-PR"/>
        </w:rPr>
      </w:pPr>
      <w:r w:rsidRPr="00FD7A6D">
        <w:rPr>
          <w:sz w:val="28"/>
          <w:szCs w:val="28"/>
          <w:lang w:val="es-PR"/>
        </w:rPr>
        <w:t xml:space="preserve">1. Ông (bà):...............................................; Chức vụ:............................. </w:t>
      </w:r>
    </w:p>
    <w:p w:rsidR="00AA2605" w:rsidRPr="00FD7A6D" w:rsidRDefault="00AA2605" w:rsidP="00AA2605">
      <w:pPr>
        <w:pStyle w:val="BodyTextIndent"/>
        <w:ind w:firstLine="525"/>
        <w:rPr>
          <w:szCs w:val="28"/>
          <w:lang w:val="es-PR"/>
        </w:rPr>
      </w:pPr>
      <w:r w:rsidRPr="00FD7A6D">
        <w:rPr>
          <w:szCs w:val="28"/>
          <w:lang w:val="es-PR"/>
        </w:rPr>
        <w:t xml:space="preserve">2. Ông (bà):...............................................; Chức vụ:..............................    </w:t>
      </w:r>
    </w:p>
    <w:p w:rsidR="00AA2605" w:rsidRPr="00FD7A6D" w:rsidRDefault="00AA2605" w:rsidP="00AA2605">
      <w:pPr>
        <w:pStyle w:val="BodyTextIndent"/>
        <w:ind w:left="0"/>
        <w:rPr>
          <w:szCs w:val="28"/>
          <w:lang w:val="es-PR"/>
        </w:rPr>
      </w:pPr>
      <w:r w:rsidRPr="00FD7A6D">
        <w:rPr>
          <w:szCs w:val="28"/>
          <w:lang w:val="es-PR"/>
        </w:rPr>
        <w:tab/>
        <w:t xml:space="preserve">Sau khi kiểm tra thực tế tại cơ sở triển khai đề án khuyến công, chúng tôi thống nhất nghiệm thu kết quả và hiệu quả thực hiện đề án như sau: </w:t>
      </w:r>
    </w:p>
    <w:p w:rsidR="00AA2605" w:rsidRPr="00FD7A6D" w:rsidRDefault="00AA2605" w:rsidP="00AA2605">
      <w:pPr>
        <w:ind w:firstLine="720"/>
        <w:jc w:val="both"/>
        <w:rPr>
          <w:sz w:val="28"/>
          <w:szCs w:val="28"/>
          <w:lang w:val="es-PR"/>
        </w:rPr>
      </w:pPr>
      <w:r w:rsidRPr="00FD7A6D">
        <w:rPr>
          <w:b/>
          <w:sz w:val="28"/>
          <w:szCs w:val="28"/>
          <w:lang w:val="es-PR"/>
        </w:rPr>
        <w:t>1. Thời gian thực hiện đề án</w:t>
      </w:r>
      <w:r w:rsidRPr="00FD7A6D">
        <w:rPr>
          <w:sz w:val="28"/>
          <w:szCs w:val="28"/>
          <w:lang w:val="es-PR"/>
        </w:rPr>
        <w:t xml:space="preserve"> (theo thực tế triển khai):</w:t>
      </w:r>
    </w:p>
    <w:p w:rsidR="00AA2605" w:rsidRPr="00FD7A6D" w:rsidRDefault="00AA2605" w:rsidP="00AA2605">
      <w:pPr>
        <w:ind w:left="2880" w:firstLine="720"/>
        <w:jc w:val="both"/>
        <w:rPr>
          <w:sz w:val="28"/>
          <w:szCs w:val="28"/>
          <w:lang w:val="es-PR"/>
        </w:rPr>
      </w:pPr>
      <w:r w:rsidRPr="00FD7A6D">
        <w:rPr>
          <w:sz w:val="28"/>
          <w:szCs w:val="28"/>
          <w:lang w:val="es-PR"/>
        </w:rPr>
        <w:t xml:space="preserve">- Bắt đầu: </w:t>
      </w:r>
    </w:p>
    <w:p w:rsidR="00AA2605" w:rsidRPr="00FD7A6D" w:rsidRDefault="00AA2605" w:rsidP="00AA2605">
      <w:pPr>
        <w:jc w:val="both"/>
        <w:rPr>
          <w:sz w:val="28"/>
          <w:szCs w:val="28"/>
          <w:lang w:val="es-PR"/>
        </w:rPr>
      </w:pPr>
      <w:r w:rsidRPr="00FD7A6D">
        <w:rPr>
          <w:sz w:val="28"/>
          <w:szCs w:val="28"/>
          <w:lang w:val="es-PR"/>
        </w:rPr>
        <w:t xml:space="preserve"> </w:t>
      </w:r>
      <w:r w:rsidRPr="00FD7A6D">
        <w:rPr>
          <w:sz w:val="28"/>
          <w:szCs w:val="28"/>
          <w:lang w:val="es-PR"/>
        </w:rPr>
        <w:tab/>
      </w:r>
      <w:r w:rsidRPr="00FD7A6D">
        <w:rPr>
          <w:sz w:val="28"/>
          <w:szCs w:val="28"/>
          <w:lang w:val="es-PR"/>
        </w:rPr>
        <w:tab/>
      </w:r>
      <w:r w:rsidRPr="00FD7A6D">
        <w:rPr>
          <w:sz w:val="28"/>
          <w:szCs w:val="28"/>
          <w:lang w:val="es-PR"/>
        </w:rPr>
        <w:tab/>
      </w:r>
      <w:r w:rsidRPr="00FD7A6D">
        <w:rPr>
          <w:sz w:val="28"/>
          <w:szCs w:val="28"/>
          <w:lang w:val="es-PR"/>
        </w:rPr>
        <w:tab/>
      </w:r>
      <w:r w:rsidRPr="00FD7A6D">
        <w:rPr>
          <w:sz w:val="28"/>
          <w:szCs w:val="28"/>
          <w:lang w:val="es-PR"/>
        </w:rPr>
        <w:tab/>
        <w:t xml:space="preserve">- Kết thúc: </w:t>
      </w:r>
    </w:p>
    <w:p w:rsidR="00AA2605" w:rsidRPr="00FD7A6D" w:rsidRDefault="00AA2605" w:rsidP="00AA2605">
      <w:pPr>
        <w:ind w:firstLine="720"/>
        <w:jc w:val="both"/>
        <w:rPr>
          <w:i/>
          <w:iCs/>
          <w:sz w:val="28"/>
          <w:szCs w:val="28"/>
          <w:lang w:val="es-PR"/>
        </w:rPr>
      </w:pPr>
      <w:r w:rsidRPr="00FD7A6D">
        <w:rPr>
          <w:b/>
          <w:bCs/>
          <w:sz w:val="28"/>
          <w:szCs w:val="28"/>
          <w:lang w:val="es-PR"/>
        </w:rPr>
        <w:t>2. Kết quả thực hiện đề án</w:t>
      </w:r>
      <w:r w:rsidRPr="00FD7A6D">
        <w:rPr>
          <w:sz w:val="28"/>
          <w:szCs w:val="28"/>
          <w:lang w:val="es-PR"/>
        </w:rPr>
        <w:t xml:space="preserve"> </w:t>
      </w:r>
    </w:p>
    <w:tbl>
      <w:tblPr>
        <w:tblW w:w="9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3980"/>
        <w:gridCol w:w="1748"/>
        <w:gridCol w:w="1417"/>
        <w:gridCol w:w="1199"/>
      </w:tblGrid>
      <w:tr w:rsidR="00AA2605" w:rsidRPr="00FD7A6D" w:rsidTr="004819D6">
        <w:tc>
          <w:tcPr>
            <w:tcW w:w="700" w:type="dxa"/>
            <w:vAlign w:val="center"/>
          </w:tcPr>
          <w:p w:rsidR="00AA2605" w:rsidRPr="00FD7A6D" w:rsidRDefault="00AA2605" w:rsidP="004819D6">
            <w:pPr>
              <w:jc w:val="center"/>
              <w:rPr>
                <w:b/>
                <w:bCs/>
                <w:szCs w:val="28"/>
              </w:rPr>
            </w:pPr>
            <w:r w:rsidRPr="00FD7A6D">
              <w:rPr>
                <w:b/>
                <w:bCs/>
                <w:sz w:val="28"/>
                <w:szCs w:val="28"/>
              </w:rPr>
              <w:t>TT</w:t>
            </w:r>
          </w:p>
        </w:tc>
        <w:tc>
          <w:tcPr>
            <w:tcW w:w="3980" w:type="dxa"/>
            <w:vAlign w:val="center"/>
          </w:tcPr>
          <w:p w:rsidR="00AA2605" w:rsidRPr="00FD7A6D" w:rsidRDefault="00AA2605" w:rsidP="004819D6">
            <w:pPr>
              <w:pStyle w:val="Heading6"/>
              <w:jc w:val="center"/>
              <w:rPr>
                <w:bCs w:val="0"/>
                <w:szCs w:val="28"/>
              </w:rPr>
            </w:pPr>
            <w:r w:rsidRPr="00FD7A6D">
              <w:rPr>
                <w:bCs w:val="0"/>
                <w:szCs w:val="28"/>
              </w:rPr>
              <w:t>Chỉ tiêu</w:t>
            </w:r>
          </w:p>
        </w:tc>
        <w:tc>
          <w:tcPr>
            <w:tcW w:w="1748" w:type="dxa"/>
            <w:vAlign w:val="center"/>
          </w:tcPr>
          <w:p w:rsidR="00AA2605" w:rsidRPr="00FD7A6D" w:rsidRDefault="00AA2605" w:rsidP="004819D6">
            <w:pPr>
              <w:jc w:val="center"/>
              <w:rPr>
                <w:b/>
                <w:bCs/>
                <w:szCs w:val="28"/>
              </w:rPr>
            </w:pPr>
            <w:r w:rsidRPr="00FD7A6D">
              <w:rPr>
                <w:b/>
                <w:bCs/>
                <w:sz w:val="28"/>
                <w:szCs w:val="28"/>
              </w:rPr>
              <w:t xml:space="preserve">Theo yêu cầu của hợp </w:t>
            </w:r>
            <w:r w:rsidRPr="00FD7A6D">
              <w:rPr>
                <w:b/>
                <w:bCs/>
                <w:sz w:val="28"/>
                <w:szCs w:val="28"/>
              </w:rPr>
              <w:lastRenderedPageBreak/>
              <w:t>đồng</w:t>
            </w:r>
          </w:p>
        </w:tc>
        <w:tc>
          <w:tcPr>
            <w:tcW w:w="1417" w:type="dxa"/>
            <w:vAlign w:val="center"/>
          </w:tcPr>
          <w:p w:rsidR="00AA2605" w:rsidRPr="00FD7A6D" w:rsidRDefault="00AA2605" w:rsidP="004819D6">
            <w:pPr>
              <w:jc w:val="center"/>
              <w:rPr>
                <w:b/>
                <w:bCs/>
                <w:szCs w:val="28"/>
              </w:rPr>
            </w:pPr>
            <w:r w:rsidRPr="00FD7A6D">
              <w:rPr>
                <w:b/>
                <w:bCs/>
                <w:sz w:val="28"/>
                <w:szCs w:val="28"/>
              </w:rPr>
              <w:lastRenderedPageBreak/>
              <w:t>Thực tế đạt được</w:t>
            </w:r>
          </w:p>
        </w:tc>
        <w:tc>
          <w:tcPr>
            <w:tcW w:w="1199" w:type="dxa"/>
            <w:vAlign w:val="center"/>
          </w:tcPr>
          <w:p w:rsidR="00AA2605" w:rsidRPr="00FD7A6D" w:rsidRDefault="00AA2605" w:rsidP="004819D6">
            <w:pPr>
              <w:jc w:val="center"/>
              <w:rPr>
                <w:b/>
                <w:bCs/>
                <w:szCs w:val="28"/>
              </w:rPr>
            </w:pPr>
            <w:r w:rsidRPr="00FD7A6D">
              <w:rPr>
                <w:b/>
                <w:bCs/>
                <w:sz w:val="28"/>
                <w:szCs w:val="28"/>
              </w:rPr>
              <w:t>Ghi chú</w:t>
            </w:r>
          </w:p>
        </w:tc>
      </w:tr>
      <w:tr w:rsidR="00AA2605" w:rsidRPr="00FD7A6D" w:rsidTr="004819D6">
        <w:tc>
          <w:tcPr>
            <w:tcW w:w="700" w:type="dxa"/>
            <w:tcBorders>
              <w:bottom w:val="dotted" w:sz="4" w:space="0" w:color="auto"/>
            </w:tcBorders>
          </w:tcPr>
          <w:p w:rsidR="00AA2605" w:rsidRPr="00FD7A6D" w:rsidRDefault="00AA2605" w:rsidP="004819D6">
            <w:pPr>
              <w:jc w:val="both"/>
              <w:rPr>
                <w:iCs/>
                <w:szCs w:val="28"/>
              </w:rPr>
            </w:pPr>
          </w:p>
        </w:tc>
        <w:tc>
          <w:tcPr>
            <w:tcW w:w="3980" w:type="dxa"/>
            <w:tcBorders>
              <w:bottom w:val="dotted" w:sz="4" w:space="0" w:color="auto"/>
            </w:tcBorders>
          </w:tcPr>
          <w:p w:rsidR="00AA2605" w:rsidRPr="00FD7A6D" w:rsidRDefault="00AA2605" w:rsidP="004819D6">
            <w:pPr>
              <w:jc w:val="both"/>
              <w:rPr>
                <w:iCs/>
                <w:szCs w:val="28"/>
              </w:rPr>
            </w:pPr>
          </w:p>
        </w:tc>
        <w:tc>
          <w:tcPr>
            <w:tcW w:w="1748" w:type="dxa"/>
            <w:tcBorders>
              <w:bottom w:val="dotted" w:sz="4" w:space="0" w:color="auto"/>
            </w:tcBorders>
          </w:tcPr>
          <w:p w:rsidR="00AA2605" w:rsidRPr="00FD7A6D" w:rsidRDefault="00AA2605" w:rsidP="004819D6">
            <w:pPr>
              <w:jc w:val="both"/>
              <w:rPr>
                <w:iCs/>
                <w:szCs w:val="28"/>
              </w:rPr>
            </w:pPr>
          </w:p>
        </w:tc>
        <w:tc>
          <w:tcPr>
            <w:tcW w:w="1417" w:type="dxa"/>
            <w:tcBorders>
              <w:bottom w:val="dotted" w:sz="4" w:space="0" w:color="auto"/>
            </w:tcBorders>
          </w:tcPr>
          <w:p w:rsidR="00AA2605" w:rsidRPr="00FD7A6D" w:rsidRDefault="00AA2605" w:rsidP="004819D6">
            <w:pPr>
              <w:jc w:val="both"/>
              <w:rPr>
                <w:iCs/>
                <w:szCs w:val="28"/>
              </w:rPr>
            </w:pPr>
          </w:p>
        </w:tc>
        <w:tc>
          <w:tcPr>
            <w:tcW w:w="1199" w:type="dxa"/>
            <w:tcBorders>
              <w:bottom w:val="dotted" w:sz="4" w:space="0" w:color="auto"/>
            </w:tcBorders>
          </w:tcPr>
          <w:p w:rsidR="00AA2605" w:rsidRPr="00FD7A6D" w:rsidRDefault="00AA2605" w:rsidP="004819D6">
            <w:pPr>
              <w:jc w:val="both"/>
              <w:rPr>
                <w:iCs/>
                <w:szCs w:val="28"/>
              </w:rPr>
            </w:pPr>
          </w:p>
        </w:tc>
      </w:tr>
      <w:tr w:rsidR="00AA2605" w:rsidRPr="00FD7A6D" w:rsidTr="004819D6">
        <w:tc>
          <w:tcPr>
            <w:tcW w:w="700" w:type="dxa"/>
            <w:tcBorders>
              <w:top w:val="dotted" w:sz="4" w:space="0" w:color="auto"/>
              <w:bottom w:val="single" w:sz="4" w:space="0" w:color="auto"/>
            </w:tcBorders>
          </w:tcPr>
          <w:p w:rsidR="00AA2605" w:rsidRPr="00FD7A6D" w:rsidRDefault="00AA2605" w:rsidP="004819D6">
            <w:pPr>
              <w:jc w:val="both"/>
              <w:rPr>
                <w:iCs/>
                <w:szCs w:val="28"/>
              </w:rPr>
            </w:pPr>
          </w:p>
        </w:tc>
        <w:tc>
          <w:tcPr>
            <w:tcW w:w="3980" w:type="dxa"/>
            <w:tcBorders>
              <w:top w:val="dotted" w:sz="4" w:space="0" w:color="auto"/>
              <w:bottom w:val="single" w:sz="4" w:space="0" w:color="auto"/>
            </w:tcBorders>
          </w:tcPr>
          <w:p w:rsidR="00AA2605" w:rsidRPr="00FD7A6D" w:rsidRDefault="00AA2605" w:rsidP="004819D6">
            <w:pPr>
              <w:jc w:val="both"/>
              <w:rPr>
                <w:iCs/>
                <w:szCs w:val="28"/>
              </w:rPr>
            </w:pPr>
          </w:p>
        </w:tc>
        <w:tc>
          <w:tcPr>
            <w:tcW w:w="1748" w:type="dxa"/>
            <w:tcBorders>
              <w:top w:val="dotted" w:sz="4" w:space="0" w:color="auto"/>
              <w:bottom w:val="single" w:sz="4" w:space="0" w:color="auto"/>
            </w:tcBorders>
          </w:tcPr>
          <w:p w:rsidR="00AA2605" w:rsidRPr="00FD7A6D" w:rsidRDefault="00AA2605" w:rsidP="004819D6">
            <w:pPr>
              <w:jc w:val="both"/>
              <w:rPr>
                <w:iCs/>
                <w:szCs w:val="28"/>
              </w:rPr>
            </w:pPr>
          </w:p>
        </w:tc>
        <w:tc>
          <w:tcPr>
            <w:tcW w:w="1417" w:type="dxa"/>
            <w:tcBorders>
              <w:top w:val="dotted" w:sz="4" w:space="0" w:color="auto"/>
              <w:bottom w:val="single" w:sz="4" w:space="0" w:color="auto"/>
            </w:tcBorders>
          </w:tcPr>
          <w:p w:rsidR="00AA2605" w:rsidRPr="00FD7A6D" w:rsidRDefault="00AA2605" w:rsidP="004819D6">
            <w:pPr>
              <w:jc w:val="both"/>
              <w:rPr>
                <w:iCs/>
                <w:szCs w:val="28"/>
              </w:rPr>
            </w:pPr>
          </w:p>
        </w:tc>
        <w:tc>
          <w:tcPr>
            <w:tcW w:w="1199" w:type="dxa"/>
            <w:tcBorders>
              <w:top w:val="dotted" w:sz="4" w:space="0" w:color="auto"/>
              <w:bottom w:val="single" w:sz="4" w:space="0" w:color="auto"/>
            </w:tcBorders>
          </w:tcPr>
          <w:p w:rsidR="00AA2605" w:rsidRPr="00FD7A6D" w:rsidRDefault="00AA2605" w:rsidP="004819D6">
            <w:pPr>
              <w:jc w:val="both"/>
              <w:rPr>
                <w:iCs/>
                <w:szCs w:val="28"/>
              </w:rPr>
            </w:pPr>
          </w:p>
        </w:tc>
      </w:tr>
    </w:tbl>
    <w:p w:rsidR="00E573B8" w:rsidRPr="00FD7A6D" w:rsidRDefault="00AA2605" w:rsidP="00AA2605">
      <w:pPr>
        <w:pStyle w:val="BodyText3"/>
        <w:spacing w:after="0"/>
        <w:jc w:val="both"/>
        <w:rPr>
          <w:sz w:val="28"/>
          <w:szCs w:val="28"/>
        </w:rPr>
      </w:pPr>
      <w:r w:rsidRPr="00FD7A6D">
        <w:rPr>
          <w:bCs/>
          <w:sz w:val="28"/>
          <w:szCs w:val="28"/>
        </w:rPr>
        <w:tab/>
        <w:t>3. Đánh giá nhận xét</w:t>
      </w:r>
      <w:r w:rsidRPr="00FD7A6D">
        <w:rPr>
          <w:sz w:val="28"/>
          <w:szCs w:val="28"/>
        </w:rPr>
        <w:t xml:space="preserve">: </w:t>
      </w:r>
      <w:r w:rsidRPr="00FD7A6D">
        <w:rPr>
          <w:i/>
          <w:sz w:val="28"/>
          <w:szCs w:val="28"/>
        </w:rPr>
        <w:t>(</w:t>
      </w:r>
      <w:r w:rsidRPr="00FD7A6D">
        <w:rPr>
          <w:i/>
          <w:iCs/>
          <w:sz w:val="28"/>
          <w:szCs w:val="28"/>
        </w:rPr>
        <w:t>đánh giá tiến độ thực hiện, kết quả, hiệu quả, so với nội dung hợp đồng đã ký; những tồn tại, lý do và kiến nghị</w:t>
      </w:r>
      <w:r w:rsidRPr="00FD7A6D">
        <w:rPr>
          <w:i/>
          <w:sz w:val="28"/>
          <w:szCs w:val="28"/>
        </w:rPr>
        <w:t>)</w:t>
      </w:r>
      <w:r w:rsidR="00E573B8" w:rsidRPr="00FD7A6D">
        <w:rPr>
          <w:i/>
          <w:sz w:val="28"/>
          <w:szCs w:val="28"/>
        </w:rPr>
        <w:t xml:space="preserve"> </w:t>
      </w:r>
      <w:r w:rsidRPr="00FD7A6D">
        <w:rPr>
          <w:i/>
          <w:sz w:val="28"/>
          <w:szCs w:val="28"/>
        </w:rPr>
        <w:t>.......</w:t>
      </w:r>
      <w:r w:rsidRPr="00FD7A6D">
        <w:rPr>
          <w:sz w:val="28"/>
          <w:szCs w:val="28"/>
        </w:rPr>
        <w:t>.....</w:t>
      </w:r>
      <w:r w:rsidR="00E573B8" w:rsidRPr="00FD7A6D">
        <w:rPr>
          <w:sz w:val="28"/>
          <w:szCs w:val="28"/>
        </w:rPr>
        <w:t>...........</w:t>
      </w:r>
      <w:r w:rsidRPr="00FD7A6D">
        <w:rPr>
          <w:sz w:val="28"/>
          <w:szCs w:val="28"/>
        </w:rPr>
        <w:t>...</w:t>
      </w:r>
    </w:p>
    <w:p w:rsidR="00AA2605" w:rsidRPr="00FD7A6D" w:rsidRDefault="00AA2605" w:rsidP="00AA2605">
      <w:pPr>
        <w:pStyle w:val="BodyText3"/>
        <w:spacing w:after="0"/>
        <w:jc w:val="both"/>
        <w:rPr>
          <w:sz w:val="28"/>
          <w:szCs w:val="28"/>
        </w:rPr>
      </w:pPr>
      <w:r w:rsidRPr="00FD7A6D">
        <w:rPr>
          <w:sz w:val="28"/>
          <w:szCs w:val="28"/>
        </w:rPr>
        <w:t>..................................................................</w:t>
      </w:r>
      <w:r w:rsidR="00E573B8" w:rsidRPr="00FD7A6D">
        <w:rPr>
          <w:sz w:val="28"/>
          <w:szCs w:val="28"/>
        </w:rPr>
        <w:t>.....................................................</w:t>
      </w:r>
      <w:r w:rsidRPr="00FD7A6D">
        <w:rPr>
          <w:sz w:val="28"/>
          <w:szCs w:val="28"/>
        </w:rPr>
        <w:t>..</w:t>
      </w:r>
    </w:p>
    <w:p w:rsidR="00AA2605" w:rsidRPr="00FD7A6D" w:rsidRDefault="00AA2605" w:rsidP="00AA2605">
      <w:pPr>
        <w:pStyle w:val="BodyText3"/>
        <w:spacing w:after="0"/>
        <w:jc w:val="both"/>
        <w:rPr>
          <w:sz w:val="28"/>
          <w:szCs w:val="28"/>
        </w:rPr>
      </w:pPr>
      <w:r w:rsidRPr="00FD7A6D">
        <w:rPr>
          <w:sz w:val="28"/>
          <w:szCs w:val="28"/>
        </w:rPr>
        <w:tab/>
        <w:t xml:space="preserve">Biên bản nghiệm thu được lập thành 07 bản có giá trị như nhau, mỗi bên giữ 01 bản, Cục Công </w:t>
      </w:r>
      <w:r w:rsidR="001B5C1A" w:rsidRPr="00FD7A6D">
        <w:rPr>
          <w:sz w:val="28"/>
          <w:szCs w:val="28"/>
        </w:rPr>
        <w:t>Thương</w:t>
      </w:r>
      <w:r w:rsidRPr="00FD7A6D">
        <w:rPr>
          <w:sz w:val="28"/>
          <w:szCs w:val="28"/>
        </w:rPr>
        <w:t xml:space="preserve"> địa phương</w:t>
      </w:r>
      <w:r w:rsidR="00B25E78" w:rsidRPr="00FD7A6D">
        <w:rPr>
          <w:rStyle w:val="FootnoteReference"/>
          <w:sz w:val="28"/>
          <w:szCs w:val="28"/>
        </w:rPr>
        <w:footnoteReference w:id="70"/>
      </w:r>
      <w:r w:rsidRPr="00FD7A6D">
        <w:rPr>
          <w:sz w:val="28"/>
          <w:szCs w:val="28"/>
        </w:rPr>
        <w:t xml:space="preserve"> 03 bản./.</w:t>
      </w:r>
    </w:p>
    <w:p w:rsidR="00AA2605" w:rsidRPr="00FD7A6D" w:rsidRDefault="00AA2605" w:rsidP="00AA2605">
      <w:pPr>
        <w:pStyle w:val="BodyText3"/>
        <w:spacing w:after="0"/>
        <w:jc w:val="both"/>
        <w:rPr>
          <w:sz w:val="28"/>
          <w:szCs w:val="28"/>
        </w:rPr>
      </w:pPr>
    </w:p>
    <w:tbl>
      <w:tblPr>
        <w:tblW w:w="0" w:type="auto"/>
        <w:tblLook w:val="04A0"/>
      </w:tblPr>
      <w:tblGrid>
        <w:gridCol w:w="4692"/>
        <w:gridCol w:w="4596"/>
      </w:tblGrid>
      <w:tr w:rsidR="00AA2605" w:rsidRPr="00FD7A6D" w:rsidTr="004819D6">
        <w:tc>
          <w:tcPr>
            <w:tcW w:w="5211" w:type="dxa"/>
          </w:tcPr>
          <w:p w:rsidR="00AA2605" w:rsidRPr="00FD7A6D" w:rsidRDefault="00AA2605" w:rsidP="004819D6">
            <w:pPr>
              <w:pStyle w:val="BodyText2"/>
              <w:spacing w:after="0" w:line="240" w:lineRule="auto"/>
              <w:jc w:val="center"/>
              <w:rPr>
                <w:b/>
                <w:bCs/>
                <w:iCs/>
                <w:szCs w:val="28"/>
              </w:rPr>
            </w:pPr>
            <w:r w:rsidRPr="00FD7A6D">
              <w:rPr>
                <w:b/>
                <w:bCs/>
                <w:sz w:val="28"/>
                <w:szCs w:val="28"/>
              </w:rPr>
              <w:t xml:space="preserve">SỞ CÔNG THƯƠNG                                              </w:t>
            </w:r>
          </w:p>
          <w:p w:rsidR="00AA2605" w:rsidRPr="00FD7A6D" w:rsidRDefault="00AA2605" w:rsidP="004819D6">
            <w:pPr>
              <w:pStyle w:val="BodyText2"/>
              <w:spacing w:after="0" w:line="240" w:lineRule="auto"/>
              <w:jc w:val="center"/>
              <w:rPr>
                <w:bCs/>
                <w:i/>
                <w:iCs/>
                <w:szCs w:val="28"/>
              </w:rPr>
            </w:pPr>
            <w:r w:rsidRPr="00FD7A6D">
              <w:rPr>
                <w:bCs/>
                <w:i/>
                <w:iCs/>
                <w:sz w:val="28"/>
                <w:szCs w:val="28"/>
              </w:rPr>
              <w:t>(Ký tên, đóng dấu)</w:t>
            </w:r>
          </w:p>
          <w:p w:rsidR="00AA2605" w:rsidRPr="00FD7A6D" w:rsidRDefault="00AA2605" w:rsidP="004819D6">
            <w:pPr>
              <w:jc w:val="both"/>
              <w:rPr>
                <w:szCs w:val="28"/>
              </w:rPr>
            </w:pPr>
          </w:p>
          <w:p w:rsidR="00AA2605" w:rsidRPr="00FD7A6D" w:rsidRDefault="00AA2605" w:rsidP="004819D6">
            <w:pPr>
              <w:jc w:val="both"/>
              <w:rPr>
                <w:szCs w:val="28"/>
              </w:rPr>
            </w:pPr>
          </w:p>
          <w:p w:rsidR="00AA2605" w:rsidRPr="00FD7A6D" w:rsidRDefault="00AA2605" w:rsidP="004819D6">
            <w:pPr>
              <w:jc w:val="both"/>
              <w:rPr>
                <w:szCs w:val="28"/>
              </w:rPr>
            </w:pPr>
          </w:p>
        </w:tc>
        <w:tc>
          <w:tcPr>
            <w:tcW w:w="5211" w:type="dxa"/>
          </w:tcPr>
          <w:p w:rsidR="00AA2605" w:rsidRPr="00FD7A6D" w:rsidRDefault="00AA2605" w:rsidP="004819D6">
            <w:pPr>
              <w:pStyle w:val="BodyText2"/>
              <w:spacing w:after="0" w:line="240" w:lineRule="auto"/>
              <w:jc w:val="center"/>
              <w:rPr>
                <w:b/>
                <w:bCs/>
                <w:szCs w:val="28"/>
              </w:rPr>
            </w:pPr>
            <w:r w:rsidRPr="00FD7A6D">
              <w:rPr>
                <w:b/>
                <w:bCs/>
                <w:sz w:val="28"/>
                <w:szCs w:val="28"/>
              </w:rPr>
              <w:t>ĐƠN VỊ KÝ HỢP ĐỒNG</w:t>
            </w:r>
          </w:p>
          <w:p w:rsidR="00AA2605" w:rsidRPr="00FD7A6D" w:rsidRDefault="00AA2605" w:rsidP="004819D6">
            <w:pPr>
              <w:jc w:val="center"/>
              <w:rPr>
                <w:i/>
                <w:szCs w:val="28"/>
              </w:rPr>
            </w:pPr>
            <w:r w:rsidRPr="00FD7A6D">
              <w:rPr>
                <w:bCs/>
                <w:i/>
                <w:iCs/>
                <w:sz w:val="28"/>
                <w:szCs w:val="28"/>
              </w:rPr>
              <w:t>(Ký tên, đóng dấu)</w:t>
            </w:r>
          </w:p>
        </w:tc>
      </w:tr>
      <w:tr w:rsidR="00AA2605" w:rsidRPr="00FD7A6D" w:rsidTr="004819D6">
        <w:tc>
          <w:tcPr>
            <w:tcW w:w="5211" w:type="dxa"/>
          </w:tcPr>
          <w:p w:rsidR="00AA2605" w:rsidRPr="00FD7A6D" w:rsidRDefault="00AA2605" w:rsidP="004819D6">
            <w:pPr>
              <w:jc w:val="center"/>
              <w:rPr>
                <w:b/>
                <w:bCs/>
                <w:szCs w:val="28"/>
              </w:rPr>
            </w:pPr>
            <w:r w:rsidRPr="00FD7A6D">
              <w:rPr>
                <w:b/>
                <w:bCs/>
                <w:sz w:val="28"/>
                <w:szCs w:val="28"/>
              </w:rPr>
              <w:t>ỦY BAN NHÂN DÂN HUYỆN/XÃ                                        NƠI THỰC HIỆN ĐỀ ÁN</w:t>
            </w:r>
          </w:p>
          <w:p w:rsidR="00AA2605" w:rsidRPr="00FD7A6D" w:rsidRDefault="00AA2605" w:rsidP="004819D6">
            <w:pPr>
              <w:jc w:val="center"/>
              <w:rPr>
                <w:i/>
                <w:szCs w:val="28"/>
              </w:rPr>
            </w:pPr>
            <w:r w:rsidRPr="00FD7A6D">
              <w:rPr>
                <w:b/>
                <w:bCs/>
                <w:i/>
                <w:sz w:val="28"/>
                <w:szCs w:val="28"/>
              </w:rPr>
              <w:t xml:space="preserve"> </w:t>
            </w:r>
            <w:r w:rsidRPr="00FD7A6D">
              <w:rPr>
                <w:i/>
                <w:iCs/>
                <w:sz w:val="28"/>
                <w:szCs w:val="28"/>
              </w:rPr>
              <w:t>(Ký tên, đóng dấu)</w:t>
            </w:r>
          </w:p>
        </w:tc>
        <w:tc>
          <w:tcPr>
            <w:tcW w:w="5211" w:type="dxa"/>
          </w:tcPr>
          <w:p w:rsidR="00AA2605" w:rsidRPr="00FD7A6D" w:rsidRDefault="00AA2605" w:rsidP="004819D6">
            <w:pPr>
              <w:jc w:val="center"/>
              <w:rPr>
                <w:b/>
                <w:bCs/>
                <w:szCs w:val="28"/>
              </w:rPr>
            </w:pPr>
            <w:r w:rsidRPr="00FD7A6D">
              <w:rPr>
                <w:b/>
                <w:bCs/>
                <w:sz w:val="28"/>
                <w:szCs w:val="28"/>
              </w:rPr>
              <w:t>ĐƠN VỊ PHỐI HỢP</w:t>
            </w:r>
          </w:p>
          <w:p w:rsidR="00AA2605" w:rsidRPr="00FD7A6D" w:rsidRDefault="00AA2605" w:rsidP="004819D6">
            <w:pPr>
              <w:jc w:val="center"/>
              <w:rPr>
                <w:i/>
                <w:szCs w:val="28"/>
              </w:rPr>
            </w:pPr>
            <w:r w:rsidRPr="00FD7A6D">
              <w:rPr>
                <w:b/>
                <w:bCs/>
                <w:i/>
                <w:sz w:val="28"/>
                <w:szCs w:val="28"/>
              </w:rPr>
              <w:t xml:space="preserve"> </w:t>
            </w:r>
            <w:r w:rsidRPr="00FD7A6D">
              <w:rPr>
                <w:i/>
                <w:iCs/>
                <w:sz w:val="28"/>
                <w:szCs w:val="28"/>
              </w:rPr>
              <w:t>(Ký tên, đóng dấu)</w:t>
            </w:r>
          </w:p>
          <w:p w:rsidR="00AA2605" w:rsidRPr="00FD7A6D" w:rsidRDefault="00AA2605" w:rsidP="004819D6">
            <w:pPr>
              <w:jc w:val="both"/>
              <w:rPr>
                <w:szCs w:val="28"/>
              </w:rPr>
            </w:pPr>
          </w:p>
        </w:tc>
      </w:tr>
    </w:tbl>
    <w:p w:rsidR="00AA2605" w:rsidRPr="00FD7A6D" w:rsidRDefault="00AA2605" w:rsidP="00AA2605">
      <w:pPr>
        <w:jc w:val="center"/>
        <w:rPr>
          <w:b/>
          <w:bCs/>
          <w:sz w:val="28"/>
          <w:szCs w:val="28"/>
          <w:lang w:val="es-PR"/>
        </w:rPr>
      </w:pPr>
    </w:p>
    <w:p w:rsidR="00AA2605" w:rsidRPr="00FD7A6D" w:rsidRDefault="00AA2605" w:rsidP="00AA2605">
      <w:pPr>
        <w:jc w:val="center"/>
        <w:rPr>
          <w:b/>
          <w:bCs/>
          <w:sz w:val="28"/>
          <w:szCs w:val="28"/>
          <w:lang w:val="es-PR"/>
        </w:rPr>
      </w:pPr>
    </w:p>
    <w:p w:rsidR="00AA2605" w:rsidRPr="00FD7A6D" w:rsidRDefault="00AA2605" w:rsidP="00AA2605">
      <w:pPr>
        <w:jc w:val="center"/>
        <w:rPr>
          <w:b/>
          <w:bCs/>
          <w:sz w:val="28"/>
          <w:szCs w:val="28"/>
          <w:lang w:val="es-PR"/>
        </w:rPr>
      </w:pPr>
      <w:r w:rsidRPr="00FD7A6D">
        <w:rPr>
          <w:b/>
          <w:bCs/>
          <w:sz w:val="28"/>
          <w:szCs w:val="28"/>
          <w:lang w:val="es-PR"/>
        </w:rPr>
        <w:br w:type="page"/>
      </w:r>
      <w:r w:rsidRPr="00FD7A6D">
        <w:rPr>
          <w:b/>
          <w:bCs/>
          <w:sz w:val="28"/>
          <w:szCs w:val="28"/>
          <w:lang w:val="es-PR"/>
        </w:rPr>
        <w:lastRenderedPageBreak/>
        <w:t>Mẫu số 5b</w:t>
      </w:r>
      <w:r w:rsidR="001B5C1A" w:rsidRPr="00FD7A6D">
        <w:rPr>
          <w:rStyle w:val="FootnoteReference"/>
          <w:b/>
          <w:bCs/>
          <w:sz w:val="28"/>
          <w:szCs w:val="28"/>
          <w:lang w:val="es-PR"/>
        </w:rPr>
        <w:footnoteReference w:id="71"/>
      </w:r>
    </w:p>
    <w:p w:rsidR="001B5C1A" w:rsidRPr="00FD7A6D" w:rsidRDefault="001B5C1A" w:rsidP="00AA2605">
      <w:pPr>
        <w:jc w:val="center"/>
        <w:rPr>
          <w:b/>
          <w:bCs/>
          <w:sz w:val="28"/>
          <w:szCs w:val="28"/>
          <w:lang w:val="es-PR"/>
        </w:rPr>
      </w:pPr>
    </w:p>
    <w:p w:rsidR="00AA2605" w:rsidRPr="00FD7A6D" w:rsidRDefault="00AA2605" w:rsidP="00E573B8">
      <w:pPr>
        <w:jc w:val="center"/>
        <w:rPr>
          <w:b/>
          <w:bCs/>
          <w:sz w:val="26"/>
          <w:szCs w:val="26"/>
          <w:lang w:val="es-PR"/>
        </w:rPr>
      </w:pPr>
      <w:r w:rsidRPr="00FD7A6D">
        <w:rPr>
          <w:b/>
          <w:bCs/>
          <w:sz w:val="26"/>
          <w:szCs w:val="26"/>
          <w:lang w:val="es-PR"/>
        </w:rPr>
        <w:t>CỘNG HOÀ XÃ HỘI CHỦ NGHĨA VIỆT NAM</w:t>
      </w:r>
    </w:p>
    <w:p w:rsidR="00AA2605" w:rsidRPr="00FD7A6D" w:rsidRDefault="00AA2605" w:rsidP="00AA2605">
      <w:pPr>
        <w:pStyle w:val="Heading1"/>
        <w:rPr>
          <w:bCs w:val="0"/>
          <w:sz w:val="28"/>
          <w:szCs w:val="28"/>
          <w:lang w:val="es-PR"/>
        </w:rPr>
      </w:pPr>
      <w:r w:rsidRPr="00FD7A6D">
        <w:rPr>
          <w:bCs w:val="0"/>
          <w:sz w:val="28"/>
          <w:szCs w:val="28"/>
          <w:lang w:val="es-PR"/>
        </w:rPr>
        <w:t>Độc lập - Tự do - Hạnh phúc</w:t>
      </w:r>
    </w:p>
    <w:p w:rsidR="00AA2605" w:rsidRPr="00FD7A6D" w:rsidRDefault="00A71C11" w:rsidP="00AA2605">
      <w:pPr>
        <w:pStyle w:val="Heading1"/>
        <w:rPr>
          <w:sz w:val="28"/>
          <w:szCs w:val="28"/>
          <w:lang w:val="es-PR"/>
        </w:rPr>
      </w:pPr>
      <w:r>
        <w:rPr>
          <w:noProof/>
          <w:sz w:val="28"/>
          <w:szCs w:val="28"/>
        </w:rPr>
        <w:pict>
          <v:shape id="AutoShape 67" o:spid="_x0000_s1041" type="#_x0000_t32" style="position:absolute;left:0;text-align:left;margin-left:145.2pt;margin-top:4.15pt;width:158.2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2rVHgIAADw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"/>
        </w:pict>
      </w:r>
    </w:p>
    <w:p w:rsidR="001B5C1A" w:rsidRPr="00FD7A6D" w:rsidRDefault="001B5C1A" w:rsidP="001B5C1A">
      <w:pPr>
        <w:jc w:val="center"/>
        <w:rPr>
          <w:b/>
          <w:sz w:val="28"/>
          <w:szCs w:val="28"/>
          <w:lang w:val="vi-VN"/>
        </w:rPr>
      </w:pPr>
      <w:r w:rsidRPr="00FD7A6D">
        <w:rPr>
          <w:b/>
          <w:bCs/>
          <w:sz w:val="28"/>
          <w:szCs w:val="28"/>
          <w:lang w:val="vi-VN"/>
        </w:rPr>
        <w:t>BIÊN BẢN NGHIỆM THU CƠ SỞ</w:t>
      </w:r>
    </w:p>
    <w:p w:rsidR="001B5C1A" w:rsidRPr="00FD7A6D" w:rsidRDefault="001B5C1A" w:rsidP="001B5C1A">
      <w:pPr>
        <w:spacing w:before="120"/>
        <w:ind w:firstLine="720"/>
        <w:jc w:val="center"/>
        <w:rPr>
          <w:i/>
          <w:iCs/>
          <w:sz w:val="22"/>
          <w:szCs w:val="22"/>
          <w:lang w:val="vi-VN"/>
        </w:rPr>
      </w:pPr>
      <w:r w:rsidRPr="00FD7A6D">
        <w:rPr>
          <w:i/>
          <w:sz w:val="22"/>
          <w:szCs w:val="22"/>
          <w:lang w:val="vi-VN"/>
        </w:rPr>
        <w:t>(Á</w:t>
      </w:r>
      <w:r w:rsidRPr="00FD7A6D">
        <w:rPr>
          <w:i/>
          <w:iCs/>
          <w:sz w:val="22"/>
          <w:szCs w:val="22"/>
          <w:lang w:val="vi-VN"/>
        </w:rPr>
        <w:t xml:space="preserve">p dụng cho các dạng đề án khởi sự, thành lập doanh nghiệp, quản trị doanh nghiệp, </w:t>
      </w:r>
    </w:p>
    <w:p w:rsidR="001B5C1A" w:rsidRPr="00FD7A6D" w:rsidRDefault="001B5C1A" w:rsidP="001B5C1A">
      <w:pPr>
        <w:ind w:firstLine="720"/>
        <w:jc w:val="center"/>
        <w:rPr>
          <w:i/>
          <w:iCs/>
          <w:sz w:val="22"/>
          <w:szCs w:val="22"/>
          <w:lang w:val="vi-VN"/>
        </w:rPr>
      </w:pPr>
      <w:r w:rsidRPr="00FD7A6D">
        <w:rPr>
          <w:i/>
          <w:iCs/>
          <w:sz w:val="22"/>
          <w:szCs w:val="22"/>
          <w:lang w:val="vi-VN"/>
        </w:rPr>
        <w:t>tập huấn, hội thảo... tại từng địa điểm triển khai đề án mà Cục Công Thương địa phương không trực tiếp nghiệm thu)</w:t>
      </w:r>
    </w:p>
    <w:p w:rsidR="001B5C1A" w:rsidRPr="00FD7A6D" w:rsidRDefault="001B5C1A" w:rsidP="001B5C1A">
      <w:pPr>
        <w:spacing w:before="120" w:after="120"/>
        <w:ind w:firstLine="720"/>
        <w:jc w:val="center"/>
        <w:rPr>
          <w:b/>
          <w:sz w:val="22"/>
          <w:szCs w:val="22"/>
          <w:lang w:val="vi-VN"/>
        </w:rPr>
      </w:pPr>
    </w:p>
    <w:p w:rsidR="001B5C1A" w:rsidRPr="00FD7A6D" w:rsidRDefault="001B5C1A" w:rsidP="001B5C1A">
      <w:pPr>
        <w:spacing w:before="120" w:after="120"/>
        <w:ind w:firstLine="720"/>
        <w:jc w:val="center"/>
        <w:rPr>
          <w:sz w:val="28"/>
          <w:szCs w:val="28"/>
          <w:lang w:val="vi-VN"/>
        </w:rPr>
      </w:pPr>
      <w:r w:rsidRPr="00FD7A6D">
        <w:rPr>
          <w:b/>
          <w:sz w:val="28"/>
          <w:szCs w:val="28"/>
          <w:lang w:val="vi-VN"/>
        </w:rPr>
        <w:t xml:space="preserve">ĐỀ ÁN: </w:t>
      </w:r>
      <w:r w:rsidRPr="00FD7A6D">
        <w:rPr>
          <w:sz w:val="28"/>
          <w:szCs w:val="28"/>
          <w:lang w:val="vi-VN"/>
        </w:rPr>
        <w:t>…...................................................................................................</w:t>
      </w:r>
    </w:p>
    <w:p w:rsidR="001B5C1A" w:rsidRPr="00FD7A6D" w:rsidRDefault="001B5C1A" w:rsidP="001B5C1A">
      <w:pPr>
        <w:spacing w:before="120" w:after="120"/>
        <w:ind w:firstLine="720"/>
        <w:jc w:val="both"/>
        <w:rPr>
          <w:sz w:val="22"/>
          <w:szCs w:val="22"/>
          <w:lang w:val="vi-VN"/>
        </w:rPr>
      </w:pPr>
    </w:p>
    <w:p w:rsidR="001B5C1A" w:rsidRPr="00FD7A6D" w:rsidRDefault="001B5C1A" w:rsidP="001B5C1A">
      <w:pPr>
        <w:spacing w:before="120" w:after="120"/>
        <w:ind w:firstLine="720"/>
        <w:jc w:val="both"/>
        <w:rPr>
          <w:i/>
          <w:iCs/>
          <w:sz w:val="28"/>
          <w:szCs w:val="28"/>
          <w:lang w:val="vi-VN"/>
        </w:rPr>
      </w:pPr>
      <w:r w:rsidRPr="00FD7A6D">
        <w:rPr>
          <w:i/>
          <w:iCs/>
          <w:sz w:val="28"/>
          <w:szCs w:val="28"/>
          <w:lang w:val="vi-VN"/>
        </w:rPr>
        <w:t xml:space="preserve">- Căn cứ Thông tư số 36/2013/TT-BCT ngày 27 tháng 12 năm 2013 của Bộ trưởng Bộ Công Thương quy định về việc xây dựng kế hoạch, tổ chức thực hiện và quản lý kinh phí khuyến công quốc gia (được sửa đổi, bổ sung bởi Thông tư số </w:t>
      </w:r>
      <w:r w:rsidRPr="00FD7A6D">
        <w:rPr>
          <w:i/>
          <w:iCs/>
          <w:sz w:val="28"/>
          <w:szCs w:val="28"/>
        </w:rPr>
        <w:t>17</w:t>
      </w:r>
      <w:r w:rsidRPr="00FD7A6D">
        <w:rPr>
          <w:i/>
          <w:iCs/>
          <w:sz w:val="28"/>
          <w:szCs w:val="28"/>
          <w:lang w:val="vi-VN"/>
        </w:rPr>
        <w:t xml:space="preserve">/2018/TT-BCT ngày </w:t>
      </w:r>
      <w:r w:rsidRPr="00FD7A6D">
        <w:rPr>
          <w:i/>
          <w:iCs/>
          <w:sz w:val="28"/>
          <w:szCs w:val="28"/>
        </w:rPr>
        <w:t>10</w:t>
      </w:r>
      <w:r w:rsidRPr="00FD7A6D">
        <w:rPr>
          <w:i/>
          <w:iCs/>
          <w:sz w:val="28"/>
          <w:szCs w:val="28"/>
          <w:lang w:val="vi-VN"/>
        </w:rPr>
        <w:t xml:space="preserve"> tháng </w:t>
      </w:r>
      <w:r w:rsidRPr="00FD7A6D">
        <w:rPr>
          <w:i/>
          <w:iCs/>
          <w:sz w:val="28"/>
          <w:szCs w:val="28"/>
        </w:rPr>
        <w:t>7</w:t>
      </w:r>
      <w:r w:rsidRPr="00FD7A6D">
        <w:rPr>
          <w:i/>
          <w:iCs/>
          <w:sz w:val="28"/>
          <w:szCs w:val="28"/>
          <w:lang w:val="vi-VN"/>
        </w:rPr>
        <w:t xml:space="preserve"> năm 2018);</w:t>
      </w:r>
    </w:p>
    <w:p w:rsidR="001B5C1A" w:rsidRPr="00FD7A6D" w:rsidRDefault="001B5C1A" w:rsidP="001B5C1A">
      <w:pPr>
        <w:spacing w:before="120" w:after="120"/>
        <w:ind w:firstLine="720"/>
        <w:jc w:val="both"/>
        <w:rPr>
          <w:sz w:val="28"/>
          <w:szCs w:val="28"/>
          <w:lang w:val="vi-VN"/>
        </w:rPr>
      </w:pPr>
      <w:r w:rsidRPr="00FD7A6D">
        <w:rPr>
          <w:i/>
          <w:iCs/>
          <w:sz w:val="28"/>
          <w:szCs w:val="28"/>
          <w:lang w:val="vi-VN"/>
        </w:rPr>
        <w:t>- Căn cứ Hợp đồng số ..../HĐ-CTĐP ngày .... tháng ..... năm .... về việc triển khai thực hiện đề án khuyến công quốc gia giữa Cục Công Thương địa phương và</w:t>
      </w:r>
      <w:r w:rsidRPr="00FD7A6D">
        <w:rPr>
          <w:i/>
          <w:iCs/>
          <w:sz w:val="28"/>
          <w:szCs w:val="28"/>
        </w:rPr>
        <w:t xml:space="preserve"> </w:t>
      </w:r>
      <w:r w:rsidRPr="00FD7A6D">
        <w:rPr>
          <w:i/>
          <w:iCs/>
          <w:sz w:val="28"/>
          <w:szCs w:val="28"/>
          <w:lang w:val="vi-VN"/>
        </w:rPr>
        <w:t>.....</w:t>
      </w:r>
    </w:p>
    <w:p w:rsidR="001B5C1A" w:rsidRPr="00FD7A6D" w:rsidRDefault="001B5C1A" w:rsidP="001B5C1A">
      <w:pPr>
        <w:spacing w:before="120" w:after="120"/>
        <w:ind w:firstLine="720"/>
        <w:jc w:val="both"/>
        <w:rPr>
          <w:sz w:val="28"/>
          <w:szCs w:val="28"/>
          <w:lang w:val="vi-VN"/>
        </w:rPr>
      </w:pPr>
      <w:r w:rsidRPr="00FD7A6D">
        <w:rPr>
          <w:sz w:val="28"/>
          <w:szCs w:val="28"/>
          <w:lang w:val="vi-VN"/>
        </w:rPr>
        <w:t>Hôm nay, ngày … tháng … năm ..., tại (</w:t>
      </w:r>
      <w:r w:rsidRPr="00FD7A6D">
        <w:rPr>
          <w:i/>
          <w:iCs/>
          <w:sz w:val="28"/>
          <w:szCs w:val="28"/>
          <w:lang w:val="vi-VN"/>
        </w:rPr>
        <w:t>địa điểm thực hiện đề án</w:t>
      </w:r>
      <w:r w:rsidRPr="00FD7A6D">
        <w:rPr>
          <w:sz w:val="28"/>
          <w:szCs w:val="28"/>
          <w:lang w:val="vi-VN"/>
        </w:rPr>
        <w:t>). Chúng tôi gồm có:</w:t>
      </w:r>
    </w:p>
    <w:p w:rsidR="001B5C1A" w:rsidRPr="00FD7A6D" w:rsidRDefault="001B5C1A" w:rsidP="001B5C1A">
      <w:pPr>
        <w:spacing w:before="120" w:after="120"/>
        <w:ind w:firstLine="720"/>
        <w:jc w:val="both"/>
        <w:rPr>
          <w:sz w:val="28"/>
          <w:szCs w:val="28"/>
          <w:lang w:val="vi-VN"/>
        </w:rPr>
      </w:pPr>
      <w:r w:rsidRPr="00FD7A6D">
        <w:rPr>
          <w:b/>
          <w:bCs/>
          <w:sz w:val="28"/>
          <w:szCs w:val="28"/>
          <w:lang w:val="vi-VN"/>
        </w:rPr>
        <w:t>I. Sở Công Thương tỉnh/thành phố trực thuộc trung ương</w:t>
      </w:r>
    </w:p>
    <w:p w:rsidR="001B5C1A" w:rsidRPr="00FD7A6D" w:rsidRDefault="001B5C1A" w:rsidP="001B5C1A">
      <w:pPr>
        <w:spacing w:before="120" w:after="120"/>
        <w:ind w:firstLine="720"/>
        <w:jc w:val="both"/>
        <w:rPr>
          <w:sz w:val="28"/>
          <w:szCs w:val="28"/>
          <w:lang w:val="vi-VN"/>
        </w:rPr>
      </w:pPr>
      <w:r w:rsidRPr="00FD7A6D">
        <w:rPr>
          <w:sz w:val="28"/>
          <w:szCs w:val="28"/>
          <w:lang w:val="vi-VN"/>
        </w:rPr>
        <w:t>1. Ông (bà):...............................................; Chức vụ:..............................</w:t>
      </w:r>
    </w:p>
    <w:p w:rsidR="001B5C1A" w:rsidRPr="00FD7A6D" w:rsidRDefault="001B5C1A" w:rsidP="001B5C1A">
      <w:pPr>
        <w:spacing w:before="120" w:after="120"/>
        <w:ind w:firstLine="720"/>
        <w:jc w:val="both"/>
        <w:rPr>
          <w:sz w:val="28"/>
          <w:szCs w:val="28"/>
          <w:lang w:val="vi-VN"/>
        </w:rPr>
      </w:pPr>
      <w:r w:rsidRPr="00FD7A6D">
        <w:rPr>
          <w:sz w:val="28"/>
          <w:szCs w:val="28"/>
          <w:lang w:val="vi-VN"/>
        </w:rPr>
        <w:t>2. Ông (bà):...............................................; Chức vụ:..............................</w:t>
      </w:r>
    </w:p>
    <w:p w:rsidR="001B5C1A" w:rsidRPr="00FD7A6D" w:rsidRDefault="001B5C1A" w:rsidP="001B5C1A">
      <w:pPr>
        <w:spacing w:before="120" w:after="120"/>
        <w:ind w:firstLine="720"/>
        <w:jc w:val="both"/>
        <w:rPr>
          <w:i/>
          <w:iCs/>
          <w:spacing w:val="-8"/>
          <w:sz w:val="28"/>
          <w:szCs w:val="28"/>
          <w:lang w:val="vi-VN"/>
        </w:rPr>
      </w:pPr>
      <w:r w:rsidRPr="00FD7A6D">
        <w:rPr>
          <w:b/>
          <w:bCs/>
          <w:spacing w:val="-8"/>
          <w:sz w:val="28"/>
          <w:szCs w:val="28"/>
          <w:lang w:val="vi-VN"/>
        </w:rPr>
        <w:t>II. Đơn vị ký hợp đồng triển khai đề án khuyến công quốc gia với Cục Công Thương địa phương</w:t>
      </w:r>
    </w:p>
    <w:p w:rsidR="001B5C1A" w:rsidRPr="00FD7A6D" w:rsidRDefault="001B5C1A" w:rsidP="001B5C1A">
      <w:pPr>
        <w:spacing w:before="120" w:after="120"/>
        <w:ind w:firstLine="720"/>
        <w:jc w:val="both"/>
        <w:rPr>
          <w:sz w:val="28"/>
          <w:szCs w:val="28"/>
          <w:lang w:val="vi-VN"/>
        </w:rPr>
      </w:pPr>
      <w:r w:rsidRPr="00FD7A6D">
        <w:rPr>
          <w:sz w:val="28"/>
          <w:szCs w:val="28"/>
          <w:lang w:val="vi-VN"/>
        </w:rPr>
        <w:t>1. Ông (bà):...............................................; Chức vụ:..............................</w:t>
      </w:r>
    </w:p>
    <w:p w:rsidR="001B5C1A" w:rsidRPr="00FD7A6D" w:rsidRDefault="001B5C1A" w:rsidP="001B5C1A">
      <w:pPr>
        <w:spacing w:before="120" w:after="120"/>
        <w:ind w:firstLine="720"/>
        <w:jc w:val="both"/>
        <w:rPr>
          <w:sz w:val="28"/>
          <w:szCs w:val="28"/>
          <w:lang w:val="vi-VN"/>
        </w:rPr>
      </w:pPr>
      <w:r w:rsidRPr="00FD7A6D">
        <w:rPr>
          <w:sz w:val="28"/>
          <w:szCs w:val="28"/>
          <w:lang w:val="vi-VN"/>
        </w:rPr>
        <w:t>2. Ông (bà):...............................................; Chức vụ:..............................</w:t>
      </w:r>
    </w:p>
    <w:p w:rsidR="001B5C1A" w:rsidRPr="00FD7A6D" w:rsidRDefault="001B5C1A" w:rsidP="001B5C1A">
      <w:pPr>
        <w:spacing w:before="120" w:after="120"/>
        <w:ind w:firstLine="720"/>
        <w:jc w:val="both"/>
        <w:rPr>
          <w:sz w:val="28"/>
          <w:szCs w:val="28"/>
          <w:lang w:val="vi-VN"/>
        </w:rPr>
      </w:pPr>
      <w:r w:rsidRPr="00FD7A6D">
        <w:rPr>
          <w:b/>
          <w:bCs/>
          <w:sz w:val="28"/>
          <w:szCs w:val="28"/>
          <w:lang w:val="vi-VN"/>
        </w:rPr>
        <w:t>III. Đơn vị phối hợp (nếu có)</w:t>
      </w:r>
    </w:p>
    <w:p w:rsidR="001B5C1A" w:rsidRPr="00FD7A6D" w:rsidRDefault="001B5C1A" w:rsidP="001B5C1A">
      <w:pPr>
        <w:spacing w:before="120" w:after="120"/>
        <w:ind w:firstLine="720"/>
        <w:jc w:val="both"/>
        <w:rPr>
          <w:sz w:val="28"/>
          <w:szCs w:val="28"/>
          <w:lang w:val="vi-VN"/>
        </w:rPr>
      </w:pPr>
      <w:r w:rsidRPr="00FD7A6D">
        <w:rPr>
          <w:sz w:val="28"/>
          <w:szCs w:val="28"/>
          <w:lang w:val="vi-VN"/>
        </w:rPr>
        <w:t>1. Ông (bà):...............................................; Chức vụ:.............................</w:t>
      </w:r>
    </w:p>
    <w:p w:rsidR="001B5C1A" w:rsidRPr="00FD7A6D" w:rsidRDefault="001B5C1A" w:rsidP="001B5C1A">
      <w:pPr>
        <w:spacing w:before="120" w:after="120"/>
        <w:ind w:firstLine="720"/>
        <w:jc w:val="both"/>
        <w:rPr>
          <w:sz w:val="28"/>
          <w:szCs w:val="28"/>
          <w:lang w:val="vi-VN"/>
        </w:rPr>
      </w:pPr>
      <w:r w:rsidRPr="00FD7A6D">
        <w:rPr>
          <w:sz w:val="28"/>
          <w:szCs w:val="28"/>
          <w:lang w:val="vi-VN"/>
        </w:rPr>
        <w:t>2. Ông (bà):...............................................; Chức vụ:..............................</w:t>
      </w:r>
    </w:p>
    <w:p w:rsidR="001B5C1A" w:rsidRPr="00FD7A6D" w:rsidRDefault="001B5C1A" w:rsidP="001B5C1A">
      <w:pPr>
        <w:spacing w:before="120" w:after="120"/>
        <w:ind w:firstLine="720"/>
        <w:jc w:val="both"/>
        <w:rPr>
          <w:sz w:val="28"/>
          <w:szCs w:val="28"/>
          <w:lang w:val="vi-VN"/>
        </w:rPr>
      </w:pPr>
      <w:r w:rsidRPr="00FD7A6D">
        <w:rPr>
          <w:sz w:val="28"/>
          <w:szCs w:val="28"/>
          <w:lang w:val="vi-VN"/>
        </w:rPr>
        <w:t>Sau khi kiểm tra thực tế tại cơ sở triển khai đề án khuyến công, chúng tôi thống nhất nghiệm thu kết quả và hiệu quả thực hiện đề án như sau:</w:t>
      </w:r>
    </w:p>
    <w:p w:rsidR="001B5C1A" w:rsidRPr="00FD7A6D" w:rsidRDefault="001B5C1A" w:rsidP="001B5C1A">
      <w:pPr>
        <w:spacing w:before="120" w:after="120"/>
        <w:ind w:firstLine="720"/>
        <w:jc w:val="both"/>
        <w:rPr>
          <w:sz w:val="28"/>
          <w:szCs w:val="28"/>
          <w:lang w:val="vi-VN"/>
        </w:rPr>
      </w:pPr>
      <w:r w:rsidRPr="00FD7A6D">
        <w:rPr>
          <w:b/>
          <w:bCs/>
          <w:sz w:val="28"/>
          <w:szCs w:val="28"/>
          <w:lang w:val="vi-VN"/>
        </w:rPr>
        <w:t xml:space="preserve">1. Thời gian thực hiện đề án </w:t>
      </w:r>
      <w:r w:rsidRPr="00FD7A6D">
        <w:rPr>
          <w:i/>
          <w:iCs/>
          <w:sz w:val="28"/>
          <w:szCs w:val="28"/>
          <w:lang w:val="vi-VN"/>
        </w:rPr>
        <w:t>(theo thực tế triển khai đề án):</w:t>
      </w:r>
    </w:p>
    <w:p w:rsidR="001B5C1A" w:rsidRPr="00FD7A6D" w:rsidRDefault="001B5C1A" w:rsidP="001B5C1A">
      <w:pPr>
        <w:spacing w:before="120" w:after="120"/>
        <w:ind w:firstLine="720"/>
        <w:jc w:val="both"/>
        <w:rPr>
          <w:sz w:val="28"/>
          <w:szCs w:val="28"/>
          <w:lang w:val="vi-VN"/>
        </w:rPr>
      </w:pPr>
      <w:r w:rsidRPr="00FD7A6D">
        <w:rPr>
          <w:sz w:val="28"/>
          <w:szCs w:val="28"/>
          <w:lang w:val="vi-VN"/>
        </w:rPr>
        <w:t>- Bắt đầu:</w:t>
      </w:r>
    </w:p>
    <w:p w:rsidR="001B5C1A" w:rsidRPr="00FD7A6D" w:rsidRDefault="001B5C1A" w:rsidP="001B5C1A">
      <w:pPr>
        <w:spacing w:before="120" w:after="120"/>
        <w:ind w:firstLine="720"/>
        <w:jc w:val="both"/>
        <w:rPr>
          <w:sz w:val="28"/>
          <w:szCs w:val="28"/>
          <w:lang w:val="vi-VN"/>
        </w:rPr>
      </w:pPr>
      <w:r w:rsidRPr="00FD7A6D">
        <w:rPr>
          <w:sz w:val="28"/>
          <w:szCs w:val="28"/>
          <w:lang w:val="vi-VN"/>
        </w:rPr>
        <w:lastRenderedPageBreak/>
        <w:t>- Kết thúc:</w:t>
      </w:r>
    </w:p>
    <w:p w:rsidR="001B5C1A" w:rsidRPr="00FD7A6D" w:rsidRDefault="001B5C1A" w:rsidP="001B5C1A">
      <w:pPr>
        <w:spacing w:before="120" w:after="120"/>
        <w:ind w:firstLine="720"/>
        <w:jc w:val="both"/>
        <w:rPr>
          <w:sz w:val="28"/>
          <w:szCs w:val="28"/>
          <w:lang w:val="vi-VN"/>
        </w:rPr>
      </w:pPr>
      <w:r w:rsidRPr="00FD7A6D">
        <w:rPr>
          <w:b/>
          <w:bCs/>
          <w:sz w:val="28"/>
          <w:szCs w:val="28"/>
          <w:lang w:val="vi-VN"/>
        </w:rPr>
        <w:t>2. Kết quả thực hiện đề án</w:t>
      </w:r>
    </w:p>
    <w:tbl>
      <w:tblPr>
        <w:tblW w:w="9046" w:type="dxa"/>
        <w:jc w:val="center"/>
        <w:tblBorders>
          <w:top w:val="nil"/>
          <w:bottom w:val="nil"/>
          <w:insideH w:val="nil"/>
          <w:insideV w:val="nil"/>
        </w:tblBorders>
        <w:tblCellMar>
          <w:left w:w="0" w:type="dxa"/>
          <w:right w:w="0" w:type="dxa"/>
        </w:tblCellMar>
        <w:tblLook w:val="04A0"/>
      </w:tblPr>
      <w:tblGrid>
        <w:gridCol w:w="983"/>
        <w:gridCol w:w="3118"/>
        <w:gridCol w:w="1992"/>
        <w:gridCol w:w="1410"/>
        <w:gridCol w:w="1543"/>
      </w:tblGrid>
      <w:tr w:rsidR="009E799C" w:rsidRPr="00FD7A6D" w:rsidTr="009E799C">
        <w:trPr>
          <w:jc w:val="center"/>
        </w:trPr>
        <w:tc>
          <w:tcPr>
            <w:tcW w:w="9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1B5C1A" w:rsidRPr="00FD7A6D" w:rsidRDefault="001B5C1A" w:rsidP="001B5C1A">
            <w:pPr>
              <w:spacing w:before="120" w:after="120"/>
              <w:jc w:val="center"/>
              <w:rPr>
                <w:szCs w:val="28"/>
              </w:rPr>
            </w:pPr>
            <w:r w:rsidRPr="00FD7A6D">
              <w:rPr>
                <w:b/>
                <w:bCs/>
                <w:sz w:val="28"/>
                <w:szCs w:val="28"/>
              </w:rPr>
              <w:t>TSTT</w:t>
            </w:r>
          </w:p>
        </w:tc>
        <w:tc>
          <w:tcPr>
            <w:tcW w:w="3118"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1B5C1A" w:rsidRPr="00FD7A6D" w:rsidRDefault="001B5C1A" w:rsidP="001B5C1A">
            <w:pPr>
              <w:spacing w:before="120" w:after="120"/>
              <w:jc w:val="center"/>
              <w:rPr>
                <w:szCs w:val="28"/>
              </w:rPr>
            </w:pPr>
            <w:r w:rsidRPr="00FD7A6D">
              <w:rPr>
                <w:b/>
                <w:bCs/>
                <w:sz w:val="28"/>
                <w:szCs w:val="28"/>
              </w:rPr>
              <w:t>Chỉ tiêu</w:t>
            </w:r>
          </w:p>
        </w:tc>
        <w:tc>
          <w:tcPr>
            <w:tcW w:w="199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1B5C1A" w:rsidRPr="00FD7A6D" w:rsidRDefault="001B5C1A" w:rsidP="001B5C1A">
            <w:pPr>
              <w:spacing w:before="120" w:after="120"/>
              <w:jc w:val="center"/>
              <w:rPr>
                <w:szCs w:val="28"/>
              </w:rPr>
            </w:pPr>
            <w:r w:rsidRPr="00FD7A6D">
              <w:rPr>
                <w:b/>
                <w:bCs/>
                <w:sz w:val="28"/>
                <w:szCs w:val="28"/>
              </w:rPr>
              <w:t>Theo yêu cầu của hợp đồng</w:t>
            </w:r>
          </w:p>
        </w:tc>
        <w:tc>
          <w:tcPr>
            <w:tcW w:w="1410"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B5C1A" w:rsidRPr="00FD7A6D" w:rsidRDefault="001B5C1A" w:rsidP="001B5C1A">
            <w:pPr>
              <w:spacing w:before="120" w:after="120"/>
              <w:jc w:val="center"/>
              <w:rPr>
                <w:szCs w:val="28"/>
              </w:rPr>
            </w:pPr>
            <w:r w:rsidRPr="00FD7A6D">
              <w:rPr>
                <w:b/>
                <w:bCs/>
                <w:sz w:val="28"/>
                <w:szCs w:val="28"/>
              </w:rPr>
              <w:t>Thực tế đạt được</w:t>
            </w:r>
          </w:p>
        </w:tc>
        <w:tc>
          <w:tcPr>
            <w:tcW w:w="154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1B5C1A" w:rsidRPr="00FD7A6D" w:rsidRDefault="001B5C1A" w:rsidP="001B5C1A">
            <w:pPr>
              <w:spacing w:before="120" w:after="120"/>
              <w:jc w:val="center"/>
              <w:rPr>
                <w:szCs w:val="28"/>
              </w:rPr>
            </w:pPr>
            <w:r w:rsidRPr="00FD7A6D">
              <w:rPr>
                <w:b/>
                <w:bCs/>
                <w:sz w:val="28"/>
                <w:szCs w:val="28"/>
              </w:rPr>
              <w:t>Ghi chú</w:t>
            </w:r>
          </w:p>
        </w:tc>
      </w:tr>
      <w:tr w:rsidR="009E799C" w:rsidRPr="00FD7A6D" w:rsidTr="009E799C">
        <w:tblPrEx>
          <w:tblBorders>
            <w:top w:val="none" w:sz="0" w:space="0" w:color="auto"/>
            <w:bottom w:val="none" w:sz="0" w:space="0" w:color="auto"/>
            <w:insideH w:val="none" w:sz="0" w:space="0" w:color="auto"/>
            <w:insideV w:val="none" w:sz="0" w:space="0" w:color="auto"/>
          </w:tblBorders>
        </w:tblPrEx>
        <w:trPr>
          <w:jc w:val="center"/>
        </w:trPr>
        <w:tc>
          <w:tcPr>
            <w:tcW w:w="98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1B5C1A" w:rsidRPr="00FD7A6D" w:rsidRDefault="001B5C1A" w:rsidP="001B5C1A">
            <w:pPr>
              <w:spacing w:before="120" w:after="120"/>
              <w:ind w:firstLine="720"/>
              <w:rPr>
                <w:szCs w:val="28"/>
              </w:rPr>
            </w:pPr>
            <w:r w:rsidRPr="00FD7A6D">
              <w:rPr>
                <w:sz w:val="28"/>
                <w:szCs w:val="28"/>
              </w:rPr>
              <w:t> </w:t>
            </w:r>
          </w:p>
        </w:tc>
        <w:tc>
          <w:tcPr>
            <w:tcW w:w="3118"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1B5C1A" w:rsidRPr="00FD7A6D" w:rsidRDefault="001B5C1A" w:rsidP="001B5C1A">
            <w:pPr>
              <w:spacing w:before="120" w:after="120"/>
              <w:ind w:firstLine="720"/>
              <w:rPr>
                <w:szCs w:val="28"/>
              </w:rPr>
            </w:pPr>
            <w:r w:rsidRPr="00FD7A6D">
              <w:rPr>
                <w:sz w:val="28"/>
                <w:szCs w:val="28"/>
              </w:rPr>
              <w:t> </w:t>
            </w:r>
          </w:p>
        </w:tc>
        <w:tc>
          <w:tcPr>
            <w:tcW w:w="1992"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1B5C1A" w:rsidRPr="00FD7A6D" w:rsidRDefault="001B5C1A" w:rsidP="001B5C1A">
            <w:pPr>
              <w:spacing w:before="120" w:after="120"/>
              <w:ind w:firstLine="720"/>
              <w:rPr>
                <w:szCs w:val="28"/>
              </w:rPr>
            </w:pPr>
            <w:r w:rsidRPr="00FD7A6D">
              <w:rPr>
                <w:sz w:val="28"/>
                <w:szCs w:val="28"/>
              </w:rPr>
              <w:t> </w:t>
            </w:r>
          </w:p>
        </w:tc>
        <w:tc>
          <w:tcPr>
            <w:tcW w:w="1410"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1B5C1A" w:rsidRPr="00FD7A6D" w:rsidRDefault="001B5C1A" w:rsidP="001B5C1A">
            <w:pPr>
              <w:spacing w:before="120" w:after="120"/>
              <w:ind w:firstLine="720"/>
              <w:rPr>
                <w:szCs w:val="28"/>
              </w:rPr>
            </w:pPr>
            <w:r w:rsidRPr="00FD7A6D">
              <w:rPr>
                <w:sz w:val="28"/>
                <w:szCs w:val="28"/>
              </w:rPr>
              <w:t> </w:t>
            </w:r>
          </w:p>
        </w:tc>
        <w:tc>
          <w:tcPr>
            <w:tcW w:w="1543"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1B5C1A" w:rsidRPr="00FD7A6D" w:rsidRDefault="001B5C1A" w:rsidP="001B5C1A">
            <w:pPr>
              <w:spacing w:before="120" w:after="120"/>
              <w:ind w:firstLine="720"/>
              <w:rPr>
                <w:szCs w:val="28"/>
              </w:rPr>
            </w:pPr>
            <w:r w:rsidRPr="00FD7A6D">
              <w:rPr>
                <w:sz w:val="28"/>
                <w:szCs w:val="28"/>
              </w:rPr>
              <w:t> </w:t>
            </w:r>
          </w:p>
        </w:tc>
      </w:tr>
      <w:tr w:rsidR="009E799C" w:rsidRPr="00FD7A6D" w:rsidTr="009E799C">
        <w:tblPrEx>
          <w:tblBorders>
            <w:top w:val="none" w:sz="0" w:space="0" w:color="auto"/>
            <w:bottom w:val="none" w:sz="0" w:space="0" w:color="auto"/>
            <w:insideH w:val="none" w:sz="0" w:space="0" w:color="auto"/>
            <w:insideV w:val="none" w:sz="0" w:space="0" w:color="auto"/>
          </w:tblBorders>
        </w:tblPrEx>
        <w:trPr>
          <w:jc w:val="center"/>
        </w:trPr>
        <w:tc>
          <w:tcPr>
            <w:tcW w:w="98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1B5C1A" w:rsidRPr="00FD7A6D" w:rsidRDefault="001B5C1A" w:rsidP="001B5C1A">
            <w:pPr>
              <w:spacing w:before="120" w:after="120"/>
              <w:ind w:firstLine="720"/>
              <w:rPr>
                <w:szCs w:val="28"/>
              </w:rPr>
            </w:pPr>
            <w:r w:rsidRPr="00FD7A6D">
              <w:rPr>
                <w:sz w:val="28"/>
                <w:szCs w:val="28"/>
              </w:rPr>
              <w:t> </w:t>
            </w:r>
          </w:p>
        </w:tc>
        <w:tc>
          <w:tcPr>
            <w:tcW w:w="3118"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1B5C1A" w:rsidRPr="00FD7A6D" w:rsidRDefault="001B5C1A" w:rsidP="001B5C1A">
            <w:pPr>
              <w:spacing w:before="120" w:after="120"/>
              <w:ind w:firstLine="720"/>
              <w:rPr>
                <w:szCs w:val="28"/>
              </w:rPr>
            </w:pPr>
            <w:r w:rsidRPr="00FD7A6D">
              <w:rPr>
                <w:sz w:val="28"/>
                <w:szCs w:val="28"/>
              </w:rPr>
              <w:t> </w:t>
            </w:r>
          </w:p>
        </w:tc>
        <w:tc>
          <w:tcPr>
            <w:tcW w:w="1992"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1B5C1A" w:rsidRPr="00FD7A6D" w:rsidRDefault="001B5C1A" w:rsidP="001B5C1A">
            <w:pPr>
              <w:spacing w:before="120" w:after="120"/>
              <w:ind w:firstLine="720"/>
              <w:rPr>
                <w:szCs w:val="28"/>
              </w:rPr>
            </w:pPr>
            <w:r w:rsidRPr="00FD7A6D">
              <w:rPr>
                <w:sz w:val="28"/>
                <w:szCs w:val="28"/>
              </w:rPr>
              <w:t> </w:t>
            </w:r>
          </w:p>
        </w:tc>
        <w:tc>
          <w:tcPr>
            <w:tcW w:w="1410"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1B5C1A" w:rsidRPr="00FD7A6D" w:rsidRDefault="001B5C1A" w:rsidP="001B5C1A">
            <w:pPr>
              <w:spacing w:before="120" w:after="120"/>
              <w:ind w:firstLine="720"/>
              <w:rPr>
                <w:szCs w:val="28"/>
              </w:rPr>
            </w:pPr>
            <w:r w:rsidRPr="00FD7A6D">
              <w:rPr>
                <w:sz w:val="28"/>
                <w:szCs w:val="28"/>
              </w:rPr>
              <w:t> </w:t>
            </w:r>
          </w:p>
        </w:tc>
        <w:tc>
          <w:tcPr>
            <w:tcW w:w="1543"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1B5C1A" w:rsidRPr="00FD7A6D" w:rsidRDefault="001B5C1A" w:rsidP="001B5C1A">
            <w:pPr>
              <w:spacing w:before="120" w:after="120"/>
              <w:ind w:firstLine="720"/>
              <w:rPr>
                <w:szCs w:val="28"/>
              </w:rPr>
            </w:pPr>
            <w:r w:rsidRPr="00FD7A6D">
              <w:rPr>
                <w:sz w:val="28"/>
                <w:szCs w:val="28"/>
              </w:rPr>
              <w:t> </w:t>
            </w:r>
          </w:p>
        </w:tc>
      </w:tr>
    </w:tbl>
    <w:p w:rsidR="001B5C1A" w:rsidRPr="00FD7A6D" w:rsidRDefault="001B5C1A" w:rsidP="001B5C1A">
      <w:pPr>
        <w:spacing w:before="120" w:after="120"/>
        <w:ind w:firstLine="720"/>
        <w:jc w:val="both"/>
        <w:rPr>
          <w:sz w:val="28"/>
          <w:szCs w:val="28"/>
        </w:rPr>
      </w:pPr>
      <w:r w:rsidRPr="00FD7A6D">
        <w:rPr>
          <w:b/>
          <w:bCs/>
          <w:sz w:val="28"/>
          <w:szCs w:val="28"/>
        </w:rPr>
        <w:t xml:space="preserve">3. Đánh giá nhận xét: </w:t>
      </w:r>
      <w:r w:rsidRPr="00FD7A6D">
        <w:rPr>
          <w:i/>
          <w:iCs/>
          <w:sz w:val="28"/>
          <w:szCs w:val="28"/>
        </w:rPr>
        <w:t>(đánh giá tiến độ thực hiện, kết quả, hiệu quả, so với nội dung hợp đồng đã ký; những tồn tại, lý do và kiến nghị).......................................................................................</w:t>
      </w:r>
    </w:p>
    <w:p w:rsidR="001B5C1A" w:rsidRPr="00FD7A6D" w:rsidRDefault="001B5C1A" w:rsidP="001B5C1A">
      <w:pPr>
        <w:spacing w:before="120" w:after="120"/>
        <w:ind w:firstLine="720"/>
        <w:jc w:val="both"/>
        <w:rPr>
          <w:sz w:val="28"/>
          <w:szCs w:val="28"/>
        </w:rPr>
      </w:pPr>
      <w:r w:rsidRPr="00FD7A6D">
        <w:rPr>
          <w:sz w:val="28"/>
          <w:szCs w:val="28"/>
        </w:rPr>
        <w:t>Biên bản nghiệm thu được lập thành 06 bản có giá trị như nhau, mỗi bên giữ 01 bản, gửi Cục Công Thương địa phương 03 bản./.</w:t>
      </w:r>
    </w:p>
    <w:tbl>
      <w:tblPr>
        <w:tblW w:w="0" w:type="auto"/>
        <w:tblBorders>
          <w:top w:val="nil"/>
          <w:bottom w:val="nil"/>
          <w:insideH w:val="nil"/>
          <w:insideV w:val="nil"/>
        </w:tblBorders>
        <w:tblCellMar>
          <w:left w:w="0" w:type="dxa"/>
          <w:right w:w="0" w:type="dxa"/>
        </w:tblCellMar>
        <w:tblLook w:val="04A0"/>
      </w:tblPr>
      <w:tblGrid>
        <w:gridCol w:w="4268"/>
        <w:gridCol w:w="4268"/>
      </w:tblGrid>
      <w:tr w:rsidR="001B5C1A" w:rsidRPr="00FD7A6D" w:rsidTr="001B5C1A">
        <w:tc>
          <w:tcPr>
            <w:tcW w:w="4268" w:type="dxa"/>
            <w:tcBorders>
              <w:top w:val="nil"/>
              <w:left w:val="nil"/>
              <w:bottom w:val="nil"/>
              <w:right w:val="nil"/>
              <w:tl2br w:val="nil"/>
              <w:tr2bl w:val="nil"/>
            </w:tcBorders>
            <w:shd w:val="clear" w:color="auto" w:fill="auto"/>
            <w:tcMar>
              <w:top w:w="0" w:type="dxa"/>
              <w:left w:w="108" w:type="dxa"/>
              <w:bottom w:w="0" w:type="dxa"/>
              <w:right w:w="108" w:type="dxa"/>
            </w:tcMar>
          </w:tcPr>
          <w:p w:rsidR="00D77719" w:rsidRDefault="001B5C1A" w:rsidP="001B5C1A">
            <w:pPr>
              <w:spacing w:before="120"/>
              <w:jc w:val="center"/>
              <w:rPr>
                <w:b/>
                <w:bCs/>
                <w:szCs w:val="28"/>
              </w:rPr>
            </w:pPr>
            <w:r w:rsidRPr="00FD7A6D">
              <w:rPr>
                <w:b/>
                <w:bCs/>
                <w:sz w:val="28"/>
                <w:szCs w:val="28"/>
              </w:rPr>
              <w:t>SỞ CÔNG THƯƠNG</w:t>
            </w:r>
          </w:p>
          <w:p w:rsidR="001B5C1A" w:rsidRPr="00FD7A6D" w:rsidRDefault="001B5C1A" w:rsidP="001B5C1A">
            <w:pPr>
              <w:spacing w:before="120"/>
              <w:jc w:val="center"/>
              <w:rPr>
                <w:szCs w:val="28"/>
              </w:rPr>
            </w:pPr>
            <w:r w:rsidRPr="00FD7A6D">
              <w:rPr>
                <w:i/>
                <w:iCs/>
                <w:sz w:val="22"/>
                <w:szCs w:val="22"/>
              </w:rPr>
              <w:t>(Ký tên, đóng dấu)</w:t>
            </w:r>
          </w:p>
        </w:tc>
        <w:tc>
          <w:tcPr>
            <w:tcW w:w="4268" w:type="dxa"/>
            <w:tcBorders>
              <w:top w:val="nil"/>
              <w:left w:val="nil"/>
              <w:bottom w:val="nil"/>
              <w:right w:val="nil"/>
              <w:tl2br w:val="nil"/>
              <w:tr2bl w:val="nil"/>
            </w:tcBorders>
            <w:shd w:val="clear" w:color="auto" w:fill="auto"/>
            <w:tcMar>
              <w:top w:w="0" w:type="dxa"/>
              <w:left w:w="108" w:type="dxa"/>
              <w:bottom w:w="0" w:type="dxa"/>
              <w:right w:w="108" w:type="dxa"/>
            </w:tcMar>
          </w:tcPr>
          <w:p w:rsidR="00D77719" w:rsidRDefault="001B5C1A" w:rsidP="001B5C1A">
            <w:pPr>
              <w:spacing w:before="120"/>
              <w:jc w:val="center"/>
              <w:rPr>
                <w:b/>
                <w:bCs/>
                <w:szCs w:val="28"/>
              </w:rPr>
            </w:pPr>
            <w:r w:rsidRPr="00FD7A6D">
              <w:rPr>
                <w:b/>
                <w:bCs/>
                <w:sz w:val="28"/>
                <w:szCs w:val="28"/>
              </w:rPr>
              <w:t>ĐƠN VỊ KÝ HỢP ĐỒNG</w:t>
            </w:r>
          </w:p>
          <w:p w:rsidR="001B5C1A" w:rsidRPr="00FD7A6D" w:rsidRDefault="001B5C1A" w:rsidP="001B5C1A">
            <w:pPr>
              <w:spacing w:before="120"/>
              <w:jc w:val="center"/>
              <w:rPr>
                <w:szCs w:val="28"/>
              </w:rPr>
            </w:pPr>
            <w:r w:rsidRPr="00FD7A6D">
              <w:rPr>
                <w:i/>
                <w:iCs/>
                <w:sz w:val="22"/>
                <w:szCs w:val="22"/>
              </w:rPr>
              <w:t>(Ký tên, đóng dấu)</w:t>
            </w:r>
          </w:p>
        </w:tc>
      </w:tr>
      <w:tr w:rsidR="001B5C1A" w:rsidRPr="00FD7A6D" w:rsidTr="001B5C1A">
        <w:tc>
          <w:tcPr>
            <w:tcW w:w="4268" w:type="dxa"/>
            <w:tcBorders>
              <w:top w:val="nil"/>
              <w:left w:val="nil"/>
              <w:bottom w:val="nil"/>
              <w:right w:val="nil"/>
              <w:tl2br w:val="nil"/>
              <w:tr2bl w:val="nil"/>
            </w:tcBorders>
            <w:shd w:val="clear" w:color="auto" w:fill="auto"/>
            <w:tcMar>
              <w:top w:w="0" w:type="dxa"/>
              <w:left w:w="108" w:type="dxa"/>
              <w:bottom w:w="0" w:type="dxa"/>
              <w:right w:w="108" w:type="dxa"/>
            </w:tcMar>
          </w:tcPr>
          <w:p w:rsidR="001B5C1A" w:rsidRPr="00FD7A6D" w:rsidRDefault="001B5C1A" w:rsidP="001B5C1A">
            <w:pPr>
              <w:spacing w:before="120"/>
              <w:jc w:val="center"/>
              <w:rPr>
                <w:b/>
                <w:bCs/>
                <w:szCs w:val="28"/>
              </w:rPr>
            </w:pPr>
          </w:p>
        </w:tc>
        <w:tc>
          <w:tcPr>
            <w:tcW w:w="4268" w:type="dxa"/>
            <w:tcBorders>
              <w:top w:val="nil"/>
              <w:left w:val="nil"/>
              <w:bottom w:val="nil"/>
              <w:right w:val="nil"/>
              <w:tl2br w:val="nil"/>
              <w:tr2bl w:val="nil"/>
            </w:tcBorders>
            <w:shd w:val="clear" w:color="auto" w:fill="auto"/>
            <w:tcMar>
              <w:top w:w="0" w:type="dxa"/>
              <w:left w:w="108" w:type="dxa"/>
              <w:bottom w:w="0" w:type="dxa"/>
              <w:right w:w="108" w:type="dxa"/>
            </w:tcMar>
          </w:tcPr>
          <w:p w:rsidR="001B5C1A" w:rsidRPr="00FD7A6D" w:rsidRDefault="001B5C1A" w:rsidP="001B5C1A">
            <w:pPr>
              <w:spacing w:before="120"/>
              <w:jc w:val="center"/>
              <w:rPr>
                <w:b/>
                <w:bCs/>
                <w:szCs w:val="28"/>
              </w:rPr>
            </w:pPr>
          </w:p>
        </w:tc>
      </w:tr>
    </w:tbl>
    <w:p w:rsidR="001B5C1A" w:rsidRPr="00FD7A6D" w:rsidRDefault="001B5C1A" w:rsidP="001B5C1A">
      <w:pPr>
        <w:spacing w:before="120" w:after="280" w:afterAutospacing="1"/>
        <w:jc w:val="center"/>
        <w:rPr>
          <w:sz w:val="28"/>
          <w:szCs w:val="28"/>
        </w:rPr>
      </w:pPr>
      <w:r w:rsidRPr="00FD7A6D">
        <w:rPr>
          <w:sz w:val="28"/>
          <w:szCs w:val="28"/>
        </w:rPr>
        <w:t> </w:t>
      </w:r>
    </w:p>
    <w:p w:rsidR="001B5C1A" w:rsidRPr="00FD7A6D" w:rsidRDefault="001B5C1A" w:rsidP="001B5C1A">
      <w:pPr>
        <w:spacing w:before="120" w:after="280" w:afterAutospacing="1"/>
        <w:jc w:val="center"/>
        <w:rPr>
          <w:sz w:val="28"/>
          <w:szCs w:val="28"/>
        </w:rPr>
      </w:pPr>
    </w:p>
    <w:p w:rsidR="00D77719" w:rsidRDefault="001B5C1A" w:rsidP="001B5C1A">
      <w:pPr>
        <w:spacing w:before="120" w:after="280" w:afterAutospacing="1"/>
        <w:jc w:val="center"/>
        <w:rPr>
          <w:b/>
          <w:bCs/>
          <w:sz w:val="28"/>
          <w:szCs w:val="28"/>
        </w:rPr>
      </w:pPr>
      <w:r w:rsidRPr="00FD7A6D">
        <w:rPr>
          <w:b/>
          <w:bCs/>
          <w:sz w:val="28"/>
          <w:szCs w:val="28"/>
        </w:rPr>
        <w:t>ĐƠN VỊ PHỐI HỢP/ĐƠN VỊ THỤ HƯỞNG</w:t>
      </w:r>
    </w:p>
    <w:p w:rsidR="001B5C1A" w:rsidRPr="00FD7A6D" w:rsidRDefault="001B5C1A" w:rsidP="001B5C1A">
      <w:pPr>
        <w:spacing w:before="120" w:after="280" w:afterAutospacing="1"/>
        <w:jc w:val="center"/>
        <w:rPr>
          <w:sz w:val="22"/>
          <w:szCs w:val="22"/>
        </w:rPr>
      </w:pPr>
      <w:r w:rsidRPr="00FD7A6D">
        <w:rPr>
          <w:i/>
          <w:iCs/>
          <w:sz w:val="22"/>
          <w:szCs w:val="22"/>
        </w:rPr>
        <w:t>(Ký tên, đóng dấu)</w:t>
      </w:r>
    </w:p>
    <w:p w:rsidR="00AA2605" w:rsidRPr="00FD7A6D" w:rsidRDefault="00AA2605" w:rsidP="00AA2605">
      <w:pPr>
        <w:pStyle w:val="Heading8"/>
        <w:spacing w:before="0" w:after="0"/>
        <w:jc w:val="center"/>
        <w:rPr>
          <w:b/>
          <w:bCs/>
          <w:i w:val="0"/>
          <w:sz w:val="28"/>
          <w:szCs w:val="28"/>
        </w:rPr>
      </w:pPr>
      <w:r w:rsidRPr="00FD7A6D">
        <w:rPr>
          <w:b/>
          <w:bCs/>
          <w:i w:val="0"/>
          <w:sz w:val="28"/>
          <w:szCs w:val="28"/>
        </w:rPr>
        <w:br w:type="page"/>
      </w:r>
      <w:r w:rsidRPr="00FD7A6D">
        <w:rPr>
          <w:b/>
          <w:bCs/>
          <w:i w:val="0"/>
          <w:sz w:val="28"/>
          <w:szCs w:val="28"/>
        </w:rPr>
        <w:lastRenderedPageBreak/>
        <w:t>Mẫu số 5c</w:t>
      </w:r>
    </w:p>
    <w:p w:rsidR="00AA2605" w:rsidRPr="00FD7A6D" w:rsidRDefault="001B5C1A" w:rsidP="00AA2605">
      <w:pPr>
        <w:jc w:val="center"/>
        <w:rPr>
          <w:b/>
          <w:bCs/>
          <w:sz w:val="26"/>
          <w:szCs w:val="26"/>
        </w:rPr>
      </w:pPr>
      <w:r w:rsidRPr="00FD7A6D">
        <w:rPr>
          <w:i/>
          <w:sz w:val="28"/>
          <w:szCs w:val="28"/>
        </w:rPr>
        <w:t xml:space="preserve"> </w:t>
      </w:r>
    </w:p>
    <w:p w:rsidR="00AA2605" w:rsidRPr="00FD7A6D" w:rsidRDefault="00AA2605" w:rsidP="00AA2605">
      <w:pPr>
        <w:jc w:val="center"/>
        <w:rPr>
          <w:b/>
          <w:bCs/>
          <w:sz w:val="26"/>
          <w:szCs w:val="26"/>
        </w:rPr>
      </w:pPr>
      <w:r w:rsidRPr="00FD7A6D">
        <w:rPr>
          <w:b/>
          <w:bCs/>
          <w:sz w:val="26"/>
          <w:szCs w:val="26"/>
        </w:rPr>
        <w:t>CỘNG HOÀ XÃ HỘI CHỦ NGHĨA VIỆT NAM</w:t>
      </w:r>
    </w:p>
    <w:p w:rsidR="00AA2605" w:rsidRPr="00FD7A6D" w:rsidRDefault="00AA2605" w:rsidP="00AA2605">
      <w:pPr>
        <w:pStyle w:val="Heading1"/>
        <w:rPr>
          <w:bCs w:val="0"/>
          <w:sz w:val="28"/>
          <w:szCs w:val="28"/>
        </w:rPr>
      </w:pPr>
      <w:r w:rsidRPr="00FD7A6D">
        <w:rPr>
          <w:bCs w:val="0"/>
          <w:sz w:val="28"/>
          <w:szCs w:val="28"/>
        </w:rPr>
        <w:t>Độc lập - Tự do - Hạnh phúc</w:t>
      </w:r>
    </w:p>
    <w:p w:rsidR="00AA2605" w:rsidRPr="00FD7A6D" w:rsidRDefault="00A71C11" w:rsidP="00AA2605">
      <w:pPr>
        <w:pStyle w:val="Heading1"/>
        <w:rPr>
          <w:sz w:val="28"/>
          <w:szCs w:val="28"/>
        </w:rPr>
      </w:pPr>
      <w:r>
        <w:rPr>
          <w:noProof/>
          <w:sz w:val="28"/>
          <w:szCs w:val="28"/>
        </w:rPr>
        <w:pict>
          <v:line id="Straight Connector 43" o:spid="_x0000_s1040" style="position:absolute;left:0;text-align:left;z-index:251667456;visibility:visible;mso-wrap-distance-top:-3e-5mm;mso-wrap-distance-bottom:-3e-5mm" from="142.95pt,8pt" to="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07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"/>
        </w:pict>
      </w:r>
    </w:p>
    <w:p w:rsidR="00AA2605" w:rsidRPr="00FD7A6D" w:rsidRDefault="00AA2605" w:rsidP="00AA2605">
      <w:pPr>
        <w:pStyle w:val="Heading1"/>
        <w:rPr>
          <w:sz w:val="28"/>
          <w:szCs w:val="28"/>
        </w:rPr>
      </w:pPr>
      <w:r w:rsidRPr="00FD7A6D">
        <w:rPr>
          <w:sz w:val="28"/>
          <w:szCs w:val="28"/>
        </w:rPr>
        <w:t>BIÊN BẢN NGHIỆM THU CƠ SỞ</w:t>
      </w:r>
    </w:p>
    <w:p w:rsidR="00AA2605" w:rsidRPr="00FD7A6D" w:rsidRDefault="00AA2605" w:rsidP="00AA2605">
      <w:pPr>
        <w:jc w:val="center"/>
      </w:pPr>
      <w:r w:rsidRPr="00FD7A6D">
        <w:rPr>
          <w:sz w:val="28"/>
          <w:szCs w:val="28"/>
        </w:rPr>
        <w:t xml:space="preserve">(Đối với các đề án Cục Công </w:t>
      </w:r>
      <w:r w:rsidR="001B5C1A" w:rsidRPr="00FD7A6D">
        <w:rPr>
          <w:sz w:val="28"/>
          <w:szCs w:val="28"/>
        </w:rPr>
        <w:t>Thương</w:t>
      </w:r>
      <w:r w:rsidRPr="00FD7A6D">
        <w:rPr>
          <w:sz w:val="28"/>
          <w:szCs w:val="28"/>
        </w:rPr>
        <w:t xml:space="preserve"> địa phương</w:t>
      </w:r>
      <w:r w:rsidR="00B25E78" w:rsidRPr="00FD7A6D">
        <w:rPr>
          <w:rStyle w:val="FootnoteReference"/>
          <w:sz w:val="28"/>
          <w:szCs w:val="28"/>
        </w:rPr>
        <w:footnoteReference w:id="72"/>
      </w:r>
      <w:r w:rsidRPr="00FD7A6D">
        <w:rPr>
          <w:sz w:val="28"/>
          <w:szCs w:val="28"/>
        </w:rPr>
        <w:t xml:space="preserve"> trực tiếp nghiệm thu)</w:t>
      </w:r>
    </w:p>
    <w:p w:rsidR="00AA2605" w:rsidRPr="00FD7A6D" w:rsidRDefault="00AA2605" w:rsidP="00AA2605">
      <w:pPr>
        <w:pStyle w:val="Heading1"/>
        <w:jc w:val="both"/>
        <w:rPr>
          <w:b w:val="0"/>
          <w:sz w:val="28"/>
          <w:szCs w:val="28"/>
        </w:rPr>
      </w:pPr>
      <w:r w:rsidRPr="00FD7A6D">
        <w:rPr>
          <w:b w:val="0"/>
          <w:sz w:val="28"/>
          <w:szCs w:val="28"/>
        </w:rPr>
        <w:tab/>
      </w:r>
    </w:p>
    <w:p w:rsidR="00AA2605" w:rsidRPr="00FD7A6D" w:rsidRDefault="00AA2605" w:rsidP="00AA2605">
      <w:pPr>
        <w:pStyle w:val="Heading1"/>
        <w:jc w:val="both"/>
        <w:rPr>
          <w:b w:val="0"/>
          <w:sz w:val="28"/>
          <w:szCs w:val="28"/>
        </w:rPr>
      </w:pPr>
      <w:r w:rsidRPr="00FD7A6D">
        <w:rPr>
          <w:b w:val="0"/>
          <w:sz w:val="28"/>
          <w:szCs w:val="28"/>
        </w:rPr>
        <w:tab/>
        <w:t xml:space="preserve">ĐỀ ÁN: </w:t>
      </w:r>
      <w:r w:rsidRPr="00FD7A6D">
        <w:rPr>
          <w:b w:val="0"/>
          <w:bCs w:val="0"/>
          <w:sz w:val="28"/>
          <w:szCs w:val="28"/>
        </w:rPr>
        <w:t>…. ...................................................................................................</w:t>
      </w:r>
    </w:p>
    <w:p w:rsidR="00AA2605" w:rsidRPr="00FD7A6D" w:rsidRDefault="00AA2605" w:rsidP="00AA2605">
      <w:pPr>
        <w:pStyle w:val="BodyText"/>
        <w:spacing w:after="0"/>
        <w:jc w:val="both"/>
        <w:rPr>
          <w:i/>
          <w:sz w:val="28"/>
          <w:szCs w:val="28"/>
        </w:rPr>
      </w:pPr>
      <w:r w:rsidRPr="00FD7A6D">
        <w:rPr>
          <w:i/>
          <w:sz w:val="28"/>
          <w:szCs w:val="28"/>
        </w:rPr>
        <w:tab/>
        <w:t xml:space="preserve">Căn cứ </w:t>
      </w:r>
      <w:r w:rsidRPr="00FD7A6D">
        <w:rPr>
          <w:i/>
          <w:sz w:val="28"/>
          <w:szCs w:val="28"/>
          <w:lang w:val="es-PR"/>
        </w:rPr>
        <w:t xml:space="preserve">Thông tư  số 36/2013/TT-BCT  ngày 27  tháng 12  năm 2013 </w:t>
      </w:r>
      <w:r w:rsidRPr="00FD7A6D">
        <w:rPr>
          <w:bCs/>
          <w:i/>
          <w:sz w:val="28"/>
          <w:szCs w:val="28"/>
        </w:rPr>
        <w:t>của Bộ Công Thương quy định về việc xây dựng kế hoạch, tổ chức thực hiện và quản lý kinh phí khuyến công quốc gia.</w:t>
      </w:r>
      <w:r w:rsidRPr="00FD7A6D">
        <w:rPr>
          <w:i/>
          <w:sz w:val="28"/>
          <w:szCs w:val="28"/>
        </w:rPr>
        <w:tab/>
      </w:r>
    </w:p>
    <w:p w:rsidR="00AA2605" w:rsidRPr="00FD7A6D" w:rsidRDefault="00AA2605" w:rsidP="00AA2605">
      <w:pPr>
        <w:pStyle w:val="BodyText"/>
        <w:spacing w:after="0"/>
        <w:jc w:val="both"/>
        <w:rPr>
          <w:i/>
          <w:sz w:val="28"/>
          <w:szCs w:val="28"/>
        </w:rPr>
      </w:pPr>
      <w:r w:rsidRPr="00FD7A6D">
        <w:rPr>
          <w:i/>
          <w:sz w:val="28"/>
          <w:szCs w:val="28"/>
        </w:rPr>
        <w:tab/>
        <w:t>Căn cứ hợp đồng số: ......./HĐ-C</w:t>
      </w:r>
      <w:r w:rsidR="001B5C1A" w:rsidRPr="00FD7A6D">
        <w:rPr>
          <w:i/>
          <w:sz w:val="28"/>
          <w:szCs w:val="28"/>
        </w:rPr>
        <w:t>T</w:t>
      </w:r>
      <w:r w:rsidRPr="00FD7A6D">
        <w:rPr>
          <w:i/>
          <w:sz w:val="28"/>
          <w:szCs w:val="28"/>
        </w:rPr>
        <w:t xml:space="preserve">ĐP ngày    tháng   năm 20..... về việc triển khai thực hiện đề án khuyến công quốc gia giữa Cục Công </w:t>
      </w:r>
      <w:r w:rsidR="001B5C1A" w:rsidRPr="00FD7A6D">
        <w:rPr>
          <w:i/>
          <w:sz w:val="28"/>
          <w:szCs w:val="28"/>
        </w:rPr>
        <w:t>Thương</w:t>
      </w:r>
      <w:r w:rsidRPr="00FD7A6D">
        <w:rPr>
          <w:i/>
          <w:sz w:val="28"/>
          <w:szCs w:val="28"/>
        </w:rPr>
        <w:t xml:space="preserve"> địa phương</w:t>
      </w:r>
      <w:r w:rsidR="00B25E78" w:rsidRPr="00FD7A6D">
        <w:rPr>
          <w:rStyle w:val="FootnoteReference"/>
          <w:i/>
          <w:sz w:val="28"/>
          <w:szCs w:val="28"/>
        </w:rPr>
        <w:footnoteReference w:id="73"/>
      </w:r>
      <w:r w:rsidRPr="00FD7A6D">
        <w:rPr>
          <w:i/>
          <w:sz w:val="28"/>
          <w:szCs w:val="28"/>
        </w:rPr>
        <w:t xml:space="preserve"> và ........</w:t>
      </w:r>
    </w:p>
    <w:p w:rsidR="00AA2605" w:rsidRPr="00FD7A6D" w:rsidRDefault="00AA2605" w:rsidP="004C27C3">
      <w:pPr>
        <w:pStyle w:val="BodyText"/>
        <w:spacing w:after="0"/>
        <w:jc w:val="both"/>
        <w:rPr>
          <w:sz w:val="28"/>
          <w:szCs w:val="28"/>
        </w:rPr>
      </w:pPr>
      <w:r w:rsidRPr="00FD7A6D">
        <w:rPr>
          <w:i/>
          <w:sz w:val="28"/>
          <w:szCs w:val="28"/>
        </w:rPr>
        <w:tab/>
      </w:r>
      <w:r w:rsidRPr="00FD7A6D">
        <w:rPr>
          <w:sz w:val="28"/>
          <w:szCs w:val="28"/>
        </w:rPr>
        <w:t xml:space="preserve">Hôm nay, ngày       tháng     năm 20...., tại Cục Công </w:t>
      </w:r>
      <w:r w:rsidR="001B5C1A" w:rsidRPr="00FD7A6D">
        <w:rPr>
          <w:sz w:val="28"/>
          <w:szCs w:val="28"/>
        </w:rPr>
        <w:t>Thương</w:t>
      </w:r>
      <w:r w:rsidRPr="00FD7A6D">
        <w:rPr>
          <w:sz w:val="28"/>
          <w:szCs w:val="28"/>
        </w:rPr>
        <w:t xml:space="preserve"> địa phương</w:t>
      </w:r>
      <w:r w:rsidR="00B25E78" w:rsidRPr="00FD7A6D">
        <w:rPr>
          <w:rStyle w:val="FootnoteReference"/>
          <w:sz w:val="28"/>
          <w:szCs w:val="28"/>
        </w:rPr>
        <w:footnoteReference w:id="74"/>
      </w:r>
      <w:r w:rsidRPr="00FD7A6D">
        <w:rPr>
          <w:sz w:val="28"/>
          <w:szCs w:val="28"/>
        </w:rPr>
        <w:t>,</w:t>
      </w:r>
      <w:r w:rsidRPr="00FD7A6D">
        <w:rPr>
          <w:b/>
          <w:bCs/>
          <w:sz w:val="28"/>
          <w:szCs w:val="28"/>
        </w:rPr>
        <w:t xml:space="preserve"> </w:t>
      </w:r>
      <w:r w:rsidRPr="00FD7A6D">
        <w:rPr>
          <w:bCs/>
          <w:sz w:val="28"/>
          <w:szCs w:val="28"/>
        </w:rPr>
        <w:t>Chúng tôi gồm có:</w:t>
      </w:r>
    </w:p>
    <w:p w:rsidR="00AA2605" w:rsidRPr="00FD7A6D" w:rsidRDefault="00AA2605" w:rsidP="00AA2605">
      <w:pPr>
        <w:pStyle w:val="BodyText"/>
        <w:spacing w:after="0"/>
        <w:rPr>
          <w:b/>
          <w:sz w:val="28"/>
          <w:szCs w:val="28"/>
        </w:rPr>
      </w:pPr>
      <w:r w:rsidRPr="00FD7A6D">
        <w:rPr>
          <w:b/>
          <w:sz w:val="28"/>
          <w:szCs w:val="28"/>
        </w:rPr>
        <w:t xml:space="preserve">I. ĐẠI DIỆN BÊN A: CỤC CÔNG </w:t>
      </w:r>
      <w:r w:rsidR="0061153A" w:rsidRPr="00FD7A6D">
        <w:rPr>
          <w:b/>
          <w:sz w:val="28"/>
          <w:szCs w:val="28"/>
        </w:rPr>
        <w:t>THƯƠNG</w:t>
      </w:r>
      <w:r w:rsidRPr="00FD7A6D">
        <w:rPr>
          <w:b/>
          <w:sz w:val="28"/>
          <w:szCs w:val="28"/>
        </w:rPr>
        <w:t xml:space="preserve"> ĐỊA PHƯƠNG</w:t>
      </w:r>
      <w:r w:rsidR="00B25E78" w:rsidRPr="00FD7A6D">
        <w:rPr>
          <w:rStyle w:val="FootnoteReference"/>
          <w:b/>
          <w:sz w:val="28"/>
          <w:szCs w:val="28"/>
        </w:rPr>
        <w:footnoteReference w:id="75"/>
      </w:r>
    </w:p>
    <w:p w:rsidR="00AA2605" w:rsidRPr="00FD7A6D" w:rsidRDefault="00AA2605" w:rsidP="00AA2605">
      <w:pPr>
        <w:pStyle w:val="BodyText"/>
        <w:spacing w:after="0"/>
        <w:ind w:firstLine="720"/>
        <w:rPr>
          <w:sz w:val="28"/>
          <w:szCs w:val="28"/>
        </w:rPr>
      </w:pPr>
      <w:r w:rsidRPr="00FD7A6D">
        <w:rPr>
          <w:sz w:val="28"/>
          <w:szCs w:val="28"/>
        </w:rPr>
        <w:t xml:space="preserve">1. Ông (bà):...............................................; Chức vụ:.............................. </w:t>
      </w:r>
    </w:p>
    <w:p w:rsidR="00AA2605" w:rsidRPr="00FD7A6D" w:rsidRDefault="00AA2605" w:rsidP="00AA2605">
      <w:pPr>
        <w:pStyle w:val="BodyText"/>
        <w:spacing w:after="0"/>
        <w:ind w:firstLine="720"/>
        <w:rPr>
          <w:sz w:val="28"/>
          <w:szCs w:val="28"/>
        </w:rPr>
      </w:pPr>
      <w:r w:rsidRPr="00FD7A6D">
        <w:rPr>
          <w:sz w:val="28"/>
          <w:szCs w:val="28"/>
        </w:rPr>
        <w:t xml:space="preserve">2. Ông (bà):...............................................; Chức vụ:..............................  </w:t>
      </w:r>
    </w:p>
    <w:p w:rsidR="00AA2605" w:rsidRPr="00FD7A6D" w:rsidRDefault="00AA2605" w:rsidP="00AA2605">
      <w:pPr>
        <w:pStyle w:val="BodyText"/>
        <w:spacing w:after="0"/>
        <w:rPr>
          <w:b/>
          <w:sz w:val="28"/>
          <w:szCs w:val="28"/>
        </w:rPr>
      </w:pPr>
      <w:r w:rsidRPr="00FD7A6D">
        <w:rPr>
          <w:b/>
          <w:sz w:val="28"/>
          <w:szCs w:val="28"/>
        </w:rPr>
        <w:t>II. ĐẠI DIỆN BÊN B:</w:t>
      </w:r>
      <w:r w:rsidRPr="00FD7A6D">
        <w:rPr>
          <w:b/>
          <w:i/>
          <w:sz w:val="28"/>
          <w:szCs w:val="28"/>
        </w:rPr>
        <w:t xml:space="preserve"> </w:t>
      </w:r>
    </w:p>
    <w:p w:rsidR="00AA2605" w:rsidRPr="00FD7A6D" w:rsidRDefault="00AA2605" w:rsidP="00AA2605">
      <w:pPr>
        <w:pStyle w:val="BodyText"/>
        <w:spacing w:after="0"/>
        <w:rPr>
          <w:b/>
          <w:sz w:val="28"/>
          <w:szCs w:val="28"/>
        </w:rPr>
      </w:pPr>
      <w:r w:rsidRPr="00FD7A6D">
        <w:rPr>
          <w:b/>
          <w:sz w:val="28"/>
          <w:szCs w:val="28"/>
        </w:rPr>
        <w:tab/>
      </w:r>
      <w:r w:rsidRPr="00FD7A6D">
        <w:rPr>
          <w:sz w:val="28"/>
          <w:szCs w:val="28"/>
        </w:rPr>
        <w:t xml:space="preserve">1. Ông (bà):...............................................; Chức vụ:.............................. </w:t>
      </w:r>
    </w:p>
    <w:p w:rsidR="00AA2605" w:rsidRPr="00FD7A6D" w:rsidRDefault="00AA2605" w:rsidP="00AA2605">
      <w:pPr>
        <w:pStyle w:val="BodyText"/>
        <w:spacing w:after="0"/>
        <w:ind w:firstLine="720"/>
        <w:rPr>
          <w:sz w:val="28"/>
          <w:szCs w:val="28"/>
        </w:rPr>
      </w:pPr>
      <w:r w:rsidRPr="00FD7A6D">
        <w:rPr>
          <w:sz w:val="28"/>
          <w:szCs w:val="28"/>
        </w:rPr>
        <w:t xml:space="preserve">2. Ông (bà):...............................................; Chức vụ:..............................  </w:t>
      </w:r>
    </w:p>
    <w:p w:rsidR="00AA2605" w:rsidRPr="00FD7A6D" w:rsidRDefault="00AA2605" w:rsidP="00AA2605">
      <w:pPr>
        <w:pStyle w:val="BodyTextIndent"/>
        <w:ind w:left="0"/>
        <w:rPr>
          <w:szCs w:val="28"/>
        </w:rPr>
      </w:pPr>
      <w:r w:rsidRPr="00FD7A6D">
        <w:rPr>
          <w:szCs w:val="28"/>
        </w:rPr>
        <w:tab/>
        <w:t xml:space="preserve">Sau khi kiểm tra thực tế và hồ sơ triển khai đề án khuyến công, chúng tôi thống nhất nghiệm thu kết quả và hiệu quả thực hiện đề án như sau: </w:t>
      </w:r>
    </w:p>
    <w:p w:rsidR="00AA2605" w:rsidRPr="00FD7A6D" w:rsidRDefault="00AA2605" w:rsidP="00AA2605">
      <w:pPr>
        <w:ind w:firstLine="720"/>
        <w:jc w:val="both"/>
        <w:rPr>
          <w:sz w:val="28"/>
          <w:szCs w:val="28"/>
          <w:lang w:val="es-PR"/>
        </w:rPr>
      </w:pPr>
      <w:r w:rsidRPr="00FD7A6D">
        <w:rPr>
          <w:b/>
          <w:sz w:val="28"/>
          <w:szCs w:val="28"/>
        </w:rPr>
        <w:t xml:space="preserve">1. Thời gian thực hiện đề án </w:t>
      </w:r>
      <w:r w:rsidRPr="00FD7A6D">
        <w:rPr>
          <w:i/>
          <w:sz w:val="28"/>
          <w:szCs w:val="28"/>
          <w:lang w:val="es-PR"/>
        </w:rPr>
        <w:t>(theo thực tế triển khai đề án):</w:t>
      </w:r>
    </w:p>
    <w:p w:rsidR="00AA2605" w:rsidRPr="00FD7A6D" w:rsidRDefault="00AA2605" w:rsidP="00AA2605">
      <w:pPr>
        <w:ind w:firstLine="720"/>
        <w:jc w:val="both"/>
        <w:rPr>
          <w:sz w:val="28"/>
          <w:szCs w:val="28"/>
          <w:lang w:val="es-PR"/>
        </w:rPr>
      </w:pPr>
      <w:r w:rsidRPr="00FD7A6D">
        <w:rPr>
          <w:sz w:val="28"/>
          <w:szCs w:val="28"/>
          <w:lang w:val="es-PR"/>
        </w:rPr>
        <w:t xml:space="preserve">    </w:t>
      </w:r>
      <w:r w:rsidRPr="00FD7A6D">
        <w:rPr>
          <w:sz w:val="28"/>
          <w:szCs w:val="28"/>
          <w:lang w:val="es-PR"/>
        </w:rPr>
        <w:tab/>
        <w:t xml:space="preserve">- Bắt đầu: </w:t>
      </w:r>
    </w:p>
    <w:p w:rsidR="00AA2605" w:rsidRPr="00FD7A6D" w:rsidRDefault="00AA2605" w:rsidP="00AA2605">
      <w:pPr>
        <w:jc w:val="both"/>
        <w:rPr>
          <w:sz w:val="28"/>
          <w:szCs w:val="28"/>
          <w:lang w:val="es-PR"/>
        </w:rPr>
      </w:pPr>
      <w:r w:rsidRPr="00FD7A6D">
        <w:rPr>
          <w:sz w:val="28"/>
          <w:szCs w:val="28"/>
          <w:lang w:val="es-PR"/>
        </w:rPr>
        <w:t xml:space="preserve">                      - Kết thúc: </w:t>
      </w:r>
    </w:p>
    <w:p w:rsidR="00AA2605" w:rsidRPr="00FD7A6D" w:rsidRDefault="00AA2605" w:rsidP="00AA2605">
      <w:pPr>
        <w:ind w:firstLine="720"/>
        <w:jc w:val="both"/>
        <w:rPr>
          <w:i/>
          <w:sz w:val="28"/>
          <w:szCs w:val="28"/>
          <w:lang w:val="es-PR"/>
        </w:rPr>
      </w:pPr>
      <w:r w:rsidRPr="00FD7A6D">
        <w:rPr>
          <w:b/>
          <w:bCs/>
          <w:sz w:val="28"/>
          <w:szCs w:val="28"/>
          <w:lang w:val="es-PR"/>
        </w:rPr>
        <w:t>2. Kết quả thực hiện đề án:</w:t>
      </w:r>
      <w:r w:rsidRPr="00FD7A6D">
        <w:rPr>
          <w:sz w:val="28"/>
          <w:szCs w:val="28"/>
          <w:lang w:val="es-PR"/>
        </w:rPr>
        <w:t xml:space="preserve"> </w:t>
      </w:r>
    </w:p>
    <w:p w:rsidR="00AA2605" w:rsidRPr="00FD7A6D" w:rsidRDefault="00AA2605" w:rsidP="00AA2605">
      <w:pPr>
        <w:jc w:val="both"/>
        <w:rPr>
          <w:sz w:val="28"/>
          <w:szCs w:val="28"/>
          <w:lang w:val="es-PR"/>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3980"/>
        <w:gridCol w:w="1748"/>
        <w:gridCol w:w="1417"/>
        <w:gridCol w:w="1103"/>
      </w:tblGrid>
      <w:tr w:rsidR="00AA2605" w:rsidRPr="00FD7A6D" w:rsidTr="004819D6">
        <w:trPr>
          <w:jc w:val="center"/>
        </w:trPr>
        <w:tc>
          <w:tcPr>
            <w:tcW w:w="700" w:type="dxa"/>
            <w:vAlign w:val="center"/>
          </w:tcPr>
          <w:p w:rsidR="00AA2605" w:rsidRPr="00FD7A6D" w:rsidRDefault="00AA2605" w:rsidP="004819D6">
            <w:pPr>
              <w:jc w:val="center"/>
              <w:rPr>
                <w:b/>
                <w:bCs/>
                <w:szCs w:val="28"/>
              </w:rPr>
            </w:pPr>
            <w:r w:rsidRPr="00FD7A6D">
              <w:rPr>
                <w:b/>
                <w:bCs/>
                <w:sz w:val="28"/>
                <w:szCs w:val="28"/>
              </w:rPr>
              <w:t>TT</w:t>
            </w:r>
          </w:p>
        </w:tc>
        <w:tc>
          <w:tcPr>
            <w:tcW w:w="3980" w:type="dxa"/>
            <w:vAlign w:val="center"/>
          </w:tcPr>
          <w:p w:rsidR="00AA2605" w:rsidRPr="00FD7A6D" w:rsidRDefault="00AA2605" w:rsidP="004819D6">
            <w:pPr>
              <w:pStyle w:val="Heading6"/>
              <w:jc w:val="center"/>
              <w:rPr>
                <w:bCs w:val="0"/>
                <w:szCs w:val="28"/>
              </w:rPr>
            </w:pPr>
            <w:r w:rsidRPr="00FD7A6D">
              <w:rPr>
                <w:bCs w:val="0"/>
                <w:szCs w:val="28"/>
              </w:rPr>
              <w:t>Chỉ tiêu</w:t>
            </w:r>
          </w:p>
        </w:tc>
        <w:tc>
          <w:tcPr>
            <w:tcW w:w="1748" w:type="dxa"/>
            <w:vAlign w:val="center"/>
          </w:tcPr>
          <w:p w:rsidR="00AA2605" w:rsidRPr="00FD7A6D" w:rsidRDefault="00AA2605" w:rsidP="004819D6">
            <w:pPr>
              <w:jc w:val="center"/>
              <w:rPr>
                <w:b/>
                <w:bCs/>
                <w:szCs w:val="28"/>
              </w:rPr>
            </w:pPr>
            <w:r w:rsidRPr="00FD7A6D">
              <w:rPr>
                <w:b/>
                <w:bCs/>
                <w:sz w:val="28"/>
                <w:szCs w:val="28"/>
              </w:rPr>
              <w:t xml:space="preserve">Theo yêu </w:t>
            </w:r>
            <w:r w:rsidRPr="00FD7A6D">
              <w:rPr>
                <w:b/>
                <w:bCs/>
                <w:sz w:val="28"/>
                <w:szCs w:val="28"/>
              </w:rPr>
              <w:lastRenderedPageBreak/>
              <w:t>cầu của hợp đồng</w:t>
            </w:r>
          </w:p>
        </w:tc>
        <w:tc>
          <w:tcPr>
            <w:tcW w:w="1417" w:type="dxa"/>
            <w:vAlign w:val="center"/>
          </w:tcPr>
          <w:p w:rsidR="00AA2605" w:rsidRPr="00FD7A6D" w:rsidRDefault="00AA2605" w:rsidP="004819D6">
            <w:pPr>
              <w:jc w:val="center"/>
              <w:rPr>
                <w:b/>
                <w:bCs/>
                <w:szCs w:val="28"/>
              </w:rPr>
            </w:pPr>
            <w:r w:rsidRPr="00FD7A6D">
              <w:rPr>
                <w:b/>
                <w:bCs/>
                <w:sz w:val="28"/>
                <w:szCs w:val="28"/>
              </w:rPr>
              <w:lastRenderedPageBreak/>
              <w:t xml:space="preserve">Thực tế </w:t>
            </w:r>
            <w:r w:rsidRPr="00FD7A6D">
              <w:rPr>
                <w:b/>
                <w:bCs/>
                <w:sz w:val="28"/>
                <w:szCs w:val="28"/>
              </w:rPr>
              <w:lastRenderedPageBreak/>
              <w:t>đạt được</w:t>
            </w:r>
          </w:p>
        </w:tc>
        <w:tc>
          <w:tcPr>
            <w:tcW w:w="1103" w:type="dxa"/>
            <w:vAlign w:val="center"/>
          </w:tcPr>
          <w:p w:rsidR="00AA2605" w:rsidRPr="00FD7A6D" w:rsidRDefault="00AA2605" w:rsidP="004819D6">
            <w:pPr>
              <w:jc w:val="center"/>
              <w:rPr>
                <w:b/>
                <w:bCs/>
                <w:szCs w:val="28"/>
              </w:rPr>
            </w:pPr>
            <w:r w:rsidRPr="00FD7A6D">
              <w:rPr>
                <w:b/>
                <w:bCs/>
                <w:sz w:val="28"/>
                <w:szCs w:val="28"/>
              </w:rPr>
              <w:lastRenderedPageBreak/>
              <w:t xml:space="preserve">Ghi </w:t>
            </w:r>
            <w:r w:rsidRPr="00FD7A6D">
              <w:rPr>
                <w:b/>
                <w:bCs/>
                <w:sz w:val="28"/>
                <w:szCs w:val="28"/>
              </w:rPr>
              <w:lastRenderedPageBreak/>
              <w:t>chú</w:t>
            </w:r>
          </w:p>
        </w:tc>
      </w:tr>
      <w:tr w:rsidR="00AA2605" w:rsidRPr="00FD7A6D" w:rsidTr="004819D6">
        <w:trPr>
          <w:jc w:val="center"/>
        </w:trPr>
        <w:tc>
          <w:tcPr>
            <w:tcW w:w="700" w:type="dxa"/>
            <w:tcBorders>
              <w:bottom w:val="dotted" w:sz="4" w:space="0" w:color="auto"/>
            </w:tcBorders>
          </w:tcPr>
          <w:p w:rsidR="00AA2605" w:rsidRPr="00FD7A6D" w:rsidRDefault="00AA2605" w:rsidP="004819D6">
            <w:pPr>
              <w:jc w:val="both"/>
              <w:rPr>
                <w:iCs/>
                <w:szCs w:val="28"/>
              </w:rPr>
            </w:pPr>
          </w:p>
        </w:tc>
        <w:tc>
          <w:tcPr>
            <w:tcW w:w="3980" w:type="dxa"/>
            <w:tcBorders>
              <w:bottom w:val="dotted" w:sz="4" w:space="0" w:color="auto"/>
            </w:tcBorders>
          </w:tcPr>
          <w:p w:rsidR="00AA2605" w:rsidRPr="00FD7A6D" w:rsidRDefault="00AA2605" w:rsidP="004819D6">
            <w:pPr>
              <w:jc w:val="both"/>
              <w:rPr>
                <w:iCs/>
                <w:szCs w:val="28"/>
              </w:rPr>
            </w:pPr>
          </w:p>
        </w:tc>
        <w:tc>
          <w:tcPr>
            <w:tcW w:w="1748" w:type="dxa"/>
            <w:tcBorders>
              <w:bottom w:val="dotted" w:sz="4" w:space="0" w:color="auto"/>
            </w:tcBorders>
          </w:tcPr>
          <w:p w:rsidR="00AA2605" w:rsidRPr="00FD7A6D" w:rsidRDefault="00AA2605" w:rsidP="004819D6">
            <w:pPr>
              <w:jc w:val="both"/>
              <w:rPr>
                <w:iCs/>
                <w:szCs w:val="28"/>
              </w:rPr>
            </w:pPr>
          </w:p>
        </w:tc>
        <w:tc>
          <w:tcPr>
            <w:tcW w:w="1417" w:type="dxa"/>
            <w:tcBorders>
              <w:bottom w:val="dotted" w:sz="4" w:space="0" w:color="auto"/>
            </w:tcBorders>
          </w:tcPr>
          <w:p w:rsidR="00AA2605" w:rsidRPr="00FD7A6D" w:rsidRDefault="00AA2605" w:rsidP="004819D6">
            <w:pPr>
              <w:jc w:val="both"/>
              <w:rPr>
                <w:iCs/>
                <w:szCs w:val="28"/>
              </w:rPr>
            </w:pPr>
          </w:p>
        </w:tc>
        <w:tc>
          <w:tcPr>
            <w:tcW w:w="1103" w:type="dxa"/>
            <w:tcBorders>
              <w:bottom w:val="dotted" w:sz="4" w:space="0" w:color="auto"/>
            </w:tcBorders>
          </w:tcPr>
          <w:p w:rsidR="00AA2605" w:rsidRPr="00FD7A6D" w:rsidRDefault="00AA2605" w:rsidP="004819D6">
            <w:pPr>
              <w:jc w:val="both"/>
              <w:rPr>
                <w:iCs/>
                <w:szCs w:val="28"/>
              </w:rPr>
            </w:pPr>
          </w:p>
        </w:tc>
      </w:tr>
      <w:tr w:rsidR="00AA2605" w:rsidRPr="00FD7A6D" w:rsidTr="004819D6">
        <w:trPr>
          <w:jc w:val="center"/>
        </w:trPr>
        <w:tc>
          <w:tcPr>
            <w:tcW w:w="700" w:type="dxa"/>
            <w:tcBorders>
              <w:top w:val="dotted" w:sz="4" w:space="0" w:color="auto"/>
              <w:bottom w:val="dotted" w:sz="4" w:space="0" w:color="auto"/>
            </w:tcBorders>
          </w:tcPr>
          <w:p w:rsidR="00AA2605" w:rsidRPr="00FD7A6D" w:rsidRDefault="00AA2605" w:rsidP="004819D6">
            <w:pPr>
              <w:jc w:val="both"/>
              <w:rPr>
                <w:iCs/>
                <w:szCs w:val="28"/>
              </w:rPr>
            </w:pPr>
          </w:p>
        </w:tc>
        <w:tc>
          <w:tcPr>
            <w:tcW w:w="3980" w:type="dxa"/>
            <w:tcBorders>
              <w:top w:val="dotted" w:sz="4" w:space="0" w:color="auto"/>
              <w:bottom w:val="dotted" w:sz="4" w:space="0" w:color="auto"/>
            </w:tcBorders>
          </w:tcPr>
          <w:p w:rsidR="00AA2605" w:rsidRPr="00FD7A6D" w:rsidRDefault="00AA2605" w:rsidP="004819D6">
            <w:pPr>
              <w:jc w:val="both"/>
              <w:rPr>
                <w:iCs/>
                <w:szCs w:val="28"/>
              </w:rPr>
            </w:pPr>
          </w:p>
        </w:tc>
        <w:tc>
          <w:tcPr>
            <w:tcW w:w="1748" w:type="dxa"/>
            <w:tcBorders>
              <w:top w:val="dotted" w:sz="4" w:space="0" w:color="auto"/>
              <w:bottom w:val="dotted" w:sz="4" w:space="0" w:color="auto"/>
            </w:tcBorders>
          </w:tcPr>
          <w:p w:rsidR="00AA2605" w:rsidRPr="00FD7A6D" w:rsidRDefault="00AA2605" w:rsidP="004819D6">
            <w:pPr>
              <w:jc w:val="both"/>
              <w:rPr>
                <w:iCs/>
                <w:szCs w:val="28"/>
              </w:rPr>
            </w:pPr>
          </w:p>
        </w:tc>
        <w:tc>
          <w:tcPr>
            <w:tcW w:w="1417" w:type="dxa"/>
            <w:tcBorders>
              <w:top w:val="dotted" w:sz="4" w:space="0" w:color="auto"/>
              <w:bottom w:val="dotted" w:sz="4" w:space="0" w:color="auto"/>
            </w:tcBorders>
          </w:tcPr>
          <w:p w:rsidR="00AA2605" w:rsidRPr="00FD7A6D" w:rsidRDefault="00AA2605" w:rsidP="004819D6">
            <w:pPr>
              <w:jc w:val="both"/>
              <w:rPr>
                <w:iCs/>
                <w:szCs w:val="28"/>
              </w:rPr>
            </w:pPr>
          </w:p>
        </w:tc>
        <w:tc>
          <w:tcPr>
            <w:tcW w:w="1103" w:type="dxa"/>
            <w:tcBorders>
              <w:top w:val="dotted" w:sz="4" w:space="0" w:color="auto"/>
              <w:bottom w:val="dotted" w:sz="4" w:space="0" w:color="auto"/>
            </w:tcBorders>
          </w:tcPr>
          <w:p w:rsidR="00AA2605" w:rsidRPr="00FD7A6D" w:rsidRDefault="00AA2605" w:rsidP="004819D6">
            <w:pPr>
              <w:jc w:val="both"/>
              <w:rPr>
                <w:iCs/>
                <w:szCs w:val="28"/>
              </w:rPr>
            </w:pPr>
          </w:p>
        </w:tc>
      </w:tr>
      <w:tr w:rsidR="00AA2605" w:rsidRPr="00FD7A6D" w:rsidTr="004819D6">
        <w:trPr>
          <w:jc w:val="center"/>
        </w:trPr>
        <w:tc>
          <w:tcPr>
            <w:tcW w:w="700" w:type="dxa"/>
            <w:tcBorders>
              <w:top w:val="dotted" w:sz="4" w:space="0" w:color="auto"/>
              <w:bottom w:val="single" w:sz="4" w:space="0" w:color="auto"/>
            </w:tcBorders>
          </w:tcPr>
          <w:p w:rsidR="00AA2605" w:rsidRPr="00FD7A6D" w:rsidRDefault="00AA2605" w:rsidP="004819D6">
            <w:pPr>
              <w:jc w:val="both"/>
              <w:rPr>
                <w:iCs/>
                <w:szCs w:val="28"/>
              </w:rPr>
            </w:pPr>
          </w:p>
        </w:tc>
        <w:tc>
          <w:tcPr>
            <w:tcW w:w="3980" w:type="dxa"/>
            <w:tcBorders>
              <w:top w:val="dotted" w:sz="4" w:space="0" w:color="auto"/>
              <w:bottom w:val="single" w:sz="4" w:space="0" w:color="auto"/>
            </w:tcBorders>
          </w:tcPr>
          <w:p w:rsidR="00AA2605" w:rsidRPr="00FD7A6D" w:rsidRDefault="00AA2605" w:rsidP="004819D6">
            <w:pPr>
              <w:jc w:val="both"/>
              <w:rPr>
                <w:iCs/>
                <w:szCs w:val="28"/>
              </w:rPr>
            </w:pPr>
          </w:p>
        </w:tc>
        <w:tc>
          <w:tcPr>
            <w:tcW w:w="1748" w:type="dxa"/>
            <w:tcBorders>
              <w:top w:val="dotted" w:sz="4" w:space="0" w:color="auto"/>
              <w:bottom w:val="single" w:sz="4" w:space="0" w:color="auto"/>
            </w:tcBorders>
          </w:tcPr>
          <w:p w:rsidR="00AA2605" w:rsidRPr="00FD7A6D" w:rsidRDefault="00AA2605" w:rsidP="004819D6">
            <w:pPr>
              <w:jc w:val="both"/>
              <w:rPr>
                <w:iCs/>
                <w:szCs w:val="28"/>
              </w:rPr>
            </w:pPr>
          </w:p>
        </w:tc>
        <w:tc>
          <w:tcPr>
            <w:tcW w:w="1417" w:type="dxa"/>
            <w:tcBorders>
              <w:top w:val="dotted" w:sz="4" w:space="0" w:color="auto"/>
              <w:bottom w:val="single" w:sz="4" w:space="0" w:color="auto"/>
            </w:tcBorders>
          </w:tcPr>
          <w:p w:rsidR="00AA2605" w:rsidRPr="00FD7A6D" w:rsidRDefault="00AA2605" w:rsidP="004819D6">
            <w:pPr>
              <w:jc w:val="both"/>
              <w:rPr>
                <w:iCs/>
                <w:szCs w:val="28"/>
              </w:rPr>
            </w:pPr>
          </w:p>
        </w:tc>
        <w:tc>
          <w:tcPr>
            <w:tcW w:w="1103" w:type="dxa"/>
            <w:tcBorders>
              <w:top w:val="dotted" w:sz="4" w:space="0" w:color="auto"/>
              <w:bottom w:val="single" w:sz="4" w:space="0" w:color="auto"/>
            </w:tcBorders>
          </w:tcPr>
          <w:p w:rsidR="00AA2605" w:rsidRPr="00FD7A6D" w:rsidRDefault="00AA2605" w:rsidP="004819D6">
            <w:pPr>
              <w:jc w:val="both"/>
              <w:rPr>
                <w:iCs/>
                <w:szCs w:val="28"/>
              </w:rPr>
            </w:pPr>
          </w:p>
        </w:tc>
      </w:tr>
    </w:tbl>
    <w:p w:rsidR="00AA2605" w:rsidRPr="00FD7A6D" w:rsidRDefault="00AA2605" w:rsidP="00AA2605">
      <w:pPr>
        <w:pStyle w:val="BodyText3"/>
        <w:spacing w:after="0"/>
        <w:ind w:firstLine="720"/>
        <w:jc w:val="both"/>
        <w:rPr>
          <w:i/>
          <w:sz w:val="28"/>
          <w:szCs w:val="28"/>
        </w:rPr>
      </w:pPr>
      <w:r w:rsidRPr="00FD7A6D">
        <w:rPr>
          <w:b/>
          <w:bCs/>
          <w:sz w:val="28"/>
          <w:szCs w:val="28"/>
        </w:rPr>
        <w:t>3. Đánh giá nhận xét</w:t>
      </w:r>
      <w:r w:rsidRPr="00FD7A6D">
        <w:rPr>
          <w:b/>
          <w:sz w:val="28"/>
          <w:szCs w:val="28"/>
        </w:rPr>
        <w:t xml:space="preserve">: </w:t>
      </w:r>
      <w:r w:rsidRPr="00FD7A6D">
        <w:rPr>
          <w:i/>
          <w:sz w:val="28"/>
          <w:szCs w:val="28"/>
        </w:rPr>
        <w:t>(</w:t>
      </w:r>
      <w:r w:rsidRPr="00FD7A6D">
        <w:rPr>
          <w:i/>
          <w:iCs/>
          <w:sz w:val="28"/>
          <w:szCs w:val="28"/>
        </w:rPr>
        <w:t>đánh giá tiến độ thực hiện, kết quả, hiệu quả, so với nội dung hợp đồng đã ký; những tồn tại, lý do và kiến nghị</w:t>
      </w:r>
      <w:r w:rsidRPr="00FD7A6D">
        <w:rPr>
          <w:i/>
          <w:sz w:val="28"/>
          <w:szCs w:val="28"/>
        </w:rPr>
        <w:t>)</w:t>
      </w:r>
    </w:p>
    <w:p w:rsidR="00AA2605" w:rsidRPr="00FD7A6D" w:rsidRDefault="00AA2605" w:rsidP="00AA2605">
      <w:pPr>
        <w:jc w:val="both"/>
        <w:rPr>
          <w:sz w:val="28"/>
          <w:szCs w:val="28"/>
        </w:rPr>
      </w:pPr>
      <w:r w:rsidRPr="00FD7A6D">
        <w:rPr>
          <w:sz w:val="28"/>
          <w:szCs w:val="28"/>
        </w:rPr>
        <w:t xml:space="preserve">Biên bản nghiệm thu được lập thành 06 bản có giá trị như nhau, mỗi bên giữ 03 bản./.       </w:t>
      </w:r>
    </w:p>
    <w:p w:rsidR="00AA2605" w:rsidRPr="00FD7A6D" w:rsidRDefault="00AA2605" w:rsidP="00AA2605">
      <w:pPr>
        <w:jc w:val="both"/>
        <w:rPr>
          <w:sz w:val="28"/>
          <w:szCs w:val="28"/>
        </w:rPr>
      </w:pPr>
    </w:p>
    <w:p w:rsidR="00AA2605" w:rsidRPr="00FD7A6D" w:rsidRDefault="00AA2605" w:rsidP="00AA2605">
      <w:pPr>
        <w:jc w:val="center"/>
        <w:rPr>
          <w:b/>
          <w:sz w:val="28"/>
          <w:szCs w:val="28"/>
        </w:rPr>
      </w:pPr>
      <w:r w:rsidRPr="00FD7A6D">
        <w:rPr>
          <w:b/>
          <w:sz w:val="28"/>
          <w:szCs w:val="28"/>
        </w:rPr>
        <w:t xml:space="preserve">CỤC CÔNG </w:t>
      </w:r>
      <w:r w:rsidR="001B5C1A" w:rsidRPr="00FD7A6D">
        <w:rPr>
          <w:b/>
          <w:sz w:val="28"/>
          <w:szCs w:val="28"/>
        </w:rPr>
        <w:t>THƯƠNG</w:t>
      </w:r>
      <w:r w:rsidRPr="00FD7A6D">
        <w:rPr>
          <w:b/>
          <w:sz w:val="28"/>
          <w:szCs w:val="28"/>
        </w:rPr>
        <w:t xml:space="preserve"> ĐỊA PHƯƠNG</w:t>
      </w:r>
      <w:r w:rsidR="00B25E78" w:rsidRPr="00FD7A6D">
        <w:rPr>
          <w:rStyle w:val="FootnoteReference"/>
          <w:b/>
          <w:sz w:val="28"/>
          <w:szCs w:val="28"/>
        </w:rPr>
        <w:footnoteReference w:id="76"/>
      </w:r>
      <w:r w:rsidRPr="00FD7A6D">
        <w:rPr>
          <w:b/>
          <w:sz w:val="28"/>
          <w:szCs w:val="28"/>
        </w:rPr>
        <w:t xml:space="preserve">          ĐƠN VỊ KÝ HỢP ĐỒNG</w:t>
      </w:r>
    </w:p>
    <w:p w:rsidR="00AA2605" w:rsidRPr="00FD7A6D" w:rsidRDefault="00AA2605" w:rsidP="00AA2605">
      <w:pPr>
        <w:jc w:val="center"/>
        <w:rPr>
          <w:i/>
          <w:sz w:val="28"/>
          <w:szCs w:val="28"/>
        </w:rPr>
      </w:pPr>
      <w:r w:rsidRPr="00FD7A6D">
        <w:rPr>
          <w:i/>
          <w:iCs/>
          <w:sz w:val="28"/>
          <w:szCs w:val="28"/>
        </w:rPr>
        <w:t xml:space="preserve">         (Ký tên, đóng dấu)                                         (Ký tên, đóng dấu)</w:t>
      </w:r>
    </w:p>
    <w:p w:rsidR="00AA2605" w:rsidRPr="00FD7A6D" w:rsidRDefault="00AA2605" w:rsidP="00AA2605">
      <w:pPr>
        <w:jc w:val="center"/>
        <w:rPr>
          <w:bCs/>
          <w:sz w:val="28"/>
          <w:szCs w:val="28"/>
        </w:rPr>
      </w:pPr>
      <w:r w:rsidRPr="00FD7A6D">
        <w:rPr>
          <w:bCs/>
          <w:i/>
          <w:sz w:val="28"/>
          <w:szCs w:val="28"/>
        </w:rPr>
        <w:br w:type="page"/>
      </w:r>
      <w:r w:rsidRPr="00FD7A6D">
        <w:rPr>
          <w:b/>
          <w:bCs/>
          <w:sz w:val="28"/>
          <w:szCs w:val="28"/>
        </w:rPr>
        <w:lastRenderedPageBreak/>
        <w:t>Mẫu số 6</w:t>
      </w:r>
      <w:r w:rsidR="007A5DD1" w:rsidRPr="00FD7A6D">
        <w:rPr>
          <w:rStyle w:val="FootnoteReference"/>
          <w:b/>
          <w:bCs/>
          <w:sz w:val="28"/>
          <w:szCs w:val="28"/>
        </w:rPr>
        <w:footnoteReference w:id="77"/>
      </w:r>
    </w:p>
    <w:p w:rsidR="00AA2605" w:rsidRPr="00FD7A6D" w:rsidRDefault="001B5C1A" w:rsidP="00AA2605">
      <w:pPr>
        <w:jc w:val="center"/>
        <w:rPr>
          <w:bCs/>
          <w:i/>
          <w:sz w:val="28"/>
          <w:szCs w:val="28"/>
        </w:rPr>
      </w:pPr>
      <w:r w:rsidRPr="00FD7A6D">
        <w:rPr>
          <w:i/>
          <w:sz w:val="28"/>
          <w:szCs w:val="28"/>
        </w:rPr>
        <w:t xml:space="preserve"> </w:t>
      </w:r>
    </w:p>
    <w:tbl>
      <w:tblPr>
        <w:tblW w:w="9360" w:type="dxa"/>
        <w:tblInd w:w="108" w:type="dxa"/>
        <w:tblLook w:val="01E0"/>
      </w:tblPr>
      <w:tblGrid>
        <w:gridCol w:w="3240"/>
        <w:gridCol w:w="6120"/>
      </w:tblGrid>
      <w:tr w:rsidR="00AA2605" w:rsidRPr="00FD7A6D" w:rsidTr="004819D6">
        <w:trPr>
          <w:trHeight w:val="1257"/>
        </w:trPr>
        <w:tc>
          <w:tcPr>
            <w:tcW w:w="3240" w:type="dxa"/>
          </w:tcPr>
          <w:p w:rsidR="00AA2605" w:rsidRPr="00FD7A6D" w:rsidRDefault="00AA2605" w:rsidP="004819D6">
            <w:pPr>
              <w:jc w:val="center"/>
              <w:rPr>
                <w:sz w:val="26"/>
                <w:szCs w:val="26"/>
              </w:rPr>
            </w:pPr>
            <w:r w:rsidRPr="00FD7A6D">
              <w:rPr>
                <w:sz w:val="26"/>
                <w:szCs w:val="26"/>
              </w:rPr>
              <w:t>BỘ CÔNG THƯƠNG</w:t>
            </w:r>
          </w:p>
          <w:p w:rsidR="00AA2605" w:rsidRPr="00FD7A6D" w:rsidRDefault="00AA2605" w:rsidP="004819D6">
            <w:pPr>
              <w:jc w:val="center"/>
              <w:rPr>
                <w:b/>
                <w:bCs/>
                <w:sz w:val="26"/>
                <w:szCs w:val="26"/>
              </w:rPr>
            </w:pPr>
            <w:r w:rsidRPr="00FD7A6D">
              <w:rPr>
                <w:b/>
                <w:bCs/>
                <w:sz w:val="26"/>
                <w:szCs w:val="26"/>
              </w:rPr>
              <w:t xml:space="preserve">CỤC CÔNG </w:t>
            </w:r>
            <w:r w:rsidR="0061153A" w:rsidRPr="00FD7A6D">
              <w:rPr>
                <w:b/>
                <w:bCs/>
                <w:sz w:val="26"/>
                <w:szCs w:val="26"/>
              </w:rPr>
              <w:t>T</w:t>
            </w:r>
            <w:r w:rsidR="001B5C1A" w:rsidRPr="00FD7A6D">
              <w:rPr>
                <w:b/>
                <w:bCs/>
                <w:sz w:val="26"/>
                <w:szCs w:val="26"/>
              </w:rPr>
              <w:t>HƯƠNG</w:t>
            </w:r>
          </w:p>
          <w:p w:rsidR="00AA2605" w:rsidRPr="00FD7A6D" w:rsidRDefault="00A71C11" w:rsidP="004819D6">
            <w:pPr>
              <w:jc w:val="center"/>
              <w:rPr>
                <w:b/>
                <w:bCs/>
                <w:sz w:val="26"/>
                <w:szCs w:val="26"/>
              </w:rPr>
            </w:pPr>
            <w:r>
              <w:rPr>
                <w:b/>
                <w:bCs/>
                <w:noProof/>
                <w:sz w:val="26"/>
                <w:szCs w:val="26"/>
              </w:rPr>
              <w:pict>
                <v:line id="Straight Connector 41" o:spid="_x0000_s1039" style="position:absolute;left:0;text-align:left;z-index:251669504;visibility:visible;mso-wrap-distance-left:3.17497mm;mso-wrap-distance-top:-3e-5mm;mso-wrap-distance-right:3.17497mm;mso-wrap-distance-bottom:-3e-5mm" from="32.75pt,13.9pt" to="32.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OkdGAIAADI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"/>
              </w:pict>
            </w:r>
            <w:r w:rsidR="00AA2605" w:rsidRPr="00FD7A6D">
              <w:rPr>
                <w:b/>
                <w:bCs/>
                <w:sz w:val="26"/>
                <w:szCs w:val="26"/>
              </w:rPr>
              <w:t>ĐỊA PHƯƠNG</w:t>
            </w:r>
          </w:p>
          <w:p w:rsidR="00AA2605" w:rsidRPr="00FD7A6D" w:rsidRDefault="00A71C11" w:rsidP="004819D6">
            <w:pPr>
              <w:jc w:val="center"/>
              <w:rPr>
                <w:b/>
                <w:bCs/>
                <w:szCs w:val="28"/>
                <w:vertAlign w:val="superscript"/>
              </w:rPr>
            </w:pPr>
            <w:r w:rsidRPr="00A71C11">
              <w:rPr>
                <w:b/>
                <w:bCs/>
                <w:noProof/>
                <w:sz w:val="28"/>
                <w:szCs w:val="28"/>
                <w:vertAlign w:val="superscript"/>
              </w:rPr>
              <w:pict>
                <v:line id="Straight Connector 40" o:spid="_x0000_s1038" style="position:absolute;left:0;text-align:left;z-index:251670528;visibility:visible;mso-wrap-distance-top:-3e-5mm;mso-wrap-distance-bottom:-3e-5mm" from="43.8pt,5.95pt" to="102.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hJ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"/>
              </w:pict>
            </w:r>
          </w:p>
        </w:tc>
        <w:tc>
          <w:tcPr>
            <w:tcW w:w="6120" w:type="dxa"/>
          </w:tcPr>
          <w:p w:rsidR="00AA2605" w:rsidRPr="00FD7A6D" w:rsidRDefault="00AA2605" w:rsidP="004819D6">
            <w:pPr>
              <w:jc w:val="center"/>
              <w:rPr>
                <w:b/>
                <w:sz w:val="26"/>
                <w:szCs w:val="26"/>
              </w:rPr>
            </w:pPr>
            <w:r w:rsidRPr="00FD7A6D">
              <w:rPr>
                <w:b/>
                <w:sz w:val="26"/>
                <w:szCs w:val="26"/>
              </w:rPr>
              <w:t>CÔNG HOÀ XÃ HỘI CHỦ NGHĨA VIỆT NAM</w:t>
            </w:r>
          </w:p>
          <w:p w:rsidR="00AA2605" w:rsidRPr="00FD7A6D" w:rsidRDefault="00AA2605" w:rsidP="004819D6">
            <w:pPr>
              <w:jc w:val="center"/>
              <w:rPr>
                <w:b/>
                <w:bCs/>
                <w:szCs w:val="28"/>
              </w:rPr>
            </w:pPr>
            <w:r w:rsidRPr="00FD7A6D">
              <w:rPr>
                <w:b/>
                <w:bCs/>
                <w:sz w:val="28"/>
                <w:szCs w:val="28"/>
              </w:rPr>
              <w:t>Độc lập - Tự do - Hạnh phúc</w:t>
            </w:r>
          </w:p>
          <w:p w:rsidR="00AA2605" w:rsidRPr="00FD7A6D" w:rsidRDefault="00A71C11" w:rsidP="004819D6">
            <w:pPr>
              <w:jc w:val="center"/>
              <w:rPr>
                <w:szCs w:val="28"/>
                <w:vertAlign w:val="superscript"/>
              </w:rPr>
            </w:pPr>
            <w:r w:rsidRPr="00A71C11">
              <w:rPr>
                <w:noProof/>
                <w:sz w:val="28"/>
                <w:szCs w:val="28"/>
                <w:vertAlign w:val="superscript"/>
              </w:rPr>
              <w:pict>
                <v:line id="Straight Connector 47" o:spid="_x0000_s1037" style="position:absolute;left:0;text-align:left;z-index:251725824;visibility:visible" from="67.65pt,3.05pt" to="228.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" strokecolor="black [3213]" strokeweight=".5pt">
                  <v:stroke joinstyle="miter"/>
                </v:line>
              </w:pict>
            </w:r>
          </w:p>
        </w:tc>
      </w:tr>
    </w:tbl>
    <w:p w:rsidR="001B5C1A" w:rsidRPr="00FD7A6D" w:rsidRDefault="001B5C1A" w:rsidP="001B5C1A">
      <w:pPr>
        <w:shd w:val="clear" w:color="auto" w:fill="FFFFFF"/>
        <w:jc w:val="center"/>
        <w:rPr>
          <w:sz w:val="22"/>
          <w:szCs w:val="22"/>
          <w:lang w:val="vi-VN"/>
        </w:rPr>
      </w:pPr>
      <w:r w:rsidRPr="00FD7A6D">
        <w:rPr>
          <w:b/>
          <w:bCs/>
          <w:sz w:val="22"/>
          <w:szCs w:val="22"/>
          <w:lang w:val="vi-VN"/>
        </w:rPr>
        <w:t>BIÊN BẢN THANH LÝ HỢP ĐỒNG</w:t>
      </w:r>
    </w:p>
    <w:p w:rsidR="001B5C1A" w:rsidRPr="00FD7A6D" w:rsidRDefault="001B5C1A" w:rsidP="001B5C1A">
      <w:pPr>
        <w:shd w:val="clear" w:color="auto" w:fill="FFFFFF"/>
        <w:jc w:val="center"/>
        <w:rPr>
          <w:b/>
          <w:bCs/>
          <w:sz w:val="22"/>
          <w:szCs w:val="22"/>
          <w:lang w:val="vi-VN"/>
        </w:rPr>
      </w:pPr>
      <w:r w:rsidRPr="00FD7A6D">
        <w:rPr>
          <w:b/>
          <w:bCs/>
          <w:sz w:val="22"/>
          <w:szCs w:val="22"/>
          <w:lang w:val="vi-VN"/>
        </w:rPr>
        <w:t>THỰC HIỆN ĐỀ ÁN KHUYẾN CÔNG QUỐC GIA NĂM....</w:t>
      </w:r>
    </w:p>
    <w:p w:rsidR="001B5C1A" w:rsidRPr="00FD7A6D" w:rsidRDefault="001B5C1A" w:rsidP="001B5C1A">
      <w:pPr>
        <w:shd w:val="clear" w:color="auto" w:fill="FFFFFF"/>
        <w:jc w:val="center"/>
        <w:rPr>
          <w:sz w:val="22"/>
          <w:szCs w:val="22"/>
          <w:lang w:val="vi-VN"/>
        </w:rPr>
      </w:pPr>
    </w:p>
    <w:p w:rsidR="001B5C1A" w:rsidRPr="00FD7A6D" w:rsidRDefault="001B5C1A" w:rsidP="001B5C1A">
      <w:pPr>
        <w:shd w:val="clear" w:color="auto" w:fill="FFFFFF"/>
        <w:spacing w:before="120" w:after="120"/>
        <w:ind w:firstLine="720"/>
        <w:jc w:val="both"/>
        <w:rPr>
          <w:i/>
          <w:iCs/>
          <w:sz w:val="28"/>
          <w:szCs w:val="28"/>
          <w:lang w:val="vi-VN"/>
        </w:rPr>
      </w:pPr>
      <w:r w:rsidRPr="00FD7A6D">
        <w:rPr>
          <w:i/>
          <w:iCs/>
          <w:sz w:val="28"/>
          <w:szCs w:val="28"/>
          <w:lang w:val="vi-VN"/>
        </w:rPr>
        <w:t>- Căn cứ Thông tư số </w:t>
      </w:r>
      <w:hyperlink r:id="rId25" w:tgtFrame="_blank" w:history="1">
        <w:r w:rsidRPr="00FD7A6D">
          <w:rPr>
            <w:i/>
            <w:iCs/>
            <w:sz w:val="28"/>
            <w:szCs w:val="28"/>
            <w:lang w:val="vi-VN"/>
          </w:rPr>
          <w:t>36/2013/TT-BCT </w:t>
        </w:r>
      </w:hyperlink>
      <w:r w:rsidRPr="00FD7A6D">
        <w:rPr>
          <w:i/>
          <w:iCs/>
          <w:sz w:val="28"/>
          <w:szCs w:val="28"/>
          <w:lang w:val="vi-VN"/>
        </w:rPr>
        <w:t xml:space="preserve">ngày 27 tháng 12  năm 2013 của Bộ trưởng Bộ Công Thương quy định về việc xây dựng kế hoạch, tổ chức thực hiện và quản lý kinh phí khuyến công quốc gia (được sửa đổi, bổ sung bởi Thông tư số </w:t>
      </w:r>
      <w:r w:rsidRPr="00FD7A6D">
        <w:rPr>
          <w:i/>
          <w:iCs/>
          <w:sz w:val="28"/>
          <w:szCs w:val="28"/>
        </w:rPr>
        <w:t>17</w:t>
      </w:r>
      <w:r w:rsidRPr="00FD7A6D">
        <w:rPr>
          <w:i/>
          <w:iCs/>
          <w:sz w:val="28"/>
          <w:szCs w:val="28"/>
          <w:lang w:val="vi-VN"/>
        </w:rPr>
        <w:t xml:space="preserve">/2018/TT-BCT ngày </w:t>
      </w:r>
      <w:r w:rsidRPr="00FD7A6D">
        <w:rPr>
          <w:i/>
          <w:iCs/>
          <w:sz w:val="28"/>
          <w:szCs w:val="28"/>
        </w:rPr>
        <w:t>10</w:t>
      </w:r>
      <w:r w:rsidRPr="00FD7A6D">
        <w:rPr>
          <w:i/>
          <w:iCs/>
          <w:sz w:val="28"/>
          <w:szCs w:val="28"/>
          <w:lang w:val="vi-VN"/>
        </w:rPr>
        <w:t xml:space="preserve"> tháng </w:t>
      </w:r>
      <w:r w:rsidRPr="00FD7A6D">
        <w:rPr>
          <w:i/>
          <w:iCs/>
          <w:sz w:val="28"/>
          <w:szCs w:val="28"/>
        </w:rPr>
        <w:t>7</w:t>
      </w:r>
      <w:r w:rsidRPr="00FD7A6D">
        <w:rPr>
          <w:i/>
          <w:iCs/>
          <w:sz w:val="28"/>
          <w:szCs w:val="28"/>
          <w:lang w:val="vi-VN"/>
        </w:rPr>
        <w:t xml:space="preserve"> năm 2018);</w:t>
      </w:r>
    </w:p>
    <w:p w:rsidR="001B5C1A" w:rsidRPr="00FD7A6D" w:rsidRDefault="001B5C1A" w:rsidP="001B5C1A">
      <w:pPr>
        <w:shd w:val="clear" w:color="auto" w:fill="FFFFFF"/>
        <w:spacing w:before="120" w:after="120"/>
        <w:ind w:firstLine="720"/>
        <w:jc w:val="both"/>
        <w:rPr>
          <w:sz w:val="28"/>
          <w:szCs w:val="28"/>
          <w:lang w:val="vi-VN"/>
        </w:rPr>
      </w:pPr>
      <w:r w:rsidRPr="00FD7A6D">
        <w:rPr>
          <w:i/>
          <w:iCs/>
          <w:sz w:val="28"/>
          <w:szCs w:val="28"/>
          <w:lang w:val="vi-VN"/>
        </w:rPr>
        <w:t>- Căn cứ Hợp đồng thực hiện đề án khuyến công quốc gia đã ký số:…../HĐ-CTĐP, ngày …../…../..... giữa Cục Công Thương địa phương với</w:t>
      </w:r>
      <w:r w:rsidRPr="00FD7A6D">
        <w:rPr>
          <w:i/>
          <w:iCs/>
          <w:sz w:val="28"/>
          <w:szCs w:val="28"/>
        </w:rPr>
        <w:t xml:space="preserve"> </w:t>
      </w:r>
      <w:r w:rsidRPr="00FD7A6D">
        <w:rPr>
          <w:i/>
          <w:iCs/>
          <w:sz w:val="28"/>
          <w:szCs w:val="28"/>
          <w:lang w:val="vi-VN"/>
        </w:rPr>
        <w:t>....</w:t>
      </w:r>
      <w:r w:rsidRPr="00FD7A6D">
        <w:rPr>
          <w:i/>
          <w:iCs/>
          <w:sz w:val="28"/>
          <w:szCs w:val="28"/>
        </w:rPr>
        <w:t>...............</w:t>
      </w:r>
      <w:r w:rsidRPr="00FD7A6D">
        <w:rPr>
          <w:i/>
          <w:iCs/>
          <w:sz w:val="28"/>
          <w:szCs w:val="28"/>
          <w:lang w:val="vi-VN"/>
        </w:rPr>
        <w:t>.......;</w:t>
      </w:r>
    </w:p>
    <w:p w:rsidR="001B5C1A" w:rsidRPr="00FD7A6D" w:rsidRDefault="001B5C1A" w:rsidP="001B5C1A">
      <w:pPr>
        <w:shd w:val="clear" w:color="auto" w:fill="FFFFFF"/>
        <w:spacing w:before="120" w:after="120"/>
        <w:ind w:firstLine="720"/>
        <w:jc w:val="both"/>
        <w:rPr>
          <w:sz w:val="28"/>
          <w:szCs w:val="28"/>
          <w:lang w:val="vi-VN"/>
        </w:rPr>
      </w:pPr>
      <w:r w:rsidRPr="00FD7A6D">
        <w:rPr>
          <w:i/>
          <w:iCs/>
          <w:sz w:val="28"/>
          <w:szCs w:val="28"/>
          <w:lang w:val="vi-VN"/>
        </w:rPr>
        <w:t>- Căn cứ  khác (nếu có);</w:t>
      </w:r>
    </w:p>
    <w:p w:rsidR="001B5C1A" w:rsidRPr="00FD7A6D" w:rsidRDefault="001B5C1A" w:rsidP="001B5C1A">
      <w:pPr>
        <w:shd w:val="clear" w:color="auto" w:fill="FFFFFF"/>
        <w:spacing w:before="120" w:after="120"/>
        <w:ind w:firstLine="720"/>
        <w:jc w:val="both"/>
        <w:rPr>
          <w:sz w:val="28"/>
          <w:szCs w:val="28"/>
          <w:lang w:val="vi-VN"/>
        </w:rPr>
      </w:pPr>
      <w:r w:rsidRPr="00FD7A6D">
        <w:rPr>
          <w:i/>
          <w:iCs/>
          <w:sz w:val="28"/>
          <w:szCs w:val="28"/>
          <w:lang w:val="vi-VN"/>
        </w:rPr>
        <w:t>- Căn cứ vào Biên bản nghiệm thu  ngày ..... tháng ..... năm ...,</w:t>
      </w:r>
    </w:p>
    <w:p w:rsidR="001B5C1A" w:rsidRPr="00FD7A6D" w:rsidRDefault="001B5C1A" w:rsidP="001B5C1A">
      <w:pPr>
        <w:shd w:val="clear" w:color="auto" w:fill="FFFFFF"/>
        <w:spacing w:before="120" w:after="120"/>
        <w:ind w:firstLine="720"/>
        <w:rPr>
          <w:sz w:val="28"/>
          <w:szCs w:val="28"/>
          <w:lang w:val="vi-VN"/>
        </w:rPr>
      </w:pPr>
      <w:r w:rsidRPr="00FD7A6D">
        <w:rPr>
          <w:b/>
          <w:bCs/>
          <w:sz w:val="28"/>
          <w:szCs w:val="28"/>
          <w:lang w:val="vi-VN"/>
        </w:rPr>
        <w:t>Hôm nay, ngày ….. tháng ….. năm ...., tại Hà Nội, chúng tôi gồm có:</w:t>
      </w:r>
    </w:p>
    <w:p w:rsidR="001B5C1A" w:rsidRPr="00FD7A6D" w:rsidRDefault="001B5C1A" w:rsidP="001B5C1A">
      <w:pPr>
        <w:shd w:val="clear" w:color="auto" w:fill="FFFFFF"/>
        <w:spacing w:before="120" w:after="120"/>
        <w:ind w:firstLine="720"/>
        <w:rPr>
          <w:sz w:val="28"/>
          <w:szCs w:val="28"/>
          <w:lang w:val="vi-VN"/>
        </w:rPr>
      </w:pPr>
      <w:r w:rsidRPr="00FD7A6D">
        <w:rPr>
          <w:b/>
          <w:bCs/>
          <w:sz w:val="28"/>
          <w:szCs w:val="28"/>
          <w:lang w:val="vi-VN"/>
        </w:rPr>
        <w:t>I. ĐẠI DIỆN BÊN A:</w:t>
      </w:r>
      <w:r w:rsidRPr="00FD7A6D">
        <w:rPr>
          <w:sz w:val="28"/>
          <w:szCs w:val="28"/>
          <w:lang w:val="vi-VN"/>
        </w:rPr>
        <w:t> </w:t>
      </w:r>
      <w:r w:rsidRPr="00FD7A6D">
        <w:rPr>
          <w:b/>
          <w:bCs/>
          <w:sz w:val="28"/>
          <w:szCs w:val="28"/>
          <w:lang w:val="vi-VN"/>
        </w:rPr>
        <w:t>CỤC CÔNG THƯƠNG  ĐỊA PHƯƠNG</w:t>
      </w:r>
    </w:p>
    <w:p w:rsidR="001B5C1A" w:rsidRPr="00FD7A6D" w:rsidRDefault="001B5C1A" w:rsidP="007A5DD1">
      <w:pPr>
        <w:shd w:val="clear" w:color="auto" w:fill="FFFFFF"/>
        <w:spacing w:before="120" w:after="120"/>
        <w:jc w:val="both"/>
        <w:rPr>
          <w:sz w:val="28"/>
          <w:szCs w:val="28"/>
          <w:lang w:val="vi-VN"/>
        </w:rPr>
      </w:pPr>
      <w:r w:rsidRPr="00FD7A6D">
        <w:rPr>
          <w:sz w:val="28"/>
          <w:szCs w:val="28"/>
          <w:lang w:val="vi-VN"/>
        </w:rPr>
        <w:t>Địa chỉ cơ quan: ………………</w:t>
      </w:r>
      <w:r w:rsidRPr="00FD7A6D">
        <w:rPr>
          <w:sz w:val="28"/>
          <w:szCs w:val="28"/>
        </w:rPr>
        <w:t>.</w:t>
      </w:r>
      <w:r w:rsidRPr="00FD7A6D">
        <w:rPr>
          <w:sz w:val="28"/>
          <w:szCs w:val="28"/>
          <w:lang w:val="vi-VN"/>
        </w:rPr>
        <w:t>…………………………………………………</w:t>
      </w:r>
    </w:p>
    <w:p w:rsidR="001B5C1A" w:rsidRPr="00FD7A6D" w:rsidRDefault="001B5C1A" w:rsidP="007A5DD1">
      <w:pPr>
        <w:shd w:val="clear" w:color="auto" w:fill="FFFFFF"/>
        <w:spacing w:before="120" w:after="120"/>
        <w:jc w:val="both"/>
        <w:rPr>
          <w:sz w:val="28"/>
          <w:szCs w:val="28"/>
          <w:lang w:val="vi-VN"/>
        </w:rPr>
      </w:pPr>
      <w:r w:rsidRPr="00FD7A6D">
        <w:rPr>
          <w:sz w:val="28"/>
          <w:szCs w:val="28"/>
          <w:lang w:val="vi-VN"/>
        </w:rPr>
        <w:t>Điện thoại: ………</w:t>
      </w:r>
      <w:r w:rsidRPr="00FD7A6D">
        <w:rPr>
          <w:sz w:val="28"/>
          <w:szCs w:val="28"/>
        </w:rPr>
        <w:t>….</w:t>
      </w:r>
      <w:r w:rsidRPr="00FD7A6D">
        <w:rPr>
          <w:sz w:val="28"/>
          <w:szCs w:val="28"/>
          <w:lang w:val="vi-VN"/>
        </w:rPr>
        <w:t>…..…</w:t>
      </w:r>
      <w:r w:rsidRPr="00FD7A6D">
        <w:rPr>
          <w:sz w:val="28"/>
          <w:szCs w:val="28"/>
        </w:rPr>
        <w:t>.</w:t>
      </w:r>
      <w:r w:rsidRPr="00FD7A6D">
        <w:rPr>
          <w:sz w:val="28"/>
          <w:szCs w:val="28"/>
          <w:lang w:val="vi-VN"/>
        </w:rPr>
        <w:t>………, Fax: ………………..……………………..</w:t>
      </w:r>
    </w:p>
    <w:p w:rsidR="001B5C1A" w:rsidRPr="00FD7A6D" w:rsidRDefault="001B5C1A" w:rsidP="007A5DD1">
      <w:pPr>
        <w:shd w:val="clear" w:color="auto" w:fill="FFFFFF"/>
        <w:spacing w:before="120" w:after="120"/>
        <w:jc w:val="both"/>
        <w:rPr>
          <w:sz w:val="28"/>
          <w:szCs w:val="28"/>
          <w:lang w:val="vi-VN"/>
        </w:rPr>
      </w:pPr>
      <w:r w:rsidRPr="00FD7A6D">
        <w:rPr>
          <w:sz w:val="28"/>
          <w:szCs w:val="28"/>
          <w:lang w:val="vi-VN"/>
        </w:rPr>
        <w:t>Người đại diện:………</w:t>
      </w:r>
      <w:r w:rsidRPr="00FD7A6D">
        <w:rPr>
          <w:sz w:val="28"/>
          <w:szCs w:val="28"/>
        </w:rPr>
        <w:t>…</w:t>
      </w:r>
      <w:r w:rsidRPr="00FD7A6D">
        <w:rPr>
          <w:sz w:val="28"/>
          <w:szCs w:val="28"/>
          <w:lang w:val="vi-VN"/>
        </w:rPr>
        <w:t>….………, Chức vụ:……</w:t>
      </w:r>
      <w:r w:rsidRPr="00FD7A6D">
        <w:rPr>
          <w:sz w:val="28"/>
          <w:szCs w:val="28"/>
        </w:rPr>
        <w:t>…</w:t>
      </w:r>
      <w:r w:rsidRPr="00FD7A6D">
        <w:rPr>
          <w:sz w:val="28"/>
          <w:szCs w:val="28"/>
          <w:lang w:val="vi-VN"/>
        </w:rPr>
        <w:t>..................</w:t>
      </w:r>
      <w:r w:rsidRPr="00FD7A6D">
        <w:rPr>
          <w:sz w:val="28"/>
          <w:szCs w:val="28"/>
        </w:rPr>
        <w:t>.</w:t>
      </w:r>
      <w:r w:rsidRPr="00FD7A6D">
        <w:rPr>
          <w:sz w:val="28"/>
          <w:szCs w:val="28"/>
          <w:lang w:val="vi-VN"/>
        </w:rPr>
        <w:t>.........………..</w:t>
      </w:r>
    </w:p>
    <w:p w:rsidR="001B5C1A" w:rsidRPr="00FD7A6D" w:rsidRDefault="001B5C1A" w:rsidP="007A5DD1">
      <w:pPr>
        <w:shd w:val="clear" w:color="auto" w:fill="FFFFFF"/>
        <w:spacing w:before="120" w:after="120"/>
        <w:jc w:val="both"/>
        <w:rPr>
          <w:sz w:val="28"/>
          <w:szCs w:val="28"/>
          <w:lang w:val="vi-VN"/>
        </w:rPr>
      </w:pPr>
      <w:r w:rsidRPr="00FD7A6D">
        <w:rPr>
          <w:sz w:val="28"/>
          <w:szCs w:val="28"/>
          <w:lang w:val="vi-VN"/>
        </w:rPr>
        <w:t>Tài khoản số:…………</w:t>
      </w:r>
      <w:r w:rsidRPr="00FD7A6D">
        <w:rPr>
          <w:sz w:val="28"/>
          <w:szCs w:val="28"/>
        </w:rPr>
        <w:t>…</w:t>
      </w:r>
      <w:r w:rsidRPr="00FD7A6D">
        <w:rPr>
          <w:sz w:val="28"/>
          <w:szCs w:val="28"/>
          <w:lang w:val="vi-VN"/>
        </w:rPr>
        <w:t>…</w:t>
      </w:r>
      <w:r w:rsidR="007A5DD1" w:rsidRPr="00FD7A6D">
        <w:rPr>
          <w:sz w:val="28"/>
          <w:szCs w:val="28"/>
        </w:rPr>
        <w:t>.</w:t>
      </w:r>
      <w:r w:rsidRPr="00FD7A6D">
        <w:rPr>
          <w:sz w:val="28"/>
          <w:szCs w:val="28"/>
          <w:lang w:val="vi-VN"/>
        </w:rPr>
        <w:t>………, Tại: ………………….………</w:t>
      </w:r>
      <w:r w:rsidRPr="00FD7A6D">
        <w:rPr>
          <w:sz w:val="28"/>
          <w:szCs w:val="28"/>
        </w:rPr>
        <w:t>….</w:t>
      </w:r>
      <w:r w:rsidRPr="00FD7A6D">
        <w:rPr>
          <w:sz w:val="28"/>
          <w:szCs w:val="28"/>
          <w:lang w:val="vi-VN"/>
        </w:rPr>
        <w:t>..……….</w:t>
      </w:r>
    </w:p>
    <w:p w:rsidR="001B5C1A" w:rsidRPr="00FD7A6D" w:rsidRDefault="001B5C1A" w:rsidP="007A5DD1">
      <w:pPr>
        <w:shd w:val="clear" w:color="auto" w:fill="FFFFFF"/>
        <w:spacing w:before="120" w:after="120"/>
        <w:jc w:val="both"/>
        <w:rPr>
          <w:sz w:val="28"/>
          <w:szCs w:val="28"/>
          <w:lang w:val="vi-VN"/>
        </w:rPr>
      </w:pPr>
      <w:r w:rsidRPr="00FD7A6D">
        <w:rPr>
          <w:sz w:val="28"/>
          <w:szCs w:val="28"/>
          <w:lang w:val="vi-VN"/>
        </w:rPr>
        <w:t>Mã số sử dụng ngân sách: ………………………………</w:t>
      </w:r>
      <w:r w:rsidRPr="00FD7A6D">
        <w:rPr>
          <w:sz w:val="28"/>
          <w:szCs w:val="28"/>
        </w:rPr>
        <w:t>……</w:t>
      </w:r>
      <w:r w:rsidRPr="00FD7A6D">
        <w:rPr>
          <w:sz w:val="28"/>
          <w:szCs w:val="28"/>
          <w:lang w:val="vi-VN"/>
        </w:rPr>
        <w:t>…..………………</w:t>
      </w:r>
    </w:p>
    <w:p w:rsidR="001B5C1A" w:rsidRPr="00FD7A6D" w:rsidRDefault="001B5C1A" w:rsidP="007A5DD1">
      <w:pPr>
        <w:shd w:val="clear" w:color="auto" w:fill="FFFFFF"/>
        <w:spacing w:before="120" w:after="120"/>
        <w:ind w:firstLine="720"/>
        <w:jc w:val="both"/>
        <w:rPr>
          <w:sz w:val="28"/>
          <w:szCs w:val="28"/>
          <w:lang w:val="vi-VN"/>
        </w:rPr>
      </w:pPr>
      <w:r w:rsidRPr="00FD7A6D">
        <w:rPr>
          <w:b/>
          <w:bCs/>
          <w:sz w:val="28"/>
          <w:szCs w:val="28"/>
          <w:lang w:val="vi-VN"/>
        </w:rPr>
        <w:t>II. ĐẠI DIỆN BÊN B</w:t>
      </w:r>
      <w:r w:rsidRPr="00FD7A6D">
        <w:rPr>
          <w:sz w:val="28"/>
          <w:szCs w:val="28"/>
          <w:lang w:val="vi-VN"/>
        </w:rPr>
        <w:t>:</w:t>
      </w:r>
    </w:p>
    <w:p w:rsidR="001B5C1A" w:rsidRPr="00FD7A6D" w:rsidRDefault="001B5C1A" w:rsidP="007A5DD1">
      <w:pPr>
        <w:shd w:val="clear" w:color="auto" w:fill="FFFFFF"/>
        <w:spacing w:before="120" w:after="120"/>
        <w:jc w:val="both"/>
        <w:rPr>
          <w:sz w:val="28"/>
          <w:szCs w:val="28"/>
          <w:lang w:val="vi-VN"/>
        </w:rPr>
      </w:pPr>
      <w:r w:rsidRPr="00FD7A6D">
        <w:rPr>
          <w:sz w:val="28"/>
          <w:szCs w:val="28"/>
          <w:lang w:val="vi-VN"/>
        </w:rPr>
        <w:t>Địa chỉ cơ quan: ..................................</w:t>
      </w:r>
      <w:r w:rsidRPr="00FD7A6D">
        <w:rPr>
          <w:sz w:val="28"/>
          <w:szCs w:val="28"/>
        </w:rPr>
        <w:t>.</w:t>
      </w:r>
      <w:r w:rsidRPr="00FD7A6D">
        <w:rPr>
          <w:sz w:val="28"/>
          <w:szCs w:val="28"/>
          <w:lang w:val="vi-VN"/>
        </w:rPr>
        <w:t>........</w:t>
      </w:r>
      <w:r w:rsidRPr="00FD7A6D">
        <w:rPr>
          <w:sz w:val="28"/>
          <w:szCs w:val="28"/>
        </w:rPr>
        <w:t>.....</w:t>
      </w:r>
      <w:r w:rsidRPr="00FD7A6D">
        <w:rPr>
          <w:sz w:val="28"/>
          <w:szCs w:val="28"/>
          <w:lang w:val="vi-VN"/>
        </w:rPr>
        <w:t>......................................................</w:t>
      </w:r>
    </w:p>
    <w:p w:rsidR="001B5C1A" w:rsidRPr="00FD7A6D" w:rsidRDefault="001B5C1A" w:rsidP="007A5DD1">
      <w:pPr>
        <w:shd w:val="clear" w:color="auto" w:fill="FFFFFF"/>
        <w:spacing w:before="120" w:after="120"/>
        <w:jc w:val="both"/>
        <w:rPr>
          <w:sz w:val="28"/>
          <w:szCs w:val="28"/>
          <w:lang w:val="vi-VN"/>
        </w:rPr>
      </w:pPr>
      <w:r w:rsidRPr="00FD7A6D">
        <w:rPr>
          <w:sz w:val="28"/>
          <w:szCs w:val="28"/>
          <w:lang w:val="vi-VN"/>
        </w:rPr>
        <w:t>Điện thoại:...........</w:t>
      </w:r>
      <w:r w:rsidRPr="00FD7A6D">
        <w:rPr>
          <w:sz w:val="28"/>
          <w:szCs w:val="28"/>
        </w:rPr>
        <w:t>.</w:t>
      </w:r>
      <w:r w:rsidRPr="00FD7A6D">
        <w:rPr>
          <w:sz w:val="28"/>
          <w:szCs w:val="28"/>
          <w:lang w:val="vi-VN"/>
        </w:rPr>
        <w:t>................</w:t>
      </w:r>
      <w:r w:rsidRPr="00FD7A6D">
        <w:rPr>
          <w:sz w:val="28"/>
          <w:szCs w:val="28"/>
        </w:rPr>
        <w:t>..</w:t>
      </w:r>
      <w:r w:rsidRPr="00FD7A6D">
        <w:rPr>
          <w:sz w:val="28"/>
          <w:szCs w:val="28"/>
          <w:lang w:val="vi-VN"/>
        </w:rPr>
        <w:t>.............., Fax: ............</w:t>
      </w:r>
      <w:r w:rsidRPr="00FD7A6D">
        <w:rPr>
          <w:sz w:val="28"/>
          <w:szCs w:val="28"/>
        </w:rPr>
        <w:t>.</w:t>
      </w:r>
      <w:r w:rsidRPr="00FD7A6D">
        <w:rPr>
          <w:sz w:val="28"/>
          <w:szCs w:val="28"/>
          <w:lang w:val="vi-VN"/>
        </w:rPr>
        <w:t>............................................</w:t>
      </w:r>
    </w:p>
    <w:p w:rsidR="007A5DD1" w:rsidRPr="00FD7A6D" w:rsidRDefault="007A5DD1" w:rsidP="007A5DD1">
      <w:pPr>
        <w:shd w:val="clear" w:color="auto" w:fill="FFFFFF"/>
        <w:spacing w:before="120" w:after="120"/>
        <w:jc w:val="both"/>
        <w:rPr>
          <w:sz w:val="28"/>
          <w:szCs w:val="28"/>
          <w:lang w:val="vi-VN"/>
        </w:rPr>
      </w:pPr>
      <w:r w:rsidRPr="00FD7A6D">
        <w:rPr>
          <w:sz w:val="28"/>
          <w:szCs w:val="28"/>
          <w:lang w:val="vi-VN"/>
        </w:rPr>
        <w:t>Người đại diện:………</w:t>
      </w:r>
      <w:r w:rsidRPr="00FD7A6D">
        <w:rPr>
          <w:sz w:val="28"/>
          <w:szCs w:val="28"/>
        </w:rPr>
        <w:t>…</w:t>
      </w:r>
      <w:r w:rsidRPr="00FD7A6D">
        <w:rPr>
          <w:sz w:val="28"/>
          <w:szCs w:val="28"/>
          <w:lang w:val="vi-VN"/>
        </w:rPr>
        <w:t>….………, Chức vụ:……</w:t>
      </w:r>
      <w:r w:rsidRPr="00FD7A6D">
        <w:rPr>
          <w:sz w:val="28"/>
          <w:szCs w:val="28"/>
        </w:rPr>
        <w:t>…</w:t>
      </w:r>
      <w:r w:rsidRPr="00FD7A6D">
        <w:rPr>
          <w:sz w:val="28"/>
          <w:szCs w:val="28"/>
          <w:lang w:val="vi-VN"/>
        </w:rPr>
        <w:t>..................</w:t>
      </w:r>
      <w:r w:rsidRPr="00FD7A6D">
        <w:rPr>
          <w:sz w:val="28"/>
          <w:szCs w:val="28"/>
        </w:rPr>
        <w:t>.</w:t>
      </w:r>
      <w:r w:rsidRPr="00FD7A6D">
        <w:rPr>
          <w:sz w:val="28"/>
          <w:szCs w:val="28"/>
          <w:lang w:val="vi-VN"/>
        </w:rPr>
        <w:t>.........………..</w:t>
      </w:r>
    </w:p>
    <w:p w:rsidR="007A5DD1" w:rsidRPr="00FD7A6D" w:rsidRDefault="007A5DD1" w:rsidP="007A5DD1">
      <w:pPr>
        <w:shd w:val="clear" w:color="auto" w:fill="FFFFFF"/>
        <w:spacing w:before="120" w:after="120"/>
        <w:jc w:val="both"/>
        <w:rPr>
          <w:sz w:val="28"/>
          <w:szCs w:val="28"/>
          <w:lang w:val="vi-VN"/>
        </w:rPr>
      </w:pPr>
      <w:r w:rsidRPr="00FD7A6D">
        <w:rPr>
          <w:sz w:val="28"/>
          <w:szCs w:val="28"/>
          <w:lang w:val="vi-VN"/>
        </w:rPr>
        <w:t>Tài khoản số:…………</w:t>
      </w:r>
      <w:r w:rsidRPr="00FD7A6D">
        <w:rPr>
          <w:sz w:val="28"/>
          <w:szCs w:val="28"/>
        </w:rPr>
        <w:t>…</w:t>
      </w:r>
      <w:r w:rsidRPr="00FD7A6D">
        <w:rPr>
          <w:sz w:val="28"/>
          <w:szCs w:val="28"/>
          <w:lang w:val="vi-VN"/>
        </w:rPr>
        <w:t>….………, Tại: ………………….………</w:t>
      </w:r>
      <w:r w:rsidRPr="00FD7A6D">
        <w:rPr>
          <w:sz w:val="28"/>
          <w:szCs w:val="28"/>
        </w:rPr>
        <w:t>….</w:t>
      </w:r>
      <w:r w:rsidRPr="00FD7A6D">
        <w:rPr>
          <w:sz w:val="28"/>
          <w:szCs w:val="28"/>
          <w:lang w:val="vi-VN"/>
        </w:rPr>
        <w:t>..……….</w:t>
      </w:r>
    </w:p>
    <w:p w:rsidR="007A5DD1" w:rsidRPr="00FD7A6D" w:rsidRDefault="007A5DD1" w:rsidP="007A5DD1">
      <w:pPr>
        <w:shd w:val="clear" w:color="auto" w:fill="FFFFFF"/>
        <w:spacing w:before="120" w:after="120"/>
        <w:jc w:val="both"/>
        <w:rPr>
          <w:sz w:val="28"/>
          <w:szCs w:val="28"/>
          <w:lang w:val="vi-VN"/>
        </w:rPr>
      </w:pPr>
      <w:r w:rsidRPr="00FD7A6D">
        <w:rPr>
          <w:sz w:val="28"/>
          <w:szCs w:val="28"/>
          <w:lang w:val="vi-VN"/>
        </w:rPr>
        <w:t>Mã số sử dụng ngân sách: ………………………………</w:t>
      </w:r>
      <w:r w:rsidRPr="00FD7A6D">
        <w:rPr>
          <w:sz w:val="28"/>
          <w:szCs w:val="28"/>
        </w:rPr>
        <w:t>……</w:t>
      </w:r>
      <w:r w:rsidRPr="00FD7A6D">
        <w:rPr>
          <w:sz w:val="28"/>
          <w:szCs w:val="28"/>
          <w:lang w:val="vi-VN"/>
        </w:rPr>
        <w:t>…..………………</w:t>
      </w:r>
    </w:p>
    <w:p w:rsidR="001B5C1A" w:rsidRPr="00FD7A6D" w:rsidRDefault="001B5C1A" w:rsidP="007A5DD1">
      <w:pPr>
        <w:shd w:val="clear" w:color="auto" w:fill="FFFFFF"/>
        <w:spacing w:before="120" w:after="120"/>
        <w:ind w:firstLine="720"/>
        <w:jc w:val="both"/>
        <w:rPr>
          <w:sz w:val="28"/>
          <w:szCs w:val="28"/>
          <w:lang w:val="vi-VN"/>
        </w:rPr>
      </w:pPr>
      <w:r w:rsidRPr="00FD7A6D">
        <w:rPr>
          <w:sz w:val="28"/>
          <w:szCs w:val="28"/>
          <w:lang w:val="vi-VN"/>
        </w:rPr>
        <w:t>Hai bên thống nhất thanh lý hợp đồng thực hiện đề án khuyến công theo các nội dung sau:</w:t>
      </w:r>
    </w:p>
    <w:p w:rsidR="001B5C1A" w:rsidRPr="00FD7A6D" w:rsidRDefault="001B5C1A" w:rsidP="001B5C1A">
      <w:pPr>
        <w:shd w:val="clear" w:color="auto" w:fill="FFFFFF"/>
        <w:spacing w:before="120" w:after="120"/>
        <w:rPr>
          <w:sz w:val="28"/>
          <w:szCs w:val="28"/>
          <w:lang w:val="vi-VN"/>
        </w:rPr>
      </w:pPr>
      <w:r w:rsidRPr="00FD7A6D">
        <w:rPr>
          <w:b/>
          <w:bCs/>
          <w:sz w:val="28"/>
          <w:szCs w:val="28"/>
          <w:lang w:val="vi-VN"/>
        </w:rPr>
        <w:t>1. Phần nội dung thực hiện:</w:t>
      </w:r>
    </w:p>
    <w:p w:rsidR="001B5C1A" w:rsidRPr="00FD7A6D" w:rsidRDefault="001B5C1A" w:rsidP="001B5C1A">
      <w:pPr>
        <w:shd w:val="clear" w:color="auto" w:fill="FFFFFF"/>
        <w:spacing w:before="120" w:after="120"/>
        <w:rPr>
          <w:sz w:val="28"/>
          <w:szCs w:val="28"/>
          <w:lang w:val="vi-VN"/>
        </w:rPr>
      </w:pPr>
      <w:r w:rsidRPr="00FD7A6D">
        <w:rPr>
          <w:sz w:val="28"/>
          <w:szCs w:val="28"/>
          <w:lang w:val="vi-VN"/>
        </w:rPr>
        <w:lastRenderedPageBreak/>
        <w:t>- Khối lượng công việc đã thực hiện (ghi theo biên bản nghiệm thu)</w:t>
      </w:r>
    </w:p>
    <w:p w:rsidR="001B5C1A" w:rsidRPr="00FD7A6D" w:rsidRDefault="001B5C1A" w:rsidP="001B5C1A">
      <w:pPr>
        <w:shd w:val="clear" w:color="auto" w:fill="FFFFFF"/>
        <w:spacing w:before="120" w:after="120"/>
        <w:rPr>
          <w:sz w:val="28"/>
          <w:szCs w:val="28"/>
          <w:lang w:val="vi-VN"/>
        </w:rPr>
      </w:pPr>
      <w:r w:rsidRPr="00FD7A6D">
        <w:rPr>
          <w:sz w:val="28"/>
          <w:szCs w:val="28"/>
          <w:lang w:val="vi-VN"/>
        </w:rPr>
        <w:t>- Khối lượng công việc không thực hiện, kèm theo lý do (nếu có):</w:t>
      </w:r>
    </w:p>
    <w:p w:rsidR="001B5C1A" w:rsidRPr="00FD7A6D" w:rsidRDefault="001B5C1A" w:rsidP="001B5C1A">
      <w:pPr>
        <w:shd w:val="clear" w:color="auto" w:fill="FFFFFF"/>
        <w:spacing w:before="120" w:after="120"/>
        <w:rPr>
          <w:sz w:val="28"/>
          <w:szCs w:val="28"/>
          <w:lang w:val="vi-VN"/>
        </w:rPr>
      </w:pPr>
      <w:r w:rsidRPr="00FD7A6D">
        <w:rPr>
          <w:b/>
          <w:bCs/>
          <w:sz w:val="28"/>
          <w:szCs w:val="28"/>
          <w:lang w:val="vi-VN"/>
        </w:rPr>
        <w:t>2. Phần kinh phí:</w:t>
      </w:r>
    </w:p>
    <w:p w:rsidR="001B5C1A" w:rsidRPr="00FD7A6D" w:rsidRDefault="001B5C1A" w:rsidP="001B5C1A">
      <w:pPr>
        <w:shd w:val="clear" w:color="auto" w:fill="FFFFFF"/>
        <w:spacing w:before="120" w:after="120"/>
        <w:rPr>
          <w:sz w:val="28"/>
          <w:szCs w:val="28"/>
          <w:lang w:val="vi-VN"/>
        </w:rPr>
      </w:pPr>
      <w:r w:rsidRPr="00FD7A6D">
        <w:rPr>
          <w:sz w:val="28"/>
          <w:szCs w:val="28"/>
          <w:lang w:val="vi-VN"/>
        </w:rPr>
        <w:t>- Tổng giá trị hợp đồng:</w:t>
      </w:r>
    </w:p>
    <w:p w:rsidR="001B5C1A" w:rsidRPr="00FD7A6D" w:rsidRDefault="001B5C1A" w:rsidP="001B5C1A">
      <w:pPr>
        <w:shd w:val="clear" w:color="auto" w:fill="FFFFFF"/>
        <w:spacing w:before="120" w:after="120"/>
        <w:rPr>
          <w:sz w:val="28"/>
          <w:szCs w:val="28"/>
        </w:rPr>
      </w:pPr>
      <w:r w:rsidRPr="00FD7A6D">
        <w:rPr>
          <w:sz w:val="28"/>
          <w:szCs w:val="28"/>
        </w:rPr>
        <w:t>- S</w:t>
      </w:r>
      <w:r w:rsidRPr="00FD7A6D">
        <w:rPr>
          <w:sz w:val="28"/>
          <w:szCs w:val="28"/>
          <w:lang w:val="vi-VN"/>
        </w:rPr>
        <w:t>ố tiền b</w:t>
      </w:r>
      <w:r w:rsidRPr="00FD7A6D">
        <w:rPr>
          <w:sz w:val="28"/>
          <w:szCs w:val="28"/>
        </w:rPr>
        <w:t>ên A đã c</w:t>
      </w:r>
      <w:r w:rsidRPr="00FD7A6D">
        <w:rPr>
          <w:sz w:val="28"/>
          <w:szCs w:val="28"/>
          <w:lang w:val="vi-VN"/>
        </w:rPr>
        <w:t>ấp:</w:t>
      </w:r>
    </w:p>
    <w:p w:rsidR="001B5C1A" w:rsidRPr="00FD7A6D" w:rsidRDefault="001B5C1A" w:rsidP="001B5C1A">
      <w:pPr>
        <w:shd w:val="clear" w:color="auto" w:fill="FFFFFF"/>
        <w:spacing w:before="120" w:after="120"/>
        <w:rPr>
          <w:sz w:val="28"/>
          <w:szCs w:val="28"/>
        </w:rPr>
      </w:pPr>
      <w:r w:rsidRPr="00FD7A6D">
        <w:rPr>
          <w:sz w:val="28"/>
          <w:szCs w:val="28"/>
        </w:rPr>
        <w:t>- S</w:t>
      </w:r>
      <w:r w:rsidRPr="00FD7A6D">
        <w:rPr>
          <w:sz w:val="28"/>
          <w:szCs w:val="28"/>
          <w:lang w:val="vi-VN"/>
        </w:rPr>
        <w:t>ố tiền b</w:t>
      </w:r>
      <w:r w:rsidRPr="00FD7A6D">
        <w:rPr>
          <w:sz w:val="28"/>
          <w:szCs w:val="28"/>
        </w:rPr>
        <w:t>ên B đư</w:t>
      </w:r>
      <w:r w:rsidRPr="00FD7A6D">
        <w:rPr>
          <w:sz w:val="28"/>
          <w:szCs w:val="28"/>
          <w:lang w:val="vi-VN"/>
        </w:rPr>
        <w:t>ợc thanh to</w:t>
      </w:r>
      <w:r w:rsidRPr="00FD7A6D">
        <w:rPr>
          <w:sz w:val="28"/>
          <w:szCs w:val="28"/>
        </w:rPr>
        <w:t>án:</w:t>
      </w:r>
    </w:p>
    <w:p w:rsidR="001B5C1A" w:rsidRPr="00FD7A6D" w:rsidRDefault="001B5C1A" w:rsidP="001B5C1A">
      <w:pPr>
        <w:shd w:val="clear" w:color="auto" w:fill="FFFFFF"/>
        <w:spacing w:before="120" w:after="120"/>
        <w:rPr>
          <w:sz w:val="28"/>
          <w:szCs w:val="28"/>
        </w:rPr>
      </w:pPr>
      <w:r w:rsidRPr="00FD7A6D">
        <w:rPr>
          <w:sz w:val="28"/>
          <w:szCs w:val="28"/>
        </w:rPr>
        <w:t>(Chi ti</w:t>
      </w:r>
      <w:r w:rsidRPr="00FD7A6D">
        <w:rPr>
          <w:sz w:val="28"/>
          <w:szCs w:val="28"/>
          <w:lang w:val="vi-VN"/>
        </w:rPr>
        <w:t>ết quyết to</w:t>
      </w:r>
      <w:r w:rsidRPr="00FD7A6D">
        <w:rPr>
          <w:sz w:val="28"/>
          <w:szCs w:val="28"/>
        </w:rPr>
        <w:t>án c</w:t>
      </w:r>
      <w:r w:rsidRPr="00FD7A6D">
        <w:rPr>
          <w:sz w:val="28"/>
          <w:szCs w:val="28"/>
          <w:lang w:val="vi-VN"/>
        </w:rPr>
        <w:t>ủa từng đề </w:t>
      </w:r>
      <w:r w:rsidRPr="00FD7A6D">
        <w:rPr>
          <w:sz w:val="28"/>
          <w:szCs w:val="28"/>
        </w:rPr>
        <w:t>án như bi</w:t>
      </w:r>
      <w:r w:rsidRPr="00FD7A6D">
        <w:rPr>
          <w:sz w:val="28"/>
          <w:szCs w:val="28"/>
          <w:lang w:val="vi-VN"/>
        </w:rPr>
        <w:t>ểu k</w:t>
      </w:r>
      <w:r w:rsidRPr="00FD7A6D">
        <w:rPr>
          <w:sz w:val="28"/>
          <w:szCs w:val="28"/>
        </w:rPr>
        <w:t>èm theo)</w:t>
      </w:r>
    </w:p>
    <w:p w:rsidR="001B5C1A" w:rsidRPr="00FD7A6D" w:rsidRDefault="001B5C1A" w:rsidP="001B5C1A">
      <w:pPr>
        <w:shd w:val="clear" w:color="auto" w:fill="FFFFFF"/>
        <w:spacing w:before="120" w:after="120"/>
        <w:rPr>
          <w:sz w:val="28"/>
          <w:szCs w:val="28"/>
        </w:rPr>
      </w:pPr>
      <w:r w:rsidRPr="00FD7A6D">
        <w:rPr>
          <w:sz w:val="28"/>
          <w:szCs w:val="28"/>
        </w:rPr>
        <w:t>- S</w:t>
      </w:r>
      <w:r w:rsidRPr="00FD7A6D">
        <w:rPr>
          <w:sz w:val="28"/>
          <w:szCs w:val="28"/>
          <w:lang w:val="vi-VN"/>
        </w:rPr>
        <w:t>ố tiền b</w:t>
      </w:r>
      <w:r w:rsidRPr="00FD7A6D">
        <w:rPr>
          <w:sz w:val="28"/>
          <w:szCs w:val="28"/>
        </w:rPr>
        <w:t>ên B ph</w:t>
      </w:r>
      <w:r w:rsidRPr="00FD7A6D">
        <w:rPr>
          <w:sz w:val="28"/>
          <w:szCs w:val="28"/>
          <w:lang w:val="vi-VN"/>
        </w:rPr>
        <w:t>ải nộp trả lại cho b</w:t>
      </w:r>
      <w:r w:rsidRPr="00FD7A6D">
        <w:rPr>
          <w:sz w:val="28"/>
          <w:szCs w:val="28"/>
        </w:rPr>
        <w:t>ên A:</w:t>
      </w:r>
    </w:p>
    <w:p w:rsidR="001B5C1A" w:rsidRPr="00FD7A6D" w:rsidRDefault="001B5C1A" w:rsidP="001B5C1A">
      <w:pPr>
        <w:shd w:val="clear" w:color="auto" w:fill="FFFFFF"/>
        <w:spacing w:before="120" w:after="120"/>
        <w:rPr>
          <w:sz w:val="28"/>
          <w:szCs w:val="28"/>
        </w:rPr>
      </w:pPr>
      <w:r w:rsidRPr="00FD7A6D">
        <w:rPr>
          <w:sz w:val="28"/>
          <w:szCs w:val="28"/>
        </w:rPr>
        <w:t>- S</w:t>
      </w:r>
      <w:r w:rsidRPr="00FD7A6D">
        <w:rPr>
          <w:sz w:val="28"/>
          <w:szCs w:val="28"/>
          <w:lang w:val="vi-VN"/>
        </w:rPr>
        <w:t>ố tiền b</w:t>
      </w:r>
      <w:r w:rsidRPr="00FD7A6D">
        <w:rPr>
          <w:sz w:val="28"/>
          <w:szCs w:val="28"/>
        </w:rPr>
        <w:t>ên B đã n</w:t>
      </w:r>
      <w:r w:rsidRPr="00FD7A6D">
        <w:rPr>
          <w:sz w:val="28"/>
          <w:szCs w:val="28"/>
          <w:lang w:val="vi-VN"/>
        </w:rPr>
        <w:t>ộp trả lại cho b</w:t>
      </w:r>
      <w:r w:rsidRPr="00FD7A6D">
        <w:rPr>
          <w:sz w:val="28"/>
          <w:szCs w:val="28"/>
        </w:rPr>
        <w:t>ên A:</w:t>
      </w:r>
    </w:p>
    <w:p w:rsidR="001B5C1A" w:rsidRPr="00FD7A6D" w:rsidRDefault="001B5C1A" w:rsidP="001B5C1A">
      <w:pPr>
        <w:shd w:val="clear" w:color="auto" w:fill="FFFFFF"/>
        <w:spacing w:before="120" w:after="120"/>
        <w:rPr>
          <w:sz w:val="28"/>
          <w:szCs w:val="28"/>
        </w:rPr>
      </w:pPr>
      <w:r w:rsidRPr="00FD7A6D">
        <w:rPr>
          <w:sz w:val="28"/>
          <w:szCs w:val="28"/>
        </w:rPr>
        <w:t>- S</w:t>
      </w:r>
      <w:r w:rsidRPr="00FD7A6D">
        <w:rPr>
          <w:sz w:val="28"/>
          <w:szCs w:val="28"/>
          <w:lang w:val="vi-VN"/>
        </w:rPr>
        <w:t>ố tiền b</w:t>
      </w:r>
      <w:r w:rsidRPr="00FD7A6D">
        <w:rPr>
          <w:sz w:val="28"/>
          <w:szCs w:val="28"/>
        </w:rPr>
        <w:t>ên B còn ph</w:t>
      </w:r>
      <w:r w:rsidRPr="00FD7A6D">
        <w:rPr>
          <w:sz w:val="28"/>
          <w:szCs w:val="28"/>
          <w:lang w:val="vi-VN"/>
        </w:rPr>
        <w:t>ải nộp trả lại cho b</w:t>
      </w:r>
      <w:r w:rsidRPr="00FD7A6D">
        <w:rPr>
          <w:sz w:val="28"/>
          <w:szCs w:val="28"/>
        </w:rPr>
        <w:t>ên A:</w:t>
      </w:r>
    </w:p>
    <w:p w:rsidR="001B5C1A" w:rsidRPr="00FD7A6D" w:rsidRDefault="001B5C1A" w:rsidP="001B5C1A">
      <w:pPr>
        <w:shd w:val="clear" w:color="auto" w:fill="FFFFFF"/>
        <w:spacing w:before="120" w:after="120"/>
        <w:rPr>
          <w:sz w:val="28"/>
          <w:szCs w:val="28"/>
        </w:rPr>
      </w:pPr>
      <w:r w:rsidRPr="00FD7A6D">
        <w:rPr>
          <w:b/>
          <w:bCs/>
          <w:sz w:val="28"/>
          <w:szCs w:val="28"/>
        </w:rPr>
        <w:t>3. Nh</w:t>
      </w:r>
      <w:r w:rsidRPr="00FD7A6D">
        <w:rPr>
          <w:b/>
          <w:bCs/>
          <w:sz w:val="28"/>
          <w:szCs w:val="28"/>
          <w:lang w:val="vi-VN"/>
        </w:rPr>
        <w:t>ững tồn tại cần giải quyết:</w:t>
      </w:r>
    </w:p>
    <w:p w:rsidR="001B5C1A" w:rsidRPr="00FD7A6D" w:rsidRDefault="001B5C1A" w:rsidP="001B5C1A">
      <w:pPr>
        <w:shd w:val="clear" w:color="auto" w:fill="FFFFFF"/>
        <w:spacing w:before="120" w:after="120"/>
        <w:rPr>
          <w:sz w:val="28"/>
          <w:szCs w:val="28"/>
        </w:rPr>
      </w:pPr>
      <w:r w:rsidRPr="00FD7A6D">
        <w:rPr>
          <w:sz w:val="28"/>
          <w:szCs w:val="28"/>
        </w:rPr>
        <w:t>....................................................................................................................................................................</w:t>
      </w:r>
    </w:p>
    <w:p w:rsidR="001B5C1A" w:rsidRPr="00FD7A6D" w:rsidRDefault="001B5C1A" w:rsidP="001B5C1A">
      <w:pPr>
        <w:shd w:val="clear" w:color="auto" w:fill="FFFFFF"/>
        <w:spacing w:before="120" w:after="120"/>
        <w:jc w:val="both"/>
        <w:rPr>
          <w:sz w:val="28"/>
          <w:szCs w:val="28"/>
        </w:rPr>
      </w:pPr>
      <w:r w:rsidRPr="00FD7A6D">
        <w:rPr>
          <w:sz w:val="28"/>
          <w:szCs w:val="28"/>
        </w:rPr>
        <w:t>Biên b</w:t>
      </w:r>
      <w:r w:rsidRPr="00FD7A6D">
        <w:rPr>
          <w:sz w:val="28"/>
          <w:szCs w:val="28"/>
          <w:lang w:val="vi-VN"/>
        </w:rPr>
        <w:t>ản thanh l</w:t>
      </w:r>
      <w:r w:rsidRPr="00FD7A6D">
        <w:rPr>
          <w:sz w:val="28"/>
          <w:szCs w:val="28"/>
        </w:rPr>
        <w:t>ý h</w:t>
      </w:r>
      <w:r w:rsidRPr="00FD7A6D">
        <w:rPr>
          <w:sz w:val="28"/>
          <w:szCs w:val="28"/>
          <w:lang w:val="vi-VN"/>
        </w:rPr>
        <w:t>ợp đồng được lập th</w:t>
      </w:r>
      <w:r w:rsidRPr="00FD7A6D">
        <w:rPr>
          <w:sz w:val="28"/>
          <w:szCs w:val="28"/>
        </w:rPr>
        <w:t>ành 09 b</w:t>
      </w:r>
      <w:r w:rsidRPr="00FD7A6D">
        <w:rPr>
          <w:sz w:val="28"/>
          <w:szCs w:val="28"/>
          <w:lang w:val="vi-VN"/>
        </w:rPr>
        <w:t>ản c</w:t>
      </w:r>
      <w:r w:rsidRPr="00FD7A6D">
        <w:rPr>
          <w:sz w:val="28"/>
          <w:szCs w:val="28"/>
        </w:rPr>
        <w:t>ó giá tr</w:t>
      </w:r>
      <w:r w:rsidRPr="00FD7A6D">
        <w:rPr>
          <w:sz w:val="28"/>
          <w:szCs w:val="28"/>
          <w:lang w:val="vi-VN"/>
        </w:rPr>
        <w:t>ị như nhau, b</w:t>
      </w:r>
      <w:r w:rsidRPr="00FD7A6D">
        <w:rPr>
          <w:sz w:val="28"/>
          <w:szCs w:val="28"/>
        </w:rPr>
        <w:t>ên A </w:t>
      </w:r>
      <w:r w:rsidRPr="00FD7A6D">
        <w:rPr>
          <w:sz w:val="28"/>
          <w:szCs w:val="28"/>
          <w:lang w:val="vi-VN"/>
        </w:rPr>
        <w:t>giữ </w:t>
      </w:r>
      <w:r w:rsidRPr="00FD7A6D">
        <w:rPr>
          <w:sz w:val="28"/>
          <w:szCs w:val="28"/>
        </w:rPr>
        <w:t>05 </w:t>
      </w:r>
      <w:r w:rsidRPr="00FD7A6D">
        <w:rPr>
          <w:sz w:val="28"/>
          <w:szCs w:val="28"/>
          <w:lang w:val="vi-VN"/>
        </w:rPr>
        <w:t>bả</w:t>
      </w:r>
      <w:r w:rsidRPr="00FD7A6D">
        <w:rPr>
          <w:sz w:val="28"/>
          <w:szCs w:val="28"/>
        </w:rPr>
        <w:t>n, bên B </w:t>
      </w:r>
      <w:r w:rsidRPr="00FD7A6D">
        <w:rPr>
          <w:sz w:val="28"/>
          <w:szCs w:val="28"/>
          <w:lang w:val="vi-VN"/>
        </w:rPr>
        <w:t>giữ </w:t>
      </w:r>
      <w:r w:rsidRPr="00FD7A6D">
        <w:rPr>
          <w:sz w:val="28"/>
          <w:szCs w:val="28"/>
        </w:rPr>
        <w:t>04 </w:t>
      </w:r>
      <w:r w:rsidRPr="00FD7A6D">
        <w:rPr>
          <w:sz w:val="28"/>
          <w:szCs w:val="28"/>
          <w:lang w:val="vi-VN"/>
        </w:rPr>
        <w:t>bả</w:t>
      </w:r>
      <w:r w:rsidRPr="00FD7A6D">
        <w:rPr>
          <w:sz w:val="28"/>
          <w:szCs w:val="28"/>
        </w:rPr>
        <w:t>n./.</w:t>
      </w:r>
    </w:p>
    <w:p w:rsidR="001B5C1A" w:rsidRPr="00FD7A6D" w:rsidRDefault="001B5C1A" w:rsidP="001B5C1A">
      <w:pPr>
        <w:shd w:val="clear" w:color="auto" w:fill="FFFFFF"/>
        <w:spacing w:after="120" w:line="234" w:lineRule="atLeast"/>
        <w:rPr>
          <w:sz w:val="22"/>
          <w:szCs w:val="22"/>
        </w:rPr>
      </w:pPr>
      <w:r w:rsidRPr="00FD7A6D">
        <w:rPr>
          <w:sz w:val="22"/>
          <w:szCs w:val="22"/>
        </w:rPr>
        <w:t> </w:t>
      </w:r>
    </w:p>
    <w:tbl>
      <w:tblPr>
        <w:tblW w:w="0" w:type="auto"/>
        <w:tblCellSpacing w:w="0" w:type="dxa"/>
        <w:shd w:val="clear" w:color="auto" w:fill="FFFFFF"/>
        <w:tblCellMar>
          <w:left w:w="0" w:type="dxa"/>
          <w:right w:w="0" w:type="dxa"/>
        </w:tblCellMar>
        <w:tblLook w:val="04A0"/>
      </w:tblPr>
      <w:tblGrid>
        <w:gridCol w:w="5058"/>
        <w:gridCol w:w="3798"/>
      </w:tblGrid>
      <w:tr w:rsidR="001B5C1A" w:rsidRPr="00FD7A6D" w:rsidTr="001B5C1A">
        <w:trPr>
          <w:tblCellSpacing w:w="0" w:type="dxa"/>
        </w:trPr>
        <w:tc>
          <w:tcPr>
            <w:tcW w:w="5058" w:type="dxa"/>
            <w:shd w:val="clear" w:color="auto" w:fill="FFFFFF"/>
            <w:tcMar>
              <w:top w:w="0" w:type="dxa"/>
              <w:left w:w="108" w:type="dxa"/>
              <w:bottom w:w="0" w:type="dxa"/>
              <w:right w:w="108" w:type="dxa"/>
            </w:tcMar>
            <w:hideMark/>
          </w:tcPr>
          <w:p w:rsidR="00D77719" w:rsidRDefault="001B5C1A" w:rsidP="001B5C1A">
            <w:pPr>
              <w:spacing w:after="120" w:line="234" w:lineRule="atLeast"/>
              <w:jc w:val="center"/>
              <w:rPr>
                <w:b/>
                <w:bCs/>
                <w:sz w:val="22"/>
              </w:rPr>
            </w:pPr>
            <w:r w:rsidRPr="00FD7A6D">
              <w:rPr>
                <w:b/>
                <w:bCs/>
                <w:sz w:val="28"/>
                <w:szCs w:val="28"/>
              </w:rPr>
              <w:t>Đ</w:t>
            </w:r>
            <w:r w:rsidRPr="00FD7A6D">
              <w:rPr>
                <w:b/>
                <w:bCs/>
                <w:sz w:val="28"/>
                <w:szCs w:val="28"/>
                <w:lang w:val="vi-VN"/>
              </w:rPr>
              <w:t>ẠI DIỆN B</w:t>
            </w:r>
            <w:r w:rsidRPr="00FD7A6D">
              <w:rPr>
                <w:b/>
                <w:bCs/>
                <w:sz w:val="28"/>
                <w:szCs w:val="28"/>
              </w:rPr>
              <w:t>ÊN B</w:t>
            </w:r>
          </w:p>
          <w:p w:rsidR="001B5C1A" w:rsidRPr="00FD7A6D" w:rsidRDefault="001B5C1A" w:rsidP="001B5C1A">
            <w:pPr>
              <w:spacing w:after="120" w:line="234" w:lineRule="atLeast"/>
              <w:jc w:val="center"/>
              <w:rPr>
                <w:sz w:val="22"/>
              </w:rPr>
            </w:pPr>
            <w:r w:rsidRPr="00FD7A6D">
              <w:rPr>
                <w:i/>
                <w:iCs/>
                <w:sz w:val="22"/>
                <w:szCs w:val="22"/>
              </w:rPr>
              <w:t>(Ký tên, đóng d</w:t>
            </w:r>
            <w:r w:rsidRPr="00FD7A6D">
              <w:rPr>
                <w:i/>
                <w:iCs/>
                <w:sz w:val="22"/>
                <w:szCs w:val="22"/>
                <w:lang w:val="vi-VN"/>
              </w:rPr>
              <w:t>ấu)</w:t>
            </w:r>
          </w:p>
        </w:tc>
        <w:tc>
          <w:tcPr>
            <w:tcW w:w="3798" w:type="dxa"/>
            <w:shd w:val="clear" w:color="auto" w:fill="FFFFFF"/>
            <w:tcMar>
              <w:top w:w="0" w:type="dxa"/>
              <w:left w:w="108" w:type="dxa"/>
              <w:bottom w:w="0" w:type="dxa"/>
              <w:right w:w="108" w:type="dxa"/>
            </w:tcMar>
            <w:hideMark/>
          </w:tcPr>
          <w:p w:rsidR="00D77719" w:rsidRDefault="001B5C1A" w:rsidP="001B5C1A">
            <w:pPr>
              <w:spacing w:after="120" w:line="234" w:lineRule="atLeast"/>
              <w:jc w:val="center"/>
              <w:rPr>
                <w:b/>
                <w:bCs/>
                <w:szCs w:val="28"/>
              </w:rPr>
            </w:pPr>
            <w:r w:rsidRPr="00FD7A6D">
              <w:rPr>
                <w:b/>
                <w:bCs/>
                <w:sz w:val="28"/>
                <w:szCs w:val="28"/>
              </w:rPr>
              <w:t>Đ</w:t>
            </w:r>
            <w:r w:rsidRPr="00FD7A6D">
              <w:rPr>
                <w:b/>
                <w:bCs/>
                <w:sz w:val="28"/>
                <w:szCs w:val="28"/>
                <w:lang w:val="vi-VN"/>
              </w:rPr>
              <w:t>ẠI DIỆN B</w:t>
            </w:r>
            <w:r w:rsidRPr="00FD7A6D">
              <w:rPr>
                <w:b/>
                <w:bCs/>
                <w:sz w:val="28"/>
                <w:szCs w:val="28"/>
              </w:rPr>
              <w:t>ÊN A</w:t>
            </w:r>
          </w:p>
          <w:p w:rsidR="001B5C1A" w:rsidRPr="00FD7A6D" w:rsidRDefault="001B5C1A" w:rsidP="001B5C1A">
            <w:pPr>
              <w:spacing w:after="120" w:line="234" w:lineRule="atLeast"/>
              <w:jc w:val="center"/>
            </w:pPr>
            <w:r w:rsidRPr="00FD7A6D">
              <w:rPr>
                <w:i/>
                <w:iCs/>
                <w:sz w:val="22"/>
                <w:szCs w:val="22"/>
              </w:rPr>
              <w:t>(Ký tên, đóng d</w:t>
            </w:r>
            <w:r w:rsidRPr="00FD7A6D">
              <w:rPr>
                <w:i/>
                <w:iCs/>
                <w:sz w:val="22"/>
                <w:szCs w:val="22"/>
                <w:lang w:val="vi-VN"/>
              </w:rPr>
              <w:t>ấu)</w:t>
            </w:r>
          </w:p>
        </w:tc>
      </w:tr>
    </w:tbl>
    <w:p w:rsidR="001B5C1A" w:rsidRPr="00FD7A6D" w:rsidRDefault="001B5C1A" w:rsidP="001B5C1A">
      <w:pPr>
        <w:shd w:val="clear" w:color="auto" w:fill="FFFFFF"/>
        <w:spacing w:after="120" w:line="234" w:lineRule="atLeast"/>
        <w:rPr>
          <w:sz w:val="22"/>
          <w:szCs w:val="22"/>
        </w:rPr>
      </w:pPr>
      <w:r w:rsidRPr="00FD7A6D">
        <w:rPr>
          <w:sz w:val="22"/>
          <w:szCs w:val="22"/>
        </w:rPr>
        <w:t> </w:t>
      </w:r>
    </w:p>
    <w:p w:rsidR="001B5C1A" w:rsidRPr="00FD7A6D" w:rsidRDefault="001B5C1A" w:rsidP="001B5C1A">
      <w:pPr>
        <w:shd w:val="clear" w:color="auto" w:fill="FFFFFF"/>
        <w:spacing w:after="120" w:line="234" w:lineRule="atLeast"/>
        <w:jc w:val="center"/>
        <w:rPr>
          <w:b/>
          <w:bCs/>
          <w:sz w:val="22"/>
          <w:szCs w:val="22"/>
        </w:rPr>
      </w:pPr>
    </w:p>
    <w:p w:rsidR="001B5C1A" w:rsidRPr="00FD7A6D" w:rsidRDefault="001B5C1A" w:rsidP="001B5C1A">
      <w:pPr>
        <w:shd w:val="clear" w:color="auto" w:fill="FFFFFF"/>
        <w:spacing w:after="120" w:line="234" w:lineRule="atLeast"/>
        <w:jc w:val="center"/>
        <w:rPr>
          <w:b/>
          <w:bCs/>
          <w:sz w:val="22"/>
          <w:szCs w:val="22"/>
        </w:rPr>
      </w:pPr>
    </w:p>
    <w:p w:rsidR="001B5C1A" w:rsidRPr="00FD7A6D" w:rsidRDefault="001B5C1A" w:rsidP="001B5C1A">
      <w:pPr>
        <w:shd w:val="clear" w:color="auto" w:fill="FFFFFF"/>
        <w:spacing w:after="120" w:line="234" w:lineRule="atLeast"/>
        <w:jc w:val="center"/>
        <w:rPr>
          <w:b/>
          <w:bCs/>
          <w:sz w:val="22"/>
          <w:szCs w:val="22"/>
        </w:rPr>
      </w:pPr>
    </w:p>
    <w:p w:rsidR="001B5C1A" w:rsidRPr="00FD7A6D" w:rsidRDefault="001B5C1A" w:rsidP="001B5C1A">
      <w:pPr>
        <w:shd w:val="clear" w:color="auto" w:fill="FFFFFF"/>
        <w:spacing w:after="120" w:line="234" w:lineRule="atLeast"/>
        <w:jc w:val="center"/>
        <w:rPr>
          <w:b/>
          <w:bCs/>
          <w:sz w:val="22"/>
          <w:szCs w:val="22"/>
        </w:rPr>
      </w:pPr>
    </w:p>
    <w:p w:rsidR="001B5C1A" w:rsidRPr="00FD7A6D" w:rsidRDefault="001B5C1A" w:rsidP="001B5C1A">
      <w:pPr>
        <w:shd w:val="clear" w:color="auto" w:fill="FFFFFF"/>
        <w:spacing w:after="120" w:line="234" w:lineRule="atLeast"/>
        <w:jc w:val="center"/>
        <w:rPr>
          <w:b/>
          <w:bCs/>
          <w:sz w:val="22"/>
          <w:szCs w:val="22"/>
        </w:rPr>
      </w:pPr>
    </w:p>
    <w:p w:rsidR="00AA2605" w:rsidRPr="00FD7A6D" w:rsidRDefault="00A71C11" w:rsidP="00AA2605">
      <w:pPr>
        <w:jc w:val="center"/>
        <w:rPr>
          <w:b/>
          <w:bCs/>
          <w:sz w:val="28"/>
          <w:szCs w:val="28"/>
        </w:rPr>
      </w:pPr>
      <w:r>
        <w:rPr>
          <w:b/>
          <w:bCs/>
          <w:noProof/>
          <w:sz w:val="28"/>
          <w:szCs w:val="28"/>
        </w:rPr>
        <w:pict>
          <v:shape id="Text Box 37" o:spid="_x0000_s1027" type="#_x0000_t202" style="position:absolute;left:0;text-align:left;margin-left:414pt;margin-top:603.55pt;width:36pt;height:2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UHggIAABc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" stroked="f">
            <v:textbox>
              <w:txbxContent>
                <w:p w:rsidR="00151683" w:rsidRDefault="00151683" w:rsidP="00AA2605">
                  <w:r>
                    <w:t>29</w:t>
                  </w:r>
                </w:p>
              </w:txbxContent>
            </v:textbox>
          </v:shape>
        </w:pict>
      </w:r>
      <w:r w:rsidR="00AA2605" w:rsidRPr="00FD7A6D">
        <w:rPr>
          <w:b/>
          <w:bCs/>
          <w:sz w:val="28"/>
          <w:szCs w:val="28"/>
        </w:rPr>
        <w:br w:type="page"/>
      </w:r>
      <w:r w:rsidR="00AA2605" w:rsidRPr="00FD7A6D">
        <w:rPr>
          <w:b/>
          <w:bCs/>
          <w:sz w:val="28"/>
          <w:szCs w:val="28"/>
        </w:rPr>
        <w:lastRenderedPageBreak/>
        <w:t>Mẫu số 7</w:t>
      </w:r>
    </w:p>
    <w:p w:rsidR="00AA2605" w:rsidRPr="00FD7A6D" w:rsidRDefault="00AA2605" w:rsidP="00AA2605">
      <w:pPr>
        <w:rPr>
          <w:b/>
          <w:bCs/>
          <w:sz w:val="28"/>
          <w:szCs w:val="28"/>
        </w:rPr>
      </w:pPr>
    </w:p>
    <w:p w:rsidR="00AA2605" w:rsidRPr="00FD7A6D" w:rsidRDefault="00AA2605" w:rsidP="00AA2605">
      <w:pPr>
        <w:jc w:val="center"/>
        <w:rPr>
          <w:b/>
          <w:sz w:val="28"/>
          <w:szCs w:val="28"/>
        </w:rPr>
      </w:pPr>
      <w:r w:rsidRPr="00FD7A6D">
        <w:rPr>
          <w:b/>
          <w:sz w:val="28"/>
          <w:szCs w:val="28"/>
        </w:rPr>
        <w:t>BIỂU CHI TIẾT QUYẾT TOÁN</w:t>
      </w:r>
    </w:p>
    <w:p w:rsidR="00AA2605" w:rsidRPr="00FD7A6D" w:rsidRDefault="00AA2605" w:rsidP="00AA2605">
      <w:pPr>
        <w:jc w:val="center"/>
        <w:rPr>
          <w:b/>
          <w:iCs/>
          <w:sz w:val="28"/>
          <w:szCs w:val="28"/>
        </w:rPr>
      </w:pPr>
      <w:r w:rsidRPr="00FD7A6D">
        <w:rPr>
          <w:b/>
          <w:iCs/>
          <w:sz w:val="28"/>
          <w:szCs w:val="28"/>
        </w:rPr>
        <w:t>KINH PHÍ KHUYẾN CÔNG QUỐC GIA</w:t>
      </w:r>
    </w:p>
    <w:p w:rsidR="00AA2605" w:rsidRPr="00FD7A6D" w:rsidRDefault="00AA2605" w:rsidP="00AA2605">
      <w:pPr>
        <w:jc w:val="center"/>
        <w:rPr>
          <w:iCs/>
          <w:sz w:val="28"/>
          <w:szCs w:val="28"/>
        </w:rPr>
      </w:pPr>
      <w:r w:rsidRPr="00FD7A6D">
        <w:rPr>
          <w:iCs/>
          <w:sz w:val="28"/>
          <w:szCs w:val="28"/>
        </w:rPr>
        <w:t>(Kèm theo thanh lý của hợp đồng số:...../HĐ-C</w:t>
      </w:r>
      <w:r w:rsidR="007A5DD1" w:rsidRPr="00FD7A6D">
        <w:rPr>
          <w:iCs/>
          <w:sz w:val="28"/>
          <w:szCs w:val="28"/>
        </w:rPr>
        <w:t>T</w:t>
      </w:r>
      <w:r w:rsidRPr="00FD7A6D">
        <w:rPr>
          <w:iCs/>
          <w:sz w:val="28"/>
          <w:szCs w:val="28"/>
        </w:rPr>
        <w:t>ĐP ngày....  tháng... năm 20....)</w:t>
      </w:r>
    </w:p>
    <w:p w:rsidR="00AA2605" w:rsidRPr="00FD7A6D" w:rsidRDefault="00AA2605" w:rsidP="00AA2605">
      <w:pPr>
        <w:jc w:val="center"/>
        <w:rPr>
          <w:iCs/>
          <w:sz w:val="28"/>
          <w:szCs w:val="28"/>
        </w:rPr>
      </w:pPr>
    </w:p>
    <w:p w:rsidR="00AA2605" w:rsidRPr="00FD7A6D" w:rsidRDefault="00AA2605" w:rsidP="00AA2605">
      <w:pPr>
        <w:pStyle w:val="Heading3"/>
        <w:jc w:val="right"/>
        <w:rPr>
          <w:b w:val="0"/>
          <w:bCs w:val="0"/>
          <w:iCs/>
        </w:rPr>
      </w:pPr>
      <w:r w:rsidRPr="00FD7A6D">
        <w:rPr>
          <w:b w:val="0"/>
          <w:bCs w:val="0"/>
          <w:iCs/>
        </w:rPr>
        <w:t xml:space="preserve">Đơn vị tính: </w:t>
      </w:r>
      <w:r w:rsidRPr="00FD7A6D">
        <w:rPr>
          <w:b w:val="0"/>
          <w:bCs w:val="0"/>
          <w:i/>
          <w:iCs/>
        </w:rPr>
        <w:t>1.000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3558"/>
        <w:gridCol w:w="1340"/>
        <w:gridCol w:w="1353"/>
        <w:gridCol w:w="2358"/>
      </w:tblGrid>
      <w:tr w:rsidR="00AA2605" w:rsidRPr="00FD7A6D" w:rsidTr="004819D6">
        <w:trPr>
          <w:trHeight w:val="700"/>
        </w:trPr>
        <w:tc>
          <w:tcPr>
            <w:tcW w:w="679" w:type="dxa"/>
            <w:vAlign w:val="center"/>
          </w:tcPr>
          <w:p w:rsidR="00AA2605" w:rsidRPr="00FD7A6D" w:rsidRDefault="00AA2605" w:rsidP="004819D6">
            <w:pPr>
              <w:pStyle w:val="Heading2"/>
              <w:spacing w:before="0" w:after="0"/>
              <w:jc w:val="center"/>
              <w:rPr>
                <w:rFonts w:ascii="Times New Roman" w:hAnsi="Times New Roman" w:cs="Times New Roman"/>
                <w:bCs w:val="0"/>
                <w:i w:val="0"/>
              </w:rPr>
            </w:pPr>
            <w:r w:rsidRPr="00FD7A6D">
              <w:rPr>
                <w:rFonts w:ascii="Times New Roman" w:hAnsi="Times New Roman" w:cs="Times New Roman"/>
                <w:bCs w:val="0"/>
                <w:i w:val="0"/>
              </w:rPr>
              <w:t>TT</w:t>
            </w:r>
          </w:p>
        </w:tc>
        <w:tc>
          <w:tcPr>
            <w:tcW w:w="3558" w:type="dxa"/>
            <w:tcBorders>
              <w:bottom w:val="single" w:sz="4" w:space="0" w:color="auto"/>
            </w:tcBorders>
            <w:vAlign w:val="center"/>
          </w:tcPr>
          <w:p w:rsidR="00AA2605" w:rsidRPr="00FD7A6D" w:rsidRDefault="00AA2605" w:rsidP="004819D6">
            <w:pPr>
              <w:pStyle w:val="Heading2"/>
              <w:spacing w:before="0" w:after="0"/>
              <w:jc w:val="center"/>
              <w:rPr>
                <w:rFonts w:ascii="Times New Roman" w:hAnsi="Times New Roman" w:cs="Times New Roman"/>
                <w:bCs w:val="0"/>
                <w:i w:val="0"/>
              </w:rPr>
            </w:pPr>
            <w:r w:rsidRPr="00FD7A6D">
              <w:rPr>
                <w:rFonts w:ascii="Times New Roman" w:hAnsi="Times New Roman" w:cs="Times New Roman"/>
                <w:bCs w:val="0"/>
                <w:i w:val="0"/>
              </w:rPr>
              <w:t>Tên đề án/</w:t>
            </w:r>
          </w:p>
          <w:p w:rsidR="00AA2605" w:rsidRPr="00FD7A6D" w:rsidRDefault="00AA2605" w:rsidP="004819D6">
            <w:pPr>
              <w:pStyle w:val="Heading2"/>
              <w:spacing w:before="0" w:after="0"/>
              <w:jc w:val="center"/>
              <w:rPr>
                <w:rFonts w:ascii="Times New Roman" w:hAnsi="Times New Roman" w:cs="Times New Roman"/>
                <w:bCs w:val="0"/>
                <w:i w:val="0"/>
              </w:rPr>
            </w:pPr>
            <w:r w:rsidRPr="00FD7A6D">
              <w:rPr>
                <w:rFonts w:ascii="Times New Roman" w:hAnsi="Times New Roman" w:cs="Times New Roman"/>
                <w:bCs w:val="0"/>
                <w:i w:val="0"/>
              </w:rPr>
              <w:t xml:space="preserve">Diễn giải nội dung chi </w:t>
            </w:r>
            <w:r w:rsidRPr="00FD7A6D">
              <w:rPr>
                <w:rFonts w:ascii="Times New Roman" w:hAnsi="Times New Roman" w:cs="Times New Roman"/>
                <w:bCs w:val="0"/>
                <w:i w:val="0"/>
                <w:vertAlign w:val="superscript"/>
              </w:rPr>
              <w:t>(1)</w:t>
            </w:r>
          </w:p>
        </w:tc>
        <w:tc>
          <w:tcPr>
            <w:tcW w:w="1340" w:type="dxa"/>
            <w:vAlign w:val="center"/>
          </w:tcPr>
          <w:p w:rsidR="00AA2605" w:rsidRPr="00FD7A6D" w:rsidRDefault="00AA2605" w:rsidP="004819D6">
            <w:pPr>
              <w:jc w:val="center"/>
              <w:rPr>
                <w:b/>
                <w:szCs w:val="28"/>
              </w:rPr>
            </w:pPr>
            <w:r w:rsidRPr="00FD7A6D">
              <w:rPr>
                <w:b/>
                <w:sz w:val="28"/>
                <w:szCs w:val="28"/>
              </w:rPr>
              <w:t>Giá trị</w:t>
            </w:r>
          </w:p>
          <w:p w:rsidR="00AA2605" w:rsidRPr="00FD7A6D" w:rsidRDefault="00AA2605" w:rsidP="004819D6">
            <w:pPr>
              <w:jc w:val="center"/>
              <w:rPr>
                <w:b/>
                <w:szCs w:val="28"/>
              </w:rPr>
            </w:pPr>
            <w:r w:rsidRPr="00FD7A6D">
              <w:rPr>
                <w:b/>
                <w:sz w:val="28"/>
                <w:szCs w:val="28"/>
              </w:rPr>
              <w:t>hợp đồng</w:t>
            </w:r>
          </w:p>
        </w:tc>
        <w:tc>
          <w:tcPr>
            <w:tcW w:w="1353" w:type="dxa"/>
            <w:vAlign w:val="center"/>
          </w:tcPr>
          <w:p w:rsidR="00AA2605" w:rsidRPr="00FD7A6D" w:rsidRDefault="00AA2605" w:rsidP="004819D6">
            <w:pPr>
              <w:jc w:val="center"/>
              <w:rPr>
                <w:b/>
                <w:szCs w:val="28"/>
              </w:rPr>
            </w:pPr>
            <w:r w:rsidRPr="00FD7A6D">
              <w:rPr>
                <w:b/>
                <w:sz w:val="28"/>
                <w:szCs w:val="28"/>
              </w:rPr>
              <w:t>Số chi</w:t>
            </w:r>
          </w:p>
          <w:p w:rsidR="00AA2605" w:rsidRPr="00FD7A6D" w:rsidRDefault="00AA2605" w:rsidP="004819D6">
            <w:pPr>
              <w:jc w:val="center"/>
              <w:rPr>
                <w:b/>
                <w:szCs w:val="28"/>
              </w:rPr>
            </w:pPr>
            <w:r w:rsidRPr="00FD7A6D">
              <w:rPr>
                <w:b/>
                <w:sz w:val="28"/>
                <w:szCs w:val="28"/>
              </w:rPr>
              <w:t>đề nghị quyết toán</w:t>
            </w:r>
          </w:p>
        </w:tc>
        <w:tc>
          <w:tcPr>
            <w:tcW w:w="2358" w:type="dxa"/>
            <w:vAlign w:val="center"/>
          </w:tcPr>
          <w:p w:rsidR="00AA2605" w:rsidRPr="00FD7A6D" w:rsidRDefault="00AA2605" w:rsidP="004819D6">
            <w:pPr>
              <w:jc w:val="center"/>
              <w:rPr>
                <w:b/>
                <w:szCs w:val="28"/>
              </w:rPr>
            </w:pPr>
            <w:r w:rsidRPr="00FD7A6D">
              <w:rPr>
                <w:b/>
                <w:sz w:val="28"/>
                <w:szCs w:val="28"/>
              </w:rPr>
              <w:t>Số chấp nhận quyết toán</w:t>
            </w:r>
          </w:p>
        </w:tc>
      </w:tr>
      <w:tr w:rsidR="00AA2605" w:rsidRPr="00FD7A6D" w:rsidTr="004819D6">
        <w:tc>
          <w:tcPr>
            <w:tcW w:w="679" w:type="dxa"/>
          </w:tcPr>
          <w:p w:rsidR="00AA2605" w:rsidRPr="00FD7A6D" w:rsidRDefault="00AA2605" w:rsidP="004819D6">
            <w:pPr>
              <w:jc w:val="center"/>
              <w:rPr>
                <w:szCs w:val="28"/>
              </w:rPr>
            </w:pPr>
            <w:r w:rsidRPr="00FD7A6D">
              <w:rPr>
                <w:sz w:val="28"/>
                <w:szCs w:val="28"/>
              </w:rPr>
              <w:t>1</w:t>
            </w:r>
          </w:p>
        </w:tc>
        <w:tc>
          <w:tcPr>
            <w:tcW w:w="3558" w:type="dxa"/>
          </w:tcPr>
          <w:p w:rsidR="00AA2605" w:rsidRPr="00FD7A6D" w:rsidRDefault="00AA2605" w:rsidP="004819D6">
            <w:pPr>
              <w:jc w:val="both"/>
              <w:rPr>
                <w:szCs w:val="28"/>
              </w:rPr>
            </w:pPr>
            <w:r w:rsidRPr="00FD7A6D">
              <w:rPr>
                <w:sz w:val="28"/>
                <w:szCs w:val="28"/>
              </w:rPr>
              <w:t>Đề án....</w:t>
            </w:r>
          </w:p>
        </w:tc>
        <w:tc>
          <w:tcPr>
            <w:tcW w:w="1340" w:type="dxa"/>
          </w:tcPr>
          <w:p w:rsidR="00AA2605" w:rsidRPr="00FD7A6D" w:rsidRDefault="00AA2605" w:rsidP="004819D6">
            <w:pPr>
              <w:jc w:val="both"/>
              <w:rPr>
                <w:iCs/>
                <w:szCs w:val="28"/>
              </w:rPr>
            </w:pPr>
          </w:p>
        </w:tc>
        <w:tc>
          <w:tcPr>
            <w:tcW w:w="1353" w:type="dxa"/>
          </w:tcPr>
          <w:p w:rsidR="00AA2605" w:rsidRPr="00FD7A6D" w:rsidRDefault="00AA2605" w:rsidP="004819D6">
            <w:pPr>
              <w:jc w:val="both"/>
              <w:rPr>
                <w:iCs/>
                <w:szCs w:val="28"/>
              </w:rPr>
            </w:pPr>
          </w:p>
        </w:tc>
        <w:tc>
          <w:tcPr>
            <w:tcW w:w="2358" w:type="dxa"/>
          </w:tcPr>
          <w:p w:rsidR="00AA2605" w:rsidRPr="00FD7A6D" w:rsidRDefault="00AA2605" w:rsidP="004819D6">
            <w:pPr>
              <w:jc w:val="both"/>
              <w:rPr>
                <w:iCs/>
                <w:szCs w:val="28"/>
              </w:rPr>
            </w:pPr>
          </w:p>
        </w:tc>
      </w:tr>
      <w:tr w:rsidR="00AA2605" w:rsidRPr="00FD7A6D" w:rsidTr="004819D6">
        <w:tc>
          <w:tcPr>
            <w:tcW w:w="679" w:type="dxa"/>
          </w:tcPr>
          <w:p w:rsidR="00AA2605" w:rsidRPr="00FD7A6D" w:rsidRDefault="00AA2605" w:rsidP="004819D6">
            <w:pPr>
              <w:jc w:val="center"/>
              <w:rPr>
                <w:b/>
                <w:szCs w:val="28"/>
              </w:rPr>
            </w:pPr>
          </w:p>
        </w:tc>
        <w:tc>
          <w:tcPr>
            <w:tcW w:w="3558" w:type="dxa"/>
          </w:tcPr>
          <w:p w:rsidR="00AA2605" w:rsidRPr="00FD7A6D" w:rsidRDefault="00AA2605" w:rsidP="004819D6">
            <w:pPr>
              <w:jc w:val="both"/>
              <w:rPr>
                <w:szCs w:val="28"/>
              </w:rPr>
            </w:pPr>
          </w:p>
        </w:tc>
        <w:tc>
          <w:tcPr>
            <w:tcW w:w="1340" w:type="dxa"/>
          </w:tcPr>
          <w:p w:rsidR="00AA2605" w:rsidRPr="00FD7A6D" w:rsidRDefault="00AA2605" w:rsidP="004819D6">
            <w:pPr>
              <w:jc w:val="both"/>
              <w:rPr>
                <w:iCs/>
                <w:szCs w:val="28"/>
              </w:rPr>
            </w:pPr>
          </w:p>
        </w:tc>
        <w:tc>
          <w:tcPr>
            <w:tcW w:w="1353" w:type="dxa"/>
          </w:tcPr>
          <w:p w:rsidR="00AA2605" w:rsidRPr="00FD7A6D" w:rsidRDefault="00AA2605" w:rsidP="004819D6">
            <w:pPr>
              <w:jc w:val="both"/>
              <w:rPr>
                <w:iCs/>
                <w:szCs w:val="28"/>
              </w:rPr>
            </w:pPr>
          </w:p>
        </w:tc>
        <w:tc>
          <w:tcPr>
            <w:tcW w:w="2358" w:type="dxa"/>
          </w:tcPr>
          <w:p w:rsidR="00AA2605" w:rsidRPr="00FD7A6D" w:rsidRDefault="00AA2605" w:rsidP="004819D6">
            <w:pPr>
              <w:jc w:val="both"/>
              <w:rPr>
                <w:iCs/>
                <w:szCs w:val="28"/>
              </w:rPr>
            </w:pPr>
          </w:p>
        </w:tc>
      </w:tr>
      <w:tr w:rsidR="00AA2605" w:rsidRPr="00FD7A6D" w:rsidTr="004819D6">
        <w:tc>
          <w:tcPr>
            <w:tcW w:w="679" w:type="dxa"/>
          </w:tcPr>
          <w:p w:rsidR="00AA2605" w:rsidRPr="00FD7A6D" w:rsidRDefault="00AA2605" w:rsidP="004819D6">
            <w:pPr>
              <w:jc w:val="center"/>
              <w:rPr>
                <w:b/>
                <w:bCs/>
                <w:iCs/>
                <w:szCs w:val="28"/>
              </w:rPr>
            </w:pPr>
          </w:p>
        </w:tc>
        <w:tc>
          <w:tcPr>
            <w:tcW w:w="3558" w:type="dxa"/>
          </w:tcPr>
          <w:p w:rsidR="00AA2605" w:rsidRPr="00FD7A6D" w:rsidRDefault="00AA2605" w:rsidP="004819D6">
            <w:pPr>
              <w:jc w:val="both"/>
              <w:rPr>
                <w:b/>
                <w:bCs/>
                <w:iCs/>
                <w:szCs w:val="28"/>
              </w:rPr>
            </w:pPr>
          </w:p>
        </w:tc>
        <w:tc>
          <w:tcPr>
            <w:tcW w:w="1340" w:type="dxa"/>
          </w:tcPr>
          <w:p w:rsidR="00AA2605" w:rsidRPr="00FD7A6D" w:rsidRDefault="00AA2605" w:rsidP="004819D6">
            <w:pPr>
              <w:jc w:val="both"/>
              <w:rPr>
                <w:iCs/>
                <w:szCs w:val="28"/>
              </w:rPr>
            </w:pPr>
          </w:p>
        </w:tc>
        <w:tc>
          <w:tcPr>
            <w:tcW w:w="1353" w:type="dxa"/>
          </w:tcPr>
          <w:p w:rsidR="00AA2605" w:rsidRPr="00FD7A6D" w:rsidRDefault="00AA2605" w:rsidP="004819D6">
            <w:pPr>
              <w:jc w:val="both"/>
              <w:rPr>
                <w:iCs/>
                <w:szCs w:val="28"/>
              </w:rPr>
            </w:pPr>
          </w:p>
        </w:tc>
        <w:tc>
          <w:tcPr>
            <w:tcW w:w="2358" w:type="dxa"/>
          </w:tcPr>
          <w:p w:rsidR="00AA2605" w:rsidRPr="00FD7A6D" w:rsidRDefault="00AA2605" w:rsidP="004819D6">
            <w:pPr>
              <w:jc w:val="both"/>
              <w:rPr>
                <w:iCs/>
                <w:szCs w:val="28"/>
              </w:rPr>
            </w:pPr>
          </w:p>
        </w:tc>
      </w:tr>
      <w:tr w:rsidR="00AA2605" w:rsidRPr="00FD7A6D" w:rsidTr="004819D6">
        <w:tc>
          <w:tcPr>
            <w:tcW w:w="679" w:type="dxa"/>
          </w:tcPr>
          <w:p w:rsidR="00AA2605" w:rsidRPr="00FD7A6D" w:rsidRDefault="00AA2605" w:rsidP="004819D6">
            <w:pPr>
              <w:jc w:val="center"/>
              <w:rPr>
                <w:b/>
                <w:bCs/>
                <w:iCs/>
                <w:szCs w:val="28"/>
              </w:rPr>
            </w:pPr>
          </w:p>
        </w:tc>
        <w:tc>
          <w:tcPr>
            <w:tcW w:w="3558" w:type="dxa"/>
          </w:tcPr>
          <w:p w:rsidR="00AA2605" w:rsidRPr="00FD7A6D" w:rsidRDefault="00AA2605" w:rsidP="004819D6">
            <w:pPr>
              <w:jc w:val="both"/>
              <w:rPr>
                <w:b/>
                <w:bCs/>
                <w:iCs/>
                <w:szCs w:val="28"/>
              </w:rPr>
            </w:pPr>
          </w:p>
        </w:tc>
        <w:tc>
          <w:tcPr>
            <w:tcW w:w="1340" w:type="dxa"/>
          </w:tcPr>
          <w:p w:rsidR="00AA2605" w:rsidRPr="00FD7A6D" w:rsidRDefault="00AA2605" w:rsidP="004819D6">
            <w:pPr>
              <w:jc w:val="both"/>
              <w:rPr>
                <w:iCs/>
                <w:szCs w:val="28"/>
              </w:rPr>
            </w:pPr>
          </w:p>
        </w:tc>
        <w:tc>
          <w:tcPr>
            <w:tcW w:w="1353" w:type="dxa"/>
          </w:tcPr>
          <w:p w:rsidR="00AA2605" w:rsidRPr="00FD7A6D" w:rsidRDefault="00AA2605" w:rsidP="004819D6">
            <w:pPr>
              <w:jc w:val="both"/>
              <w:rPr>
                <w:iCs/>
                <w:szCs w:val="28"/>
              </w:rPr>
            </w:pPr>
          </w:p>
        </w:tc>
        <w:tc>
          <w:tcPr>
            <w:tcW w:w="2358" w:type="dxa"/>
          </w:tcPr>
          <w:p w:rsidR="00AA2605" w:rsidRPr="00FD7A6D" w:rsidRDefault="00AA2605" w:rsidP="004819D6">
            <w:pPr>
              <w:jc w:val="both"/>
              <w:rPr>
                <w:iCs/>
                <w:szCs w:val="28"/>
              </w:rPr>
            </w:pPr>
          </w:p>
        </w:tc>
      </w:tr>
      <w:tr w:rsidR="00AA2605" w:rsidRPr="00FD7A6D" w:rsidTr="004819D6">
        <w:tc>
          <w:tcPr>
            <w:tcW w:w="679" w:type="dxa"/>
          </w:tcPr>
          <w:p w:rsidR="00AA2605" w:rsidRPr="00FD7A6D" w:rsidRDefault="00AA2605" w:rsidP="004819D6">
            <w:pPr>
              <w:jc w:val="center"/>
              <w:rPr>
                <w:szCs w:val="28"/>
              </w:rPr>
            </w:pPr>
            <w:r w:rsidRPr="00FD7A6D">
              <w:rPr>
                <w:sz w:val="28"/>
                <w:szCs w:val="28"/>
              </w:rPr>
              <w:t>2</w:t>
            </w:r>
          </w:p>
        </w:tc>
        <w:tc>
          <w:tcPr>
            <w:tcW w:w="3558" w:type="dxa"/>
          </w:tcPr>
          <w:p w:rsidR="00AA2605" w:rsidRPr="00FD7A6D" w:rsidRDefault="00AA2605" w:rsidP="004819D6">
            <w:pPr>
              <w:jc w:val="both"/>
              <w:rPr>
                <w:szCs w:val="28"/>
              </w:rPr>
            </w:pPr>
            <w:r w:rsidRPr="00FD7A6D">
              <w:rPr>
                <w:sz w:val="28"/>
                <w:szCs w:val="28"/>
              </w:rPr>
              <w:t>Đề án…..</w:t>
            </w:r>
          </w:p>
        </w:tc>
        <w:tc>
          <w:tcPr>
            <w:tcW w:w="1340" w:type="dxa"/>
          </w:tcPr>
          <w:p w:rsidR="00AA2605" w:rsidRPr="00FD7A6D" w:rsidRDefault="00AA2605" w:rsidP="004819D6">
            <w:pPr>
              <w:jc w:val="both"/>
              <w:rPr>
                <w:iCs/>
                <w:szCs w:val="28"/>
              </w:rPr>
            </w:pPr>
          </w:p>
        </w:tc>
        <w:tc>
          <w:tcPr>
            <w:tcW w:w="1353" w:type="dxa"/>
          </w:tcPr>
          <w:p w:rsidR="00AA2605" w:rsidRPr="00FD7A6D" w:rsidRDefault="00AA2605" w:rsidP="004819D6">
            <w:pPr>
              <w:jc w:val="both"/>
              <w:rPr>
                <w:iCs/>
                <w:szCs w:val="28"/>
              </w:rPr>
            </w:pPr>
          </w:p>
        </w:tc>
        <w:tc>
          <w:tcPr>
            <w:tcW w:w="2358" w:type="dxa"/>
          </w:tcPr>
          <w:p w:rsidR="00AA2605" w:rsidRPr="00FD7A6D" w:rsidRDefault="00AA2605" w:rsidP="004819D6">
            <w:pPr>
              <w:jc w:val="both"/>
              <w:rPr>
                <w:iCs/>
                <w:szCs w:val="28"/>
              </w:rPr>
            </w:pPr>
          </w:p>
        </w:tc>
      </w:tr>
      <w:tr w:rsidR="00AA2605" w:rsidRPr="00FD7A6D" w:rsidTr="004819D6">
        <w:tc>
          <w:tcPr>
            <w:tcW w:w="679" w:type="dxa"/>
          </w:tcPr>
          <w:p w:rsidR="00AA2605" w:rsidRPr="00FD7A6D" w:rsidRDefault="00AA2605" w:rsidP="004819D6">
            <w:pPr>
              <w:jc w:val="center"/>
              <w:rPr>
                <w:b/>
                <w:bCs/>
                <w:iCs/>
                <w:szCs w:val="28"/>
              </w:rPr>
            </w:pPr>
          </w:p>
        </w:tc>
        <w:tc>
          <w:tcPr>
            <w:tcW w:w="3558" w:type="dxa"/>
          </w:tcPr>
          <w:p w:rsidR="00AA2605" w:rsidRPr="00FD7A6D" w:rsidRDefault="00AA2605" w:rsidP="004819D6">
            <w:pPr>
              <w:jc w:val="both"/>
              <w:rPr>
                <w:b/>
                <w:bCs/>
                <w:iCs/>
                <w:szCs w:val="28"/>
              </w:rPr>
            </w:pPr>
          </w:p>
        </w:tc>
        <w:tc>
          <w:tcPr>
            <w:tcW w:w="1340" w:type="dxa"/>
          </w:tcPr>
          <w:p w:rsidR="00AA2605" w:rsidRPr="00FD7A6D" w:rsidRDefault="00AA2605" w:rsidP="004819D6">
            <w:pPr>
              <w:jc w:val="both"/>
              <w:rPr>
                <w:iCs/>
                <w:szCs w:val="28"/>
              </w:rPr>
            </w:pPr>
          </w:p>
        </w:tc>
        <w:tc>
          <w:tcPr>
            <w:tcW w:w="1353" w:type="dxa"/>
          </w:tcPr>
          <w:p w:rsidR="00AA2605" w:rsidRPr="00FD7A6D" w:rsidRDefault="00AA2605" w:rsidP="004819D6">
            <w:pPr>
              <w:jc w:val="both"/>
              <w:rPr>
                <w:iCs/>
                <w:szCs w:val="28"/>
              </w:rPr>
            </w:pPr>
          </w:p>
        </w:tc>
        <w:tc>
          <w:tcPr>
            <w:tcW w:w="2358" w:type="dxa"/>
          </w:tcPr>
          <w:p w:rsidR="00AA2605" w:rsidRPr="00FD7A6D" w:rsidRDefault="00AA2605" w:rsidP="004819D6">
            <w:pPr>
              <w:jc w:val="both"/>
              <w:rPr>
                <w:iCs/>
                <w:szCs w:val="28"/>
              </w:rPr>
            </w:pPr>
          </w:p>
        </w:tc>
      </w:tr>
      <w:tr w:rsidR="00AA2605" w:rsidRPr="00FD7A6D" w:rsidTr="004819D6">
        <w:tc>
          <w:tcPr>
            <w:tcW w:w="679" w:type="dxa"/>
          </w:tcPr>
          <w:p w:rsidR="00AA2605" w:rsidRPr="00FD7A6D" w:rsidRDefault="00AA2605" w:rsidP="004819D6">
            <w:pPr>
              <w:jc w:val="center"/>
              <w:rPr>
                <w:b/>
                <w:szCs w:val="28"/>
              </w:rPr>
            </w:pPr>
          </w:p>
        </w:tc>
        <w:tc>
          <w:tcPr>
            <w:tcW w:w="3558" w:type="dxa"/>
          </w:tcPr>
          <w:p w:rsidR="00AA2605" w:rsidRPr="00FD7A6D" w:rsidRDefault="00AA2605" w:rsidP="004819D6">
            <w:pPr>
              <w:jc w:val="both"/>
              <w:rPr>
                <w:szCs w:val="28"/>
              </w:rPr>
            </w:pPr>
          </w:p>
        </w:tc>
        <w:tc>
          <w:tcPr>
            <w:tcW w:w="1340" w:type="dxa"/>
          </w:tcPr>
          <w:p w:rsidR="00AA2605" w:rsidRPr="00FD7A6D" w:rsidRDefault="00AA2605" w:rsidP="004819D6">
            <w:pPr>
              <w:jc w:val="both"/>
              <w:rPr>
                <w:szCs w:val="28"/>
              </w:rPr>
            </w:pPr>
          </w:p>
        </w:tc>
        <w:tc>
          <w:tcPr>
            <w:tcW w:w="1353" w:type="dxa"/>
          </w:tcPr>
          <w:p w:rsidR="00AA2605" w:rsidRPr="00FD7A6D" w:rsidRDefault="00AA2605" w:rsidP="004819D6">
            <w:pPr>
              <w:jc w:val="both"/>
              <w:rPr>
                <w:szCs w:val="28"/>
              </w:rPr>
            </w:pPr>
          </w:p>
        </w:tc>
        <w:tc>
          <w:tcPr>
            <w:tcW w:w="2358" w:type="dxa"/>
          </w:tcPr>
          <w:p w:rsidR="00AA2605" w:rsidRPr="00FD7A6D" w:rsidRDefault="00AA2605" w:rsidP="004819D6">
            <w:pPr>
              <w:jc w:val="both"/>
              <w:rPr>
                <w:szCs w:val="28"/>
              </w:rPr>
            </w:pPr>
          </w:p>
        </w:tc>
      </w:tr>
      <w:tr w:rsidR="00AA2605" w:rsidRPr="00FD7A6D" w:rsidTr="004819D6">
        <w:tc>
          <w:tcPr>
            <w:tcW w:w="679" w:type="dxa"/>
          </w:tcPr>
          <w:p w:rsidR="00AA2605" w:rsidRPr="00FD7A6D" w:rsidRDefault="00AA2605" w:rsidP="004819D6">
            <w:pPr>
              <w:jc w:val="center"/>
              <w:rPr>
                <w:bCs/>
                <w:iCs/>
                <w:szCs w:val="28"/>
              </w:rPr>
            </w:pPr>
            <w:r w:rsidRPr="00FD7A6D">
              <w:rPr>
                <w:bCs/>
                <w:iCs/>
                <w:sz w:val="28"/>
                <w:szCs w:val="28"/>
              </w:rPr>
              <w:t>3</w:t>
            </w:r>
          </w:p>
        </w:tc>
        <w:tc>
          <w:tcPr>
            <w:tcW w:w="3558" w:type="dxa"/>
          </w:tcPr>
          <w:p w:rsidR="00AA2605" w:rsidRPr="00FD7A6D" w:rsidRDefault="00AA2605" w:rsidP="004819D6">
            <w:pPr>
              <w:jc w:val="both"/>
              <w:rPr>
                <w:bCs/>
                <w:iCs/>
                <w:szCs w:val="28"/>
              </w:rPr>
            </w:pPr>
            <w:r w:rsidRPr="00FD7A6D">
              <w:rPr>
                <w:bCs/>
                <w:iCs/>
                <w:sz w:val="28"/>
                <w:szCs w:val="28"/>
              </w:rPr>
              <w:t>Đề án…</w:t>
            </w:r>
          </w:p>
        </w:tc>
        <w:tc>
          <w:tcPr>
            <w:tcW w:w="1340" w:type="dxa"/>
          </w:tcPr>
          <w:p w:rsidR="00AA2605" w:rsidRPr="00FD7A6D" w:rsidRDefault="00AA2605" w:rsidP="004819D6">
            <w:pPr>
              <w:jc w:val="both"/>
              <w:rPr>
                <w:szCs w:val="28"/>
              </w:rPr>
            </w:pPr>
          </w:p>
        </w:tc>
        <w:tc>
          <w:tcPr>
            <w:tcW w:w="1353" w:type="dxa"/>
          </w:tcPr>
          <w:p w:rsidR="00AA2605" w:rsidRPr="00FD7A6D" w:rsidRDefault="00AA2605" w:rsidP="004819D6">
            <w:pPr>
              <w:jc w:val="both"/>
              <w:rPr>
                <w:szCs w:val="28"/>
              </w:rPr>
            </w:pPr>
          </w:p>
        </w:tc>
        <w:tc>
          <w:tcPr>
            <w:tcW w:w="2358" w:type="dxa"/>
          </w:tcPr>
          <w:p w:rsidR="00AA2605" w:rsidRPr="00FD7A6D" w:rsidRDefault="00AA2605" w:rsidP="004819D6">
            <w:pPr>
              <w:jc w:val="both"/>
              <w:rPr>
                <w:szCs w:val="28"/>
              </w:rPr>
            </w:pPr>
          </w:p>
        </w:tc>
      </w:tr>
      <w:tr w:rsidR="00AA2605" w:rsidRPr="00FD7A6D" w:rsidTr="004819D6">
        <w:tc>
          <w:tcPr>
            <w:tcW w:w="679" w:type="dxa"/>
          </w:tcPr>
          <w:p w:rsidR="00AA2605" w:rsidRPr="00FD7A6D" w:rsidRDefault="00AA2605" w:rsidP="004819D6">
            <w:pPr>
              <w:jc w:val="both"/>
              <w:rPr>
                <w:szCs w:val="28"/>
              </w:rPr>
            </w:pPr>
          </w:p>
        </w:tc>
        <w:tc>
          <w:tcPr>
            <w:tcW w:w="3558" w:type="dxa"/>
          </w:tcPr>
          <w:p w:rsidR="00AA2605" w:rsidRPr="00FD7A6D" w:rsidRDefault="00AA2605" w:rsidP="004819D6">
            <w:pPr>
              <w:jc w:val="both"/>
              <w:rPr>
                <w:szCs w:val="28"/>
              </w:rPr>
            </w:pPr>
          </w:p>
        </w:tc>
        <w:tc>
          <w:tcPr>
            <w:tcW w:w="1340" w:type="dxa"/>
          </w:tcPr>
          <w:p w:rsidR="00AA2605" w:rsidRPr="00FD7A6D" w:rsidRDefault="00AA2605" w:rsidP="004819D6">
            <w:pPr>
              <w:jc w:val="both"/>
              <w:rPr>
                <w:iCs/>
                <w:szCs w:val="28"/>
              </w:rPr>
            </w:pPr>
          </w:p>
        </w:tc>
        <w:tc>
          <w:tcPr>
            <w:tcW w:w="1353" w:type="dxa"/>
          </w:tcPr>
          <w:p w:rsidR="00AA2605" w:rsidRPr="00FD7A6D" w:rsidRDefault="00AA2605" w:rsidP="004819D6">
            <w:pPr>
              <w:jc w:val="both"/>
              <w:rPr>
                <w:iCs/>
                <w:szCs w:val="28"/>
              </w:rPr>
            </w:pPr>
          </w:p>
        </w:tc>
        <w:tc>
          <w:tcPr>
            <w:tcW w:w="2358" w:type="dxa"/>
          </w:tcPr>
          <w:p w:rsidR="00AA2605" w:rsidRPr="00FD7A6D" w:rsidRDefault="00AA2605" w:rsidP="004819D6">
            <w:pPr>
              <w:jc w:val="both"/>
              <w:rPr>
                <w:iCs/>
                <w:szCs w:val="28"/>
              </w:rPr>
            </w:pPr>
          </w:p>
        </w:tc>
      </w:tr>
      <w:tr w:rsidR="00AA2605" w:rsidRPr="00FD7A6D" w:rsidTr="004819D6">
        <w:tc>
          <w:tcPr>
            <w:tcW w:w="679" w:type="dxa"/>
          </w:tcPr>
          <w:p w:rsidR="00AA2605" w:rsidRPr="00FD7A6D" w:rsidRDefault="00AA2605" w:rsidP="004819D6">
            <w:pPr>
              <w:jc w:val="both"/>
              <w:rPr>
                <w:szCs w:val="28"/>
              </w:rPr>
            </w:pPr>
          </w:p>
        </w:tc>
        <w:tc>
          <w:tcPr>
            <w:tcW w:w="3558" w:type="dxa"/>
          </w:tcPr>
          <w:p w:rsidR="00AA2605" w:rsidRPr="00FD7A6D" w:rsidRDefault="00AA2605" w:rsidP="004819D6">
            <w:pPr>
              <w:jc w:val="both"/>
              <w:rPr>
                <w:szCs w:val="28"/>
              </w:rPr>
            </w:pPr>
          </w:p>
        </w:tc>
        <w:tc>
          <w:tcPr>
            <w:tcW w:w="1340" w:type="dxa"/>
          </w:tcPr>
          <w:p w:rsidR="00AA2605" w:rsidRPr="00FD7A6D" w:rsidRDefault="00AA2605" w:rsidP="004819D6">
            <w:pPr>
              <w:jc w:val="both"/>
              <w:rPr>
                <w:iCs/>
                <w:szCs w:val="28"/>
              </w:rPr>
            </w:pPr>
          </w:p>
        </w:tc>
        <w:tc>
          <w:tcPr>
            <w:tcW w:w="1353" w:type="dxa"/>
          </w:tcPr>
          <w:p w:rsidR="00AA2605" w:rsidRPr="00FD7A6D" w:rsidRDefault="00AA2605" w:rsidP="004819D6">
            <w:pPr>
              <w:jc w:val="both"/>
              <w:rPr>
                <w:iCs/>
                <w:szCs w:val="28"/>
              </w:rPr>
            </w:pPr>
          </w:p>
        </w:tc>
        <w:tc>
          <w:tcPr>
            <w:tcW w:w="2358" w:type="dxa"/>
          </w:tcPr>
          <w:p w:rsidR="00AA2605" w:rsidRPr="00FD7A6D" w:rsidRDefault="00AA2605" w:rsidP="004819D6">
            <w:pPr>
              <w:jc w:val="both"/>
              <w:rPr>
                <w:iCs/>
                <w:szCs w:val="28"/>
              </w:rPr>
            </w:pPr>
          </w:p>
        </w:tc>
      </w:tr>
      <w:tr w:rsidR="00AA2605" w:rsidRPr="00FD7A6D" w:rsidTr="004819D6">
        <w:tc>
          <w:tcPr>
            <w:tcW w:w="679" w:type="dxa"/>
          </w:tcPr>
          <w:p w:rsidR="00AA2605" w:rsidRPr="00FD7A6D" w:rsidRDefault="00AA2605" w:rsidP="004819D6">
            <w:pPr>
              <w:jc w:val="both"/>
              <w:rPr>
                <w:szCs w:val="28"/>
              </w:rPr>
            </w:pPr>
          </w:p>
        </w:tc>
        <w:tc>
          <w:tcPr>
            <w:tcW w:w="3558" w:type="dxa"/>
          </w:tcPr>
          <w:p w:rsidR="00AA2605" w:rsidRPr="00FD7A6D" w:rsidRDefault="00AA2605" w:rsidP="004819D6">
            <w:pPr>
              <w:jc w:val="both"/>
              <w:rPr>
                <w:szCs w:val="28"/>
              </w:rPr>
            </w:pPr>
          </w:p>
        </w:tc>
        <w:tc>
          <w:tcPr>
            <w:tcW w:w="1340" w:type="dxa"/>
          </w:tcPr>
          <w:p w:rsidR="00AA2605" w:rsidRPr="00FD7A6D" w:rsidRDefault="00AA2605" w:rsidP="004819D6">
            <w:pPr>
              <w:jc w:val="both"/>
              <w:rPr>
                <w:szCs w:val="28"/>
              </w:rPr>
            </w:pPr>
          </w:p>
        </w:tc>
        <w:tc>
          <w:tcPr>
            <w:tcW w:w="1353" w:type="dxa"/>
          </w:tcPr>
          <w:p w:rsidR="00AA2605" w:rsidRPr="00FD7A6D" w:rsidRDefault="00AA2605" w:rsidP="004819D6">
            <w:pPr>
              <w:jc w:val="both"/>
              <w:rPr>
                <w:szCs w:val="28"/>
              </w:rPr>
            </w:pPr>
          </w:p>
        </w:tc>
        <w:tc>
          <w:tcPr>
            <w:tcW w:w="2358" w:type="dxa"/>
          </w:tcPr>
          <w:p w:rsidR="00AA2605" w:rsidRPr="00FD7A6D" w:rsidRDefault="00AA2605" w:rsidP="004819D6">
            <w:pPr>
              <w:jc w:val="both"/>
              <w:rPr>
                <w:szCs w:val="28"/>
              </w:rPr>
            </w:pPr>
          </w:p>
        </w:tc>
      </w:tr>
      <w:tr w:rsidR="00AA2605" w:rsidRPr="00FD7A6D" w:rsidTr="004819D6">
        <w:tc>
          <w:tcPr>
            <w:tcW w:w="679" w:type="dxa"/>
          </w:tcPr>
          <w:p w:rsidR="00AA2605" w:rsidRPr="00FD7A6D" w:rsidRDefault="00AA2605" w:rsidP="004819D6">
            <w:pPr>
              <w:jc w:val="both"/>
              <w:rPr>
                <w:szCs w:val="28"/>
              </w:rPr>
            </w:pPr>
          </w:p>
        </w:tc>
        <w:tc>
          <w:tcPr>
            <w:tcW w:w="3558" w:type="dxa"/>
          </w:tcPr>
          <w:p w:rsidR="00AA2605" w:rsidRPr="00FD7A6D" w:rsidRDefault="00AA2605" w:rsidP="004819D6">
            <w:pPr>
              <w:pStyle w:val="Heading2"/>
              <w:spacing w:before="0" w:after="0"/>
              <w:rPr>
                <w:rFonts w:ascii="Times New Roman" w:hAnsi="Times New Roman" w:cs="Times New Roman"/>
                <w:bCs w:val="0"/>
                <w:i w:val="0"/>
              </w:rPr>
            </w:pPr>
            <w:r w:rsidRPr="00FD7A6D">
              <w:rPr>
                <w:rFonts w:ascii="Times New Roman" w:hAnsi="Times New Roman" w:cs="Times New Roman"/>
                <w:bCs w:val="0"/>
                <w:i w:val="0"/>
              </w:rPr>
              <w:t>Tổng cộng</w:t>
            </w:r>
          </w:p>
        </w:tc>
        <w:tc>
          <w:tcPr>
            <w:tcW w:w="1340" w:type="dxa"/>
          </w:tcPr>
          <w:p w:rsidR="00AA2605" w:rsidRPr="00FD7A6D" w:rsidRDefault="00AA2605" w:rsidP="004819D6">
            <w:pPr>
              <w:jc w:val="both"/>
              <w:rPr>
                <w:szCs w:val="28"/>
              </w:rPr>
            </w:pPr>
          </w:p>
        </w:tc>
        <w:tc>
          <w:tcPr>
            <w:tcW w:w="1353" w:type="dxa"/>
          </w:tcPr>
          <w:p w:rsidR="00AA2605" w:rsidRPr="00FD7A6D" w:rsidRDefault="00AA2605" w:rsidP="004819D6">
            <w:pPr>
              <w:jc w:val="both"/>
              <w:rPr>
                <w:szCs w:val="28"/>
              </w:rPr>
            </w:pPr>
          </w:p>
        </w:tc>
        <w:tc>
          <w:tcPr>
            <w:tcW w:w="2358" w:type="dxa"/>
          </w:tcPr>
          <w:p w:rsidR="00AA2605" w:rsidRPr="00FD7A6D" w:rsidRDefault="00AA2605" w:rsidP="004819D6">
            <w:pPr>
              <w:jc w:val="both"/>
              <w:rPr>
                <w:szCs w:val="28"/>
              </w:rPr>
            </w:pPr>
          </w:p>
        </w:tc>
      </w:tr>
    </w:tbl>
    <w:p w:rsidR="007A5DD1" w:rsidRPr="00FD7A6D" w:rsidRDefault="007A5DD1" w:rsidP="00AA2605">
      <w:pPr>
        <w:rPr>
          <w:b/>
          <w:sz w:val="28"/>
          <w:szCs w:val="28"/>
        </w:rPr>
      </w:pPr>
    </w:p>
    <w:p w:rsidR="00AA2605" w:rsidRPr="00FD7A6D" w:rsidRDefault="00AA2605" w:rsidP="00AA2605">
      <w:pPr>
        <w:rPr>
          <w:sz w:val="28"/>
          <w:szCs w:val="28"/>
        </w:rPr>
      </w:pPr>
      <w:r w:rsidRPr="00FD7A6D">
        <w:rPr>
          <w:b/>
          <w:sz w:val="28"/>
          <w:szCs w:val="28"/>
        </w:rPr>
        <w:t>Đánh giá</w:t>
      </w:r>
      <w:r w:rsidRPr="00FD7A6D">
        <w:rPr>
          <w:sz w:val="28"/>
          <w:szCs w:val="28"/>
        </w:rPr>
        <w:t xml:space="preserve"> (</w:t>
      </w:r>
      <w:r w:rsidRPr="00FD7A6D">
        <w:rPr>
          <w:i/>
          <w:sz w:val="28"/>
          <w:szCs w:val="28"/>
        </w:rPr>
        <w:t xml:space="preserve">phần này do Cục Công </w:t>
      </w:r>
      <w:r w:rsidR="007A5DD1" w:rsidRPr="00FD7A6D">
        <w:rPr>
          <w:i/>
          <w:sz w:val="28"/>
          <w:szCs w:val="28"/>
        </w:rPr>
        <w:t>Thương</w:t>
      </w:r>
      <w:r w:rsidRPr="00FD7A6D">
        <w:rPr>
          <w:i/>
          <w:sz w:val="28"/>
          <w:szCs w:val="28"/>
        </w:rPr>
        <w:t xml:space="preserve"> địa phương</w:t>
      </w:r>
      <w:r w:rsidR="001F74AA">
        <w:rPr>
          <w:rStyle w:val="FootnoteReference"/>
          <w:i/>
          <w:sz w:val="28"/>
          <w:szCs w:val="28"/>
        </w:rPr>
        <w:footnoteReference w:id="78"/>
      </w:r>
      <w:r w:rsidRPr="00FD7A6D">
        <w:rPr>
          <w:i/>
          <w:sz w:val="28"/>
          <w:szCs w:val="28"/>
        </w:rPr>
        <w:t xml:space="preserve"> ghi</w:t>
      </w:r>
      <w:r w:rsidRPr="00FD7A6D">
        <w:rPr>
          <w:sz w:val="28"/>
          <w:szCs w:val="28"/>
        </w:rPr>
        <w:t>):</w:t>
      </w:r>
    </w:p>
    <w:p w:rsidR="00AA2605" w:rsidRPr="00FD7A6D" w:rsidRDefault="00AA2605" w:rsidP="00AA2605">
      <w:pPr>
        <w:tabs>
          <w:tab w:val="left" w:leader="dot" w:pos="8823"/>
        </w:tabs>
        <w:rPr>
          <w:sz w:val="28"/>
          <w:szCs w:val="28"/>
        </w:rPr>
      </w:pPr>
      <w:r w:rsidRPr="00FD7A6D">
        <w:rPr>
          <w:sz w:val="28"/>
          <w:szCs w:val="28"/>
        </w:rPr>
        <w:tab/>
      </w:r>
      <w:r w:rsidRPr="00FD7A6D">
        <w:rPr>
          <w:sz w:val="28"/>
          <w:szCs w:val="28"/>
        </w:rPr>
        <w:tab/>
      </w:r>
    </w:p>
    <w:p w:rsidR="00AA2605" w:rsidRPr="00FD7A6D" w:rsidRDefault="00AA2605" w:rsidP="00AA2605">
      <w:pPr>
        <w:rPr>
          <w:sz w:val="28"/>
          <w:szCs w:val="28"/>
        </w:rPr>
      </w:pPr>
      <w:r w:rsidRPr="00FD7A6D">
        <w:rPr>
          <w:sz w:val="28"/>
          <w:szCs w:val="28"/>
        </w:rPr>
        <w:t>Chi tiết quyết toán được lập làm 04 bản, mỗi bên giữ 02 bản./.</w:t>
      </w:r>
    </w:p>
    <w:p w:rsidR="00AA2605" w:rsidRPr="00FD7A6D" w:rsidRDefault="00AA2605" w:rsidP="00AA2605">
      <w:pPr>
        <w:rPr>
          <w:sz w:val="28"/>
          <w:szCs w:val="28"/>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3"/>
        <w:gridCol w:w="1175"/>
        <w:gridCol w:w="4006"/>
      </w:tblGrid>
      <w:tr w:rsidR="00AA2605" w:rsidRPr="00FD7A6D" w:rsidTr="004819D6">
        <w:trPr>
          <w:jc w:val="center"/>
        </w:trPr>
        <w:tc>
          <w:tcPr>
            <w:tcW w:w="4113" w:type="dxa"/>
            <w:tcBorders>
              <w:top w:val="nil"/>
              <w:left w:val="nil"/>
              <w:bottom w:val="nil"/>
              <w:right w:val="nil"/>
            </w:tcBorders>
          </w:tcPr>
          <w:p w:rsidR="00AA2605" w:rsidRPr="00FD7A6D" w:rsidRDefault="00AA2605" w:rsidP="004819D6">
            <w:pPr>
              <w:pStyle w:val="Heading6"/>
              <w:rPr>
                <w:szCs w:val="28"/>
              </w:rPr>
            </w:pPr>
            <w:r w:rsidRPr="00FD7A6D">
              <w:rPr>
                <w:szCs w:val="28"/>
              </w:rPr>
              <w:t xml:space="preserve">  KẾ TOÁN BÊN B</w:t>
            </w:r>
          </w:p>
          <w:p w:rsidR="00AA2605" w:rsidRPr="00FD7A6D" w:rsidRDefault="00AA2605" w:rsidP="004819D6">
            <w:pPr>
              <w:jc w:val="center"/>
              <w:rPr>
                <w:i/>
                <w:szCs w:val="28"/>
              </w:rPr>
            </w:pPr>
            <w:r w:rsidRPr="00FD7A6D">
              <w:rPr>
                <w:i/>
                <w:sz w:val="28"/>
                <w:szCs w:val="28"/>
              </w:rPr>
              <w:t>(Ký ghi rõ họ và tên)</w:t>
            </w:r>
          </w:p>
        </w:tc>
        <w:tc>
          <w:tcPr>
            <w:tcW w:w="1175" w:type="dxa"/>
            <w:tcBorders>
              <w:top w:val="nil"/>
              <w:left w:val="nil"/>
              <w:bottom w:val="nil"/>
              <w:right w:val="nil"/>
            </w:tcBorders>
          </w:tcPr>
          <w:p w:rsidR="00AA2605" w:rsidRPr="00FD7A6D" w:rsidRDefault="00AA2605" w:rsidP="004819D6">
            <w:pPr>
              <w:jc w:val="both"/>
              <w:rPr>
                <w:b/>
                <w:szCs w:val="28"/>
              </w:rPr>
            </w:pPr>
          </w:p>
        </w:tc>
        <w:tc>
          <w:tcPr>
            <w:tcW w:w="4006" w:type="dxa"/>
            <w:tcBorders>
              <w:top w:val="nil"/>
              <w:left w:val="nil"/>
              <w:bottom w:val="nil"/>
              <w:right w:val="nil"/>
            </w:tcBorders>
          </w:tcPr>
          <w:p w:rsidR="00AA2605" w:rsidRPr="00FD7A6D" w:rsidRDefault="00AA2605" w:rsidP="004819D6">
            <w:pPr>
              <w:pStyle w:val="Heading1"/>
              <w:rPr>
                <w:bCs w:val="0"/>
                <w:noProof/>
                <w:sz w:val="28"/>
                <w:szCs w:val="28"/>
              </w:rPr>
            </w:pPr>
            <w:r w:rsidRPr="00FD7A6D">
              <w:rPr>
                <w:bCs w:val="0"/>
                <w:noProof/>
                <w:sz w:val="28"/>
                <w:szCs w:val="28"/>
              </w:rPr>
              <w:t>KẾ TOÁN BÊN A</w:t>
            </w:r>
          </w:p>
          <w:p w:rsidR="00AA2605" w:rsidRPr="00FD7A6D" w:rsidRDefault="00AA2605" w:rsidP="004819D6">
            <w:pPr>
              <w:jc w:val="center"/>
              <w:rPr>
                <w:i/>
                <w:szCs w:val="28"/>
              </w:rPr>
            </w:pPr>
            <w:r w:rsidRPr="00FD7A6D">
              <w:rPr>
                <w:i/>
                <w:sz w:val="28"/>
                <w:szCs w:val="28"/>
              </w:rPr>
              <w:t>(Ký ghi rõ họ và tên)</w:t>
            </w:r>
          </w:p>
          <w:p w:rsidR="00AA2605" w:rsidRPr="00FD7A6D" w:rsidRDefault="00AA2605" w:rsidP="004819D6">
            <w:pPr>
              <w:rPr>
                <w:szCs w:val="28"/>
              </w:rPr>
            </w:pPr>
          </w:p>
        </w:tc>
      </w:tr>
    </w:tbl>
    <w:p w:rsidR="00AA2605" w:rsidRPr="00FD7A6D" w:rsidRDefault="00AA2605" w:rsidP="00AA2605">
      <w:pPr>
        <w:rPr>
          <w:sz w:val="28"/>
          <w:szCs w:val="28"/>
        </w:rPr>
      </w:pPr>
      <w:r w:rsidRPr="00FD7A6D">
        <w:rPr>
          <w:bCs/>
          <w:sz w:val="28"/>
          <w:szCs w:val="28"/>
        </w:rPr>
        <w:t xml:space="preserve">        </w:t>
      </w:r>
    </w:p>
    <w:p w:rsidR="00AA2605" w:rsidRPr="00FD7A6D" w:rsidRDefault="00AA2605" w:rsidP="00AA2605">
      <w:pPr>
        <w:pStyle w:val="Heading5"/>
        <w:spacing w:before="0" w:after="0"/>
        <w:rPr>
          <w:bCs w:val="0"/>
          <w:i w:val="0"/>
          <w:sz w:val="28"/>
          <w:szCs w:val="28"/>
        </w:rPr>
      </w:pPr>
      <w:r w:rsidRPr="00FD7A6D">
        <w:rPr>
          <w:bCs w:val="0"/>
          <w:i w:val="0"/>
          <w:sz w:val="28"/>
          <w:szCs w:val="28"/>
        </w:rPr>
        <w:t>_______________________________</w:t>
      </w:r>
    </w:p>
    <w:p w:rsidR="00AA2605" w:rsidRPr="00D26849" w:rsidRDefault="00AA2605" w:rsidP="00AA2605">
      <w:pPr>
        <w:pStyle w:val="Heading5"/>
        <w:spacing w:before="0" w:after="0"/>
        <w:jc w:val="both"/>
        <w:rPr>
          <w:b w:val="0"/>
          <w:bCs w:val="0"/>
          <w:i w:val="0"/>
          <w:sz w:val="22"/>
          <w:szCs w:val="22"/>
        </w:rPr>
      </w:pPr>
      <w:r w:rsidRPr="00D26849">
        <w:rPr>
          <w:b w:val="0"/>
          <w:bCs w:val="0"/>
          <w:i w:val="0"/>
          <w:sz w:val="22"/>
          <w:szCs w:val="22"/>
          <w:vertAlign w:val="superscript"/>
        </w:rPr>
        <w:t>(1)</w:t>
      </w:r>
      <w:r w:rsidRPr="00D26849">
        <w:rPr>
          <w:b w:val="0"/>
          <w:bCs w:val="0"/>
          <w:i w:val="0"/>
          <w:sz w:val="22"/>
          <w:szCs w:val="22"/>
        </w:rPr>
        <w:t>. Đơn vị ghi các nội dung chi như tại Phụ lục hợp đồng khuyến công quốc gia đã ký.</w:t>
      </w:r>
    </w:p>
    <w:p w:rsidR="00AA2605" w:rsidRPr="00FD7A6D" w:rsidRDefault="00AA2605" w:rsidP="00AA2605"/>
    <w:p w:rsidR="00AA2605" w:rsidRPr="00FD7A6D" w:rsidRDefault="00AA2605" w:rsidP="00AA2605"/>
    <w:p w:rsidR="00AA2605" w:rsidRPr="00FD7A6D" w:rsidRDefault="00AA2605" w:rsidP="00AA2605"/>
    <w:p w:rsidR="00AA2605" w:rsidRPr="00FD7A6D" w:rsidRDefault="00AA2605" w:rsidP="00AA2605"/>
    <w:p w:rsidR="00AA2605" w:rsidRPr="00FD7A6D" w:rsidRDefault="00AA2605" w:rsidP="00AA2605"/>
    <w:p w:rsidR="007A5DD1" w:rsidRPr="00FD7A6D" w:rsidRDefault="007A5DD1">
      <w:pPr>
        <w:spacing w:after="160" w:line="259" w:lineRule="auto"/>
        <w:rPr>
          <w:b/>
          <w:bCs/>
          <w:sz w:val="28"/>
          <w:szCs w:val="28"/>
        </w:rPr>
      </w:pPr>
      <w:r w:rsidRPr="00FD7A6D">
        <w:rPr>
          <w:i/>
          <w:iCs/>
          <w:sz w:val="28"/>
          <w:szCs w:val="28"/>
        </w:rPr>
        <w:br w:type="page"/>
      </w:r>
    </w:p>
    <w:p w:rsidR="00AA2605" w:rsidRPr="00FD7A6D" w:rsidRDefault="00AA2605" w:rsidP="00AA2605">
      <w:pPr>
        <w:pStyle w:val="Heading5"/>
        <w:spacing w:before="0" w:after="0"/>
        <w:jc w:val="center"/>
        <w:rPr>
          <w:i w:val="0"/>
          <w:iCs w:val="0"/>
          <w:sz w:val="28"/>
          <w:szCs w:val="28"/>
        </w:rPr>
      </w:pPr>
      <w:r w:rsidRPr="00FD7A6D">
        <w:rPr>
          <w:i w:val="0"/>
          <w:iCs w:val="0"/>
          <w:sz w:val="28"/>
          <w:szCs w:val="28"/>
        </w:rPr>
        <w:lastRenderedPageBreak/>
        <w:t>Mẫu số 8a</w:t>
      </w:r>
    </w:p>
    <w:p w:rsidR="00AA2605" w:rsidRPr="00FD7A6D" w:rsidRDefault="00AA2605" w:rsidP="00AA2605">
      <w:pPr>
        <w:rPr>
          <w:sz w:val="28"/>
          <w:szCs w:val="28"/>
        </w:rPr>
      </w:pPr>
    </w:p>
    <w:tbl>
      <w:tblPr>
        <w:tblW w:w="9648" w:type="dxa"/>
        <w:tblLook w:val="0000"/>
      </w:tblPr>
      <w:tblGrid>
        <w:gridCol w:w="2528"/>
        <w:gridCol w:w="7120"/>
      </w:tblGrid>
      <w:tr w:rsidR="00AA2605" w:rsidRPr="00FD7A6D" w:rsidTr="004819D6">
        <w:trPr>
          <w:trHeight w:val="1368"/>
        </w:trPr>
        <w:tc>
          <w:tcPr>
            <w:tcW w:w="2528" w:type="dxa"/>
          </w:tcPr>
          <w:p w:rsidR="00AA2605" w:rsidRPr="00FD7A6D" w:rsidRDefault="00AA2605" w:rsidP="004819D6">
            <w:pPr>
              <w:jc w:val="both"/>
              <w:rPr>
                <w:b/>
                <w:bCs/>
                <w:szCs w:val="28"/>
              </w:rPr>
            </w:pPr>
            <w:r w:rsidRPr="00FD7A6D">
              <w:rPr>
                <w:b/>
                <w:bCs/>
                <w:sz w:val="28"/>
                <w:szCs w:val="28"/>
              </w:rPr>
              <w:t xml:space="preserve">       Đơn vị:</w:t>
            </w:r>
            <w:r w:rsidRPr="00FD7A6D">
              <w:rPr>
                <w:sz w:val="28"/>
                <w:szCs w:val="28"/>
              </w:rPr>
              <w:t>..........</w:t>
            </w:r>
          </w:p>
        </w:tc>
        <w:tc>
          <w:tcPr>
            <w:tcW w:w="7120" w:type="dxa"/>
          </w:tcPr>
          <w:p w:rsidR="00AA2605" w:rsidRPr="00FD7A6D" w:rsidRDefault="00AA2605" w:rsidP="004819D6">
            <w:pPr>
              <w:pStyle w:val="Heading5"/>
              <w:spacing w:before="0" w:after="0"/>
              <w:jc w:val="center"/>
              <w:rPr>
                <w:bCs w:val="0"/>
                <w:i w:val="0"/>
                <w:iCs w:val="0"/>
              </w:rPr>
            </w:pPr>
            <w:r w:rsidRPr="00FD7A6D">
              <w:rPr>
                <w:i w:val="0"/>
                <w:iCs w:val="0"/>
              </w:rPr>
              <w:t xml:space="preserve">   </w:t>
            </w:r>
            <w:r w:rsidRPr="00FD7A6D">
              <w:rPr>
                <w:b w:val="0"/>
                <w:bCs w:val="0"/>
                <w:i w:val="0"/>
                <w:iCs w:val="0"/>
              </w:rPr>
              <w:t xml:space="preserve"> </w:t>
            </w:r>
            <w:r w:rsidRPr="00FD7A6D">
              <w:rPr>
                <w:bCs w:val="0"/>
                <w:i w:val="0"/>
                <w:iCs w:val="0"/>
              </w:rPr>
              <w:t>CỘNG HOÀ XÃ HỘI CHỦ NGHĨA VIỆT NAM</w:t>
            </w:r>
          </w:p>
          <w:p w:rsidR="00AA2605" w:rsidRPr="00FD7A6D" w:rsidRDefault="00AA2605" w:rsidP="004819D6">
            <w:pPr>
              <w:pStyle w:val="Heading1"/>
              <w:rPr>
                <w:bCs w:val="0"/>
                <w:noProof/>
                <w:sz w:val="28"/>
                <w:szCs w:val="28"/>
              </w:rPr>
            </w:pPr>
            <w:r w:rsidRPr="00FD7A6D">
              <w:rPr>
                <w:bCs w:val="0"/>
                <w:noProof/>
                <w:sz w:val="28"/>
                <w:szCs w:val="28"/>
              </w:rPr>
              <w:t>Độc lập - Tự do - Hạnh phúc</w:t>
            </w:r>
          </w:p>
          <w:p w:rsidR="00AA2605" w:rsidRPr="00FD7A6D" w:rsidRDefault="00A71C11" w:rsidP="004819D6">
            <w:pPr>
              <w:rPr>
                <w:szCs w:val="28"/>
              </w:rPr>
            </w:pPr>
            <w:r w:rsidRPr="00A71C11">
              <w:rPr>
                <w:noProof/>
                <w:sz w:val="28"/>
                <w:szCs w:val="28"/>
              </w:rPr>
              <w:pict>
                <v:line id="Straight Connector 35" o:spid="_x0000_s1036" style="position:absolute;flip:y;z-index:251679744;visibility:visible;mso-wrap-distance-top:-3e-5mm;mso-wrap-distance-bottom:-3e-5mm" from="88.85pt,4pt" to="260.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"/>
              </w:pict>
            </w:r>
            <w:r w:rsidR="00AA2605" w:rsidRPr="00FD7A6D">
              <w:rPr>
                <w:sz w:val="28"/>
                <w:szCs w:val="28"/>
              </w:rPr>
              <w:t xml:space="preserve">  </w:t>
            </w:r>
          </w:p>
        </w:tc>
      </w:tr>
    </w:tbl>
    <w:p w:rsidR="00AA2605" w:rsidRPr="00FD7A6D" w:rsidRDefault="00AA2605" w:rsidP="00AA2605">
      <w:pPr>
        <w:tabs>
          <w:tab w:val="left" w:pos="567"/>
        </w:tabs>
        <w:jc w:val="center"/>
        <w:rPr>
          <w:b/>
          <w:bCs/>
          <w:sz w:val="28"/>
          <w:szCs w:val="28"/>
        </w:rPr>
      </w:pPr>
      <w:r w:rsidRPr="00FD7A6D">
        <w:rPr>
          <w:b/>
          <w:bCs/>
          <w:sz w:val="28"/>
          <w:szCs w:val="28"/>
        </w:rPr>
        <w:t>BẢNG KÊ CHỨNG TỪ ĐỀ NGHỊ QUYẾT TOÁN</w:t>
      </w:r>
    </w:p>
    <w:p w:rsidR="00AA2605" w:rsidRPr="00FD7A6D" w:rsidRDefault="00AA2605" w:rsidP="00AA2605">
      <w:pPr>
        <w:tabs>
          <w:tab w:val="left" w:pos="567"/>
        </w:tabs>
        <w:jc w:val="center"/>
        <w:rPr>
          <w:b/>
          <w:bCs/>
          <w:sz w:val="28"/>
          <w:szCs w:val="28"/>
        </w:rPr>
      </w:pPr>
    </w:p>
    <w:p w:rsidR="00AA2605" w:rsidRPr="00FD7A6D" w:rsidRDefault="00AA2605" w:rsidP="00AA2605">
      <w:pPr>
        <w:tabs>
          <w:tab w:val="left" w:pos="567"/>
        </w:tabs>
        <w:jc w:val="both"/>
        <w:rPr>
          <w:sz w:val="28"/>
          <w:szCs w:val="28"/>
        </w:rPr>
      </w:pPr>
      <w:r w:rsidRPr="00FD7A6D">
        <w:rPr>
          <w:b/>
          <w:bCs/>
          <w:sz w:val="28"/>
          <w:szCs w:val="28"/>
        </w:rPr>
        <w:t>Đề án:</w:t>
      </w:r>
      <w:r w:rsidRPr="00FD7A6D">
        <w:rPr>
          <w:bCs/>
          <w:sz w:val="28"/>
          <w:szCs w:val="28"/>
        </w:rPr>
        <w:t>...............</w:t>
      </w:r>
      <w:r w:rsidRPr="00FD7A6D">
        <w:rPr>
          <w:sz w:val="28"/>
          <w:szCs w:val="28"/>
        </w:rPr>
        <w:t xml:space="preserve">của </w:t>
      </w:r>
      <w:r w:rsidRPr="00FD7A6D">
        <w:rPr>
          <w:b/>
          <w:sz w:val="28"/>
          <w:szCs w:val="28"/>
        </w:rPr>
        <w:t>Hợp đồng số: .../HĐ-C</w:t>
      </w:r>
      <w:r w:rsidR="007A5DD1" w:rsidRPr="00FD7A6D">
        <w:rPr>
          <w:b/>
          <w:sz w:val="28"/>
          <w:szCs w:val="28"/>
        </w:rPr>
        <w:t>T</w:t>
      </w:r>
      <w:r w:rsidRPr="00FD7A6D">
        <w:rPr>
          <w:b/>
          <w:sz w:val="28"/>
          <w:szCs w:val="28"/>
        </w:rPr>
        <w:t>ĐP ngày</w:t>
      </w:r>
      <w:r w:rsidR="007A5DD1" w:rsidRPr="00FD7A6D">
        <w:rPr>
          <w:b/>
          <w:sz w:val="28"/>
          <w:szCs w:val="28"/>
        </w:rPr>
        <w:t xml:space="preserve"> </w:t>
      </w:r>
      <w:r w:rsidRPr="00FD7A6D">
        <w:rPr>
          <w:b/>
          <w:sz w:val="28"/>
          <w:szCs w:val="28"/>
        </w:rPr>
        <w:t>...</w:t>
      </w:r>
      <w:r w:rsidR="007A5DD1" w:rsidRPr="00FD7A6D">
        <w:rPr>
          <w:b/>
          <w:sz w:val="28"/>
          <w:szCs w:val="28"/>
        </w:rPr>
        <w:t xml:space="preserve"> </w:t>
      </w:r>
      <w:r w:rsidRPr="00FD7A6D">
        <w:rPr>
          <w:b/>
          <w:sz w:val="28"/>
          <w:szCs w:val="28"/>
        </w:rPr>
        <w:t>tháng</w:t>
      </w:r>
      <w:r w:rsidR="007A5DD1" w:rsidRPr="00FD7A6D">
        <w:rPr>
          <w:b/>
          <w:sz w:val="28"/>
          <w:szCs w:val="28"/>
        </w:rPr>
        <w:t xml:space="preserve"> </w:t>
      </w:r>
      <w:r w:rsidRPr="00FD7A6D">
        <w:rPr>
          <w:b/>
          <w:sz w:val="28"/>
          <w:szCs w:val="28"/>
        </w:rPr>
        <w:t>...</w:t>
      </w:r>
      <w:r w:rsidR="007A5DD1" w:rsidRPr="00FD7A6D">
        <w:rPr>
          <w:b/>
          <w:sz w:val="28"/>
          <w:szCs w:val="28"/>
        </w:rPr>
        <w:t xml:space="preserve"> </w:t>
      </w:r>
      <w:r w:rsidRPr="00FD7A6D">
        <w:rPr>
          <w:b/>
          <w:sz w:val="28"/>
          <w:szCs w:val="28"/>
        </w:rPr>
        <w:t>năm 20...</w:t>
      </w:r>
      <w:r w:rsidRPr="00FD7A6D">
        <w:rPr>
          <w:sz w:val="28"/>
          <w:szCs w:val="28"/>
        </w:rPr>
        <w:t xml:space="preserve"> </w:t>
      </w:r>
    </w:p>
    <w:p w:rsidR="00AA2605" w:rsidRPr="00FD7A6D" w:rsidRDefault="00AA2605" w:rsidP="00AA2605">
      <w:pPr>
        <w:pStyle w:val="BodyText"/>
        <w:tabs>
          <w:tab w:val="left" w:pos="567"/>
        </w:tabs>
        <w:spacing w:after="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8"/>
        <w:gridCol w:w="1371"/>
        <w:gridCol w:w="3754"/>
        <w:gridCol w:w="1548"/>
        <w:gridCol w:w="1449"/>
      </w:tblGrid>
      <w:tr w:rsidR="00AA2605" w:rsidRPr="00FD7A6D" w:rsidTr="004819D6">
        <w:trPr>
          <w:cantSplit/>
          <w:trHeight w:val="420"/>
        </w:trPr>
        <w:tc>
          <w:tcPr>
            <w:tcW w:w="2507" w:type="dxa"/>
            <w:gridSpan w:val="2"/>
          </w:tcPr>
          <w:p w:rsidR="00AA2605" w:rsidRPr="00FD7A6D" w:rsidRDefault="00AA2605" w:rsidP="004819D6">
            <w:pPr>
              <w:tabs>
                <w:tab w:val="left" w:pos="567"/>
              </w:tabs>
              <w:jc w:val="center"/>
              <w:rPr>
                <w:b/>
                <w:bCs/>
                <w:szCs w:val="28"/>
              </w:rPr>
            </w:pPr>
            <w:r w:rsidRPr="00FD7A6D">
              <w:rPr>
                <w:b/>
                <w:bCs/>
                <w:sz w:val="28"/>
                <w:szCs w:val="28"/>
              </w:rPr>
              <w:t>Chứng từ</w:t>
            </w:r>
          </w:p>
        </w:tc>
        <w:tc>
          <w:tcPr>
            <w:tcW w:w="4033" w:type="dxa"/>
            <w:vMerge w:val="restart"/>
          </w:tcPr>
          <w:p w:rsidR="00AA2605" w:rsidRPr="00FD7A6D" w:rsidRDefault="00AA2605" w:rsidP="004819D6">
            <w:pPr>
              <w:tabs>
                <w:tab w:val="left" w:pos="567"/>
              </w:tabs>
              <w:rPr>
                <w:b/>
                <w:bCs/>
                <w:szCs w:val="28"/>
              </w:rPr>
            </w:pPr>
          </w:p>
          <w:p w:rsidR="00AA2605" w:rsidRPr="00FD7A6D" w:rsidRDefault="00AA2605" w:rsidP="004819D6">
            <w:pPr>
              <w:tabs>
                <w:tab w:val="left" w:pos="567"/>
              </w:tabs>
              <w:jc w:val="center"/>
              <w:rPr>
                <w:b/>
                <w:bCs/>
                <w:szCs w:val="28"/>
              </w:rPr>
            </w:pPr>
            <w:r w:rsidRPr="00FD7A6D">
              <w:rPr>
                <w:b/>
                <w:bCs/>
                <w:sz w:val="28"/>
                <w:szCs w:val="28"/>
              </w:rPr>
              <w:t>Nội dung chi</w:t>
            </w:r>
          </w:p>
        </w:tc>
        <w:tc>
          <w:tcPr>
            <w:tcW w:w="1635" w:type="dxa"/>
            <w:vMerge w:val="restart"/>
          </w:tcPr>
          <w:p w:rsidR="00AA2605" w:rsidRPr="00FD7A6D" w:rsidRDefault="00AA2605" w:rsidP="004819D6">
            <w:pPr>
              <w:tabs>
                <w:tab w:val="left" w:pos="567"/>
              </w:tabs>
              <w:jc w:val="center"/>
              <w:rPr>
                <w:b/>
                <w:bCs/>
                <w:szCs w:val="28"/>
              </w:rPr>
            </w:pPr>
          </w:p>
          <w:p w:rsidR="00AA2605" w:rsidRPr="00FD7A6D" w:rsidRDefault="00AA2605" w:rsidP="004819D6">
            <w:pPr>
              <w:tabs>
                <w:tab w:val="left" w:pos="567"/>
              </w:tabs>
              <w:jc w:val="center"/>
              <w:rPr>
                <w:b/>
                <w:bCs/>
                <w:szCs w:val="28"/>
              </w:rPr>
            </w:pPr>
            <w:r w:rsidRPr="00FD7A6D">
              <w:rPr>
                <w:b/>
                <w:bCs/>
                <w:sz w:val="28"/>
                <w:szCs w:val="28"/>
              </w:rPr>
              <w:t>Số tiền</w:t>
            </w:r>
          </w:p>
        </w:tc>
        <w:tc>
          <w:tcPr>
            <w:tcW w:w="1526" w:type="dxa"/>
            <w:vMerge w:val="restart"/>
          </w:tcPr>
          <w:p w:rsidR="00AA2605" w:rsidRPr="00FD7A6D" w:rsidRDefault="00AA2605" w:rsidP="004819D6">
            <w:pPr>
              <w:tabs>
                <w:tab w:val="left" w:pos="567"/>
              </w:tabs>
              <w:jc w:val="center"/>
              <w:rPr>
                <w:b/>
                <w:bCs/>
                <w:szCs w:val="28"/>
              </w:rPr>
            </w:pPr>
          </w:p>
          <w:p w:rsidR="00AA2605" w:rsidRPr="00FD7A6D" w:rsidRDefault="00AA2605" w:rsidP="004819D6">
            <w:pPr>
              <w:tabs>
                <w:tab w:val="left" w:pos="567"/>
              </w:tabs>
              <w:jc w:val="center"/>
              <w:rPr>
                <w:b/>
                <w:bCs/>
                <w:szCs w:val="28"/>
              </w:rPr>
            </w:pPr>
            <w:r w:rsidRPr="00FD7A6D">
              <w:rPr>
                <w:b/>
                <w:bCs/>
                <w:sz w:val="28"/>
                <w:szCs w:val="28"/>
              </w:rPr>
              <w:t>Ghi chú</w:t>
            </w:r>
          </w:p>
        </w:tc>
      </w:tr>
      <w:tr w:rsidR="00AA2605" w:rsidRPr="00FD7A6D" w:rsidTr="004819D6">
        <w:trPr>
          <w:cantSplit/>
        </w:trPr>
        <w:tc>
          <w:tcPr>
            <w:tcW w:w="1090" w:type="dxa"/>
          </w:tcPr>
          <w:p w:rsidR="00AA2605" w:rsidRPr="00FD7A6D" w:rsidRDefault="00AA2605" w:rsidP="004819D6">
            <w:pPr>
              <w:tabs>
                <w:tab w:val="left" w:pos="567"/>
              </w:tabs>
              <w:jc w:val="center"/>
              <w:rPr>
                <w:b/>
                <w:bCs/>
                <w:szCs w:val="28"/>
              </w:rPr>
            </w:pPr>
            <w:r w:rsidRPr="00FD7A6D">
              <w:rPr>
                <w:b/>
                <w:bCs/>
                <w:sz w:val="28"/>
                <w:szCs w:val="28"/>
              </w:rPr>
              <w:t>Số hiệu</w:t>
            </w:r>
          </w:p>
        </w:tc>
        <w:tc>
          <w:tcPr>
            <w:tcW w:w="1417" w:type="dxa"/>
          </w:tcPr>
          <w:p w:rsidR="00AA2605" w:rsidRPr="00FD7A6D" w:rsidRDefault="00AA2605" w:rsidP="004819D6">
            <w:pPr>
              <w:tabs>
                <w:tab w:val="left" w:pos="567"/>
              </w:tabs>
              <w:jc w:val="center"/>
              <w:rPr>
                <w:b/>
                <w:bCs/>
                <w:szCs w:val="28"/>
              </w:rPr>
            </w:pPr>
            <w:r w:rsidRPr="00FD7A6D">
              <w:rPr>
                <w:b/>
                <w:bCs/>
                <w:sz w:val="28"/>
                <w:szCs w:val="28"/>
              </w:rPr>
              <w:t>Ngày tháng</w:t>
            </w:r>
          </w:p>
        </w:tc>
        <w:tc>
          <w:tcPr>
            <w:tcW w:w="4033" w:type="dxa"/>
            <w:vMerge/>
          </w:tcPr>
          <w:p w:rsidR="00AA2605" w:rsidRPr="00FD7A6D" w:rsidRDefault="00AA2605" w:rsidP="004819D6">
            <w:pPr>
              <w:tabs>
                <w:tab w:val="left" w:pos="567"/>
              </w:tabs>
              <w:rPr>
                <w:szCs w:val="28"/>
              </w:rPr>
            </w:pPr>
          </w:p>
        </w:tc>
        <w:tc>
          <w:tcPr>
            <w:tcW w:w="1635" w:type="dxa"/>
            <w:vMerge/>
          </w:tcPr>
          <w:p w:rsidR="00AA2605" w:rsidRPr="00FD7A6D" w:rsidRDefault="00AA2605" w:rsidP="004819D6">
            <w:pPr>
              <w:tabs>
                <w:tab w:val="left" w:pos="567"/>
              </w:tabs>
              <w:rPr>
                <w:szCs w:val="28"/>
              </w:rPr>
            </w:pPr>
          </w:p>
        </w:tc>
        <w:tc>
          <w:tcPr>
            <w:tcW w:w="1526" w:type="dxa"/>
            <w:vMerge/>
          </w:tcPr>
          <w:p w:rsidR="00AA2605" w:rsidRPr="00FD7A6D" w:rsidRDefault="00AA2605" w:rsidP="004819D6">
            <w:pPr>
              <w:tabs>
                <w:tab w:val="left" w:pos="567"/>
              </w:tabs>
              <w:rPr>
                <w:szCs w:val="28"/>
              </w:rPr>
            </w:pPr>
          </w:p>
        </w:tc>
      </w:tr>
      <w:tr w:rsidR="00AA2605" w:rsidRPr="00FD7A6D" w:rsidTr="004819D6">
        <w:trPr>
          <w:trHeight w:val="302"/>
        </w:trPr>
        <w:tc>
          <w:tcPr>
            <w:tcW w:w="1090" w:type="dxa"/>
          </w:tcPr>
          <w:p w:rsidR="00AA2605" w:rsidRPr="00FD7A6D" w:rsidRDefault="00AA2605" w:rsidP="004819D6">
            <w:pPr>
              <w:tabs>
                <w:tab w:val="left" w:pos="567"/>
              </w:tabs>
              <w:jc w:val="both"/>
              <w:rPr>
                <w:szCs w:val="28"/>
              </w:rPr>
            </w:pPr>
          </w:p>
        </w:tc>
        <w:tc>
          <w:tcPr>
            <w:tcW w:w="1417" w:type="dxa"/>
          </w:tcPr>
          <w:p w:rsidR="00AA2605" w:rsidRPr="00FD7A6D" w:rsidRDefault="00AA2605" w:rsidP="004819D6">
            <w:pPr>
              <w:tabs>
                <w:tab w:val="left" w:pos="567"/>
              </w:tabs>
              <w:jc w:val="both"/>
              <w:rPr>
                <w:szCs w:val="28"/>
              </w:rPr>
            </w:pPr>
          </w:p>
        </w:tc>
        <w:tc>
          <w:tcPr>
            <w:tcW w:w="4033" w:type="dxa"/>
          </w:tcPr>
          <w:p w:rsidR="00AA2605" w:rsidRPr="00FD7A6D" w:rsidRDefault="00AA2605" w:rsidP="004819D6">
            <w:pPr>
              <w:tabs>
                <w:tab w:val="left" w:pos="567"/>
              </w:tabs>
              <w:jc w:val="both"/>
              <w:rPr>
                <w:i/>
                <w:szCs w:val="28"/>
              </w:rPr>
            </w:pPr>
            <w:r w:rsidRPr="00FD7A6D">
              <w:rPr>
                <w:bCs/>
                <w:i/>
                <w:sz w:val="28"/>
                <w:szCs w:val="28"/>
              </w:rPr>
              <w:t>(Đơn vị tập hợp chứng từ theo các nội dung chi như tại Phụ lục hợp đồng)</w:t>
            </w:r>
          </w:p>
        </w:tc>
        <w:tc>
          <w:tcPr>
            <w:tcW w:w="1635" w:type="dxa"/>
          </w:tcPr>
          <w:p w:rsidR="00AA2605" w:rsidRPr="00FD7A6D" w:rsidRDefault="00AA2605" w:rsidP="004819D6">
            <w:pPr>
              <w:tabs>
                <w:tab w:val="left" w:pos="567"/>
              </w:tabs>
              <w:jc w:val="both"/>
              <w:rPr>
                <w:szCs w:val="28"/>
              </w:rPr>
            </w:pPr>
          </w:p>
        </w:tc>
        <w:tc>
          <w:tcPr>
            <w:tcW w:w="1526" w:type="dxa"/>
          </w:tcPr>
          <w:p w:rsidR="00AA2605" w:rsidRPr="00FD7A6D" w:rsidRDefault="00AA2605" w:rsidP="004819D6">
            <w:pPr>
              <w:tabs>
                <w:tab w:val="left" w:pos="567"/>
              </w:tabs>
              <w:jc w:val="both"/>
              <w:rPr>
                <w:szCs w:val="28"/>
              </w:rPr>
            </w:pPr>
          </w:p>
        </w:tc>
      </w:tr>
      <w:tr w:rsidR="00AA2605" w:rsidRPr="00FD7A6D" w:rsidTr="004819D6">
        <w:tc>
          <w:tcPr>
            <w:tcW w:w="1090" w:type="dxa"/>
          </w:tcPr>
          <w:p w:rsidR="00AA2605" w:rsidRPr="00FD7A6D" w:rsidRDefault="00AA2605" w:rsidP="004819D6">
            <w:pPr>
              <w:tabs>
                <w:tab w:val="left" w:pos="567"/>
              </w:tabs>
              <w:jc w:val="both"/>
              <w:rPr>
                <w:szCs w:val="28"/>
              </w:rPr>
            </w:pPr>
          </w:p>
        </w:tc>
        <w:tc>
          <w:tcPr>
            <w:tcW w:w="1417" w:type="dxa"/>
          </w:tcPr>
          <w:p w:rsidR="00AA2605" w:rsidRPr="00FD7A6D" w:rsidRDefault="00AA2605" w:rsidP="004819D6">
            <w:pPr>
              <w:tabs>
                <w:tab w:val="left" w:pos="567"/>
              </w:tabs>
              <w:jc w:val="both"/>
              <w:rPr>
                <w:szCs w:val="28"/>
              </w:rPr>
            </w:pPr>
          </w:p>
        </w:tc>
        <w:tc>
          <w:tcPr>
            <w:tcW w:w="4033" w:type="dxa"/>
          </w:tcPr>
          <w:p w:rsidR="00AA2605" w:rsidRPr="00FD7A6D" w:rsidRDefault="00AA2605" w:rsidP="004819D6">
            <w:pPr>
              <w:tabs>
                <w:tab w:val="left" w:pos="567"/>
              </w:tabs>
              <w:jc w:val="both"/>
              <w:rPr>
                <w:szCs w:val="28"/>
              </w:rPr>
            </w:pPr>
          </w:p>
        </w:tc>
        <w:tc>
          <w:tcPr>
            <w:tcW w:w="1635" w:type="dxa"/>
          </w:tcPr>
          <w:p w:rsidR="00AA2605" w:rsidRPr="00FD7A6D" w:rsidRDefault="00AA2605" w:rsidP="004819D6">
            <w:pPr>
              <w:tabs>
                <w:tab w:val="left" w:pos="567"/>
              </w:tabs>
              <w:jc w:val="both"/>
              <w:rPr>
                <w:szCs w:val="28"/>
              </w:rPr>
            </w:pPr>
          </w:p>
        </w:tc>
        <w:tc>
          <w:tcPr>
            <w:tcW w:w="1526" w:type="dxa"/>
          </w:tcPr>
          <w:p w:rsidR="00AA2605" w:rsidRPr="00FD7A6D" w:rsidRDefault="00AA2605" w:rsidP="004819D6">
            <w:pPr>
              <w:tabs>
                <w:tab w:val="left" w:pos="567"/>
              </w:tabs>
              <w:jc w:val="both"/>
              <w:rPr>
                <w:szCs w:val="28"/>
              </w:rPr>
            </w:pPr>
          </w:p>
        </w:tc>
      </w:tr>
      <w:tr w:rsidR="00AA2605" w:rsidRPr="00FD7A6D" w:rsidTr="004819D6">
        <w:tc>
          <w:tcPr>
            <w:tcW w:w="1090" w:type="dxa"/>
          </w:tcPr>
          <w:p w:rsidR="00AA2605" w:rsidRPr="00FD7A6D" w:rsidRDefault="00AA2605" w:rsidP="004819D6">
            <w:pPr>
              <w:tabs>
                <w:tab w:val="left" w:pos="567"/>
              </w:tabs>
              <w:jc w:val="both"/>
              <w:rPr>
                <w:szCs w:val="28"/>
              </w:rPr>
            </w:pPr>
          </w:p>
        </w:tc>
        <w:tc>
          <w:tcPr>
            <w:tcW w:w="1417" w:type="dxa"/>
          </w:tcPr>
          <w:p w:rsidR="00AA2605" w:rsidRPr="00FD7A6D" w:rsidRDefault="00AA2605" w:rsidP="004819D6">
            <w:pPr>
              <w:tabs>
                <w:tab w:val="left" w:pos="567"/>
              </w:tabs>
              <w:jc w:val="both"/>
              <w:rPr>
                <w:szCs w:val="28"/>
              </w:rPr>
            </w:pPr>
          </w:p>
        </w:tc>
        <w:tc>
          <w:tcPr>
            <w:tcW w:w="4033" w:type="dxa"/>
          </w:tcPr>
          <w:p w:rsidR="00AA2605" w:rsidRPr="00FD7A6D" w:rsidRDefault="00AA2605" w:rsidP="004819D6">
            <w:pPr>
              <w:tabs>
                <w:tab w:val="left" w:pos="567"/>
              </w:tabs>
              <w:jc w:val="both"/>
              <w:rPr>
                <w:szCs w:val="28"/>
              </w:rPr>
            </w:pPr>
          </w:p>
        </w:tc>
        <w:tc>
          <w:tcPr>
            <w:tcW w:w="1635" w:type="dxa"/>
          </w:tcPr>
          <w:p w:rsidR="00AA2605" w:rsidRPr="00FD7A6D" w:rsidRDefault="00AA2605" w:rsidP="004819D6">
            <w:pPr>
              <w:tabs>
                <w:tab w:val="left" w:pos="567"/>
              </w:tabs>
              <w:jc w:val="both"/>
              <w:rPr>
                <w:szCs w:val="28"/>
              </w:rPr>
            </w:pPr>
          </w:p>
        </w:tc>
        <w:tc>
          <w:tcPr>
            <w:tcW w:w="1526" w:type="dxa"/>
          </w:tcPr>
          <w:p w:rsidR="00AA2605" w:rsidRPr="00FD7A6D" w:rsidRDefault="00AA2605" w:rsidP="004819D6">
            <w:pPr>
              <w:tabs>
                <w:tab w:val="left" w:pos="567"/>
              </w:tabs>
              <w:jc w:val="both"/>
              <w:rPr>
                <w:szCs w:val="28"/>
              </w:rPr>
            </w:pPr>
          </w:p>
        </w:tc>
      </w:tr>
      <w:tr w:rsidR="00AA2605" w:rsidRPr="00FD7A6D" w:rsidTr="004819D6">
        <w:tc>
          <w:tcPr>
            <w:tcW w:w="1090" w:type="dxa"/>
          </w:tcPr>
          <w:p w:rsidR="00AA2605" w:rsidRPr="00FD7A6D" w:rsidRDefault="00AA2605" w:rsidP="004819D6">
            <w:pPr>
              <w:tabs>
                <w:tab w:val="left" w:pos="567"/>
              </w:tabs>
              <w:jc w:val="both"/>
              <w:rPr>
                <w:szCs w:val="28"/>
              </w:rPr>
            </w:pPr>
          </w:p>
        </w:tc>
        <w:tc>
          <w:tcPr>
            <w:tcW w:w="1417" w:type="dxa"/>
          </w:tcPr>
          <w:p w:rsidR="00AA2605" w:rsidRPr="00FD7A6D" w:rsidRDefault="00AA2605" w:rsidP="004819D6">
            <w:pPr>
              <w:tabs>
                <w:tab w:val="left" w:pos="567"/>
              </w:tabs>
              <w:jc w:val="both"/>
              <w:rPr>
                <w:szCs w:val="28"/>
              </w:rPr>
            </w:pPr>
          </w:p>
        </w:tc>
        <w:tc>
          <w:tcPr>
            <w:tcW w:w="4033" w:type="dxa"/>
          </w:tcPr>
          <w:p w:rsidR="00AA2605" w:rsidRPr="00FD7A6D" w:rsidRDefault="00AA2605" w:rsidP="004819D6">
            <w:pPr>
              <w:tabs>
                <w:tab w:val="left" w:pos="567"/>
              </w:tabs>
              <w:jc w:val="both"/>
              <w:rPr>
                <w:szCs w:val="28"/>
              </w:rPr>
            </w:pPr>
          </w:p>
        </w:tc>
        <w:tc>
          <w:tcPr>
            <w:tcW w:w="1635" w:type="dxa"/>
          </w:tcPr>
          <w:p w:rsidR="00AA2605" w:rsidRPr="00FD7A6D" w:rsidRDefault="00AA2605" w:rsidP="004819D6">
            <w:pPr>
              <w:tabs>
                <w:tab w:val="left" w:pos="567"/>
              </w:tabs>
              <w:jc w:val="both"/>
              <w:rPr>
                <w:szCs w:val="28"/>
              </w:rPr>
            </w:pPr>
          </w:p>
        </w:tc>
        <w:tc>
          <w:tcPr>
            <w:tcW w:w="1526" w:type="dxa"/>
          </w:tcPr>
          <w:p w:rsidR="00AA2605" w:rsidRPr="00FD7A6D" w:rsidRDefault="00AA2605" w:rsidP="004819D6">
            <w:pPr>
              <w:tabs>
                <w:tab w:val="left" w:pos="567"/>
              </w:tabs>
              <w:jc w:val="both"/>
              <w:rPr>
                <w:szCs w:val="28"/>
              </w:rPr>
            </w:pPr>
          </w:p>
        </w:tc>
      </w:tr>
      <w:tr w:rsidR="00AA2605" w:rsidRPr="00FD7A6D" w:rsidTr="004819D6">
        <w:tc>
          <w:tcPr>
            <w:tcW w:w="1090" w:type="dxa"/>
          </w:tcPr>
          <w:p w:rsidR="00AA2605" w:rsidRPr="00FD7A6D" w:rsidRDefault="00AA2605" w:rsidP="004819D6">
            <w:pPr>
              <w:tabs>
                <w:tab w:val="left" w:pos="567"/>
              </w:tabs>
              <w:jc w:val="both"/>
              <w:rPr>
                <w:szCs w:val="28"/>
              </w:rPr>
            </w:pPr>
          </w:p>
        </w:tc>
        <w:tc>
          <w:tcPr>
            <w:tcW w:w="1417" w:type="dxa"/>
          </w:tcPr>
          <w:p w:rsidR="00AA2605" w:rsidRPr="00FD7A6D" w:rsidRDefault="00AA2605" w:rsidP="004819D6">
            <w:pPr>
              <w:tabs>
                <w:tab w:val="left" w:pos="567"/>
              </w:tabs>
              <w:jc w:val="both"/>
              <w:rPr>
                <w:szCs w:val="28"/>
              </w:rPr>
            </w:pPr>
          </w:p>
        </w:tc>
        <w:tc>
          <w:tcPr>
            <w:tcW w:w="4033" w:type="dxa"/>
          </w:tcPr>
          <w:p w:rsidR="00AA2605" w:rsidRPr="00FD7A6D" w:rsidRDefault="00AA2605" w:rsidP="004819D6">
            <w:pPr>
              <w:tabs>
                <w:tab w:val="left" w:pos="567"/>
              </w:tabs>
              <w:jc w:val="both"/>
              <w:rPr>
                <w:szCs w:val="28"/>
              </w:rPr>
            </w:pPr>
          </w:p>
        </w:tc>
        <w:tc>
          <w:tcPr>
            <w:tcW w:w="1635" w:type="dxa"/>
          </w:tcPr>
          <w:p w:rsidR="00AA2605" w:rsidRPr="00FD7A6D" w:rsidRDefault="00AA2605" w:rsidP="004819D6">
            <w:pPr>
              <w:tabs>
                <w:tab w:val="left" w:pos="567"/>
              </w:tabs>
              <w:jc w:val="both"/>
              <w:rPr>
                <w:szCs w:val="28"/>
              </w:rPr>
            </w:pPr>
          </w:p>
        </w:tc>
        <w:tc>
          <w:tcPr>
            <w:tcW w:w="1526" w:type="dxa"/>
          </w:tcPr>
          <w:p w:rsidR="00AA2605" w:rsidRPr="00FD7A6D" w:rsidRDefault="00AA2605" w:rsidP="004819D6">
            <w:pPr>
              <w:tabs>
                <w:tab w:val="left" w:pos="567"/>
              </w:tabs>
              <w:jc w:val="both"/>
              <w:rPr>
                <w:szCs w:val="28"/>
              </w:rPr>
            </w:pPr>
          </w:p>
        </w:tc>
      </w:tr>
      <w:tr w:rsidR="00AA2605" w:rsidRPr="00FD7A6D" w:rsidTr="004819D6">
        <w:tc>
          <w:tcPr>
            <w:tcW w:w="1090" w:type="dxa"/>
          </w:tcPr>
          <w:p w:rsidR="00AA2605" w:rsidRPr="00FD7A6D" w:rsidRDefault="00AA2605" w:rsidP="004819D6">
            <w:pPr>
              <w:tabs>
                <w:tab w:val="left" w:pos="567"/>
              </w:tabs>
              <w:jc w:val="both"/>
              <w:rPr>
                <w:szCs w:val="28"/>
              </w:rPr>
            </w:pPr>
          </w:p>
        </w:tc>
        <w:tc>
          <w:tcPr>
            <w:tcW w:w="1417" w:type="dxa"/>
          </w:tcPr>
          <w:p w:rsidR="00AA2605" w:rsidRPr="00FD7A6D" w:rsidRDefault="00AA2605" w:rsidP="004819D6">
            <w:pPr>
              <w:tabs>
                <w:tab w:val="left" w:pos="567"/>
              </w:tabs>
              <w:jc w:val="both"/>
              <w:rPr>
                <w:szCs w:val="28"/>
              </w:rPr>
            </w:pPr>
          </w:p>
        </w:tc>
        <w:tc>
          <w:tcPr>
            <w:tcW w:w="4033" w:type="dxa"/>
          </w:tcPr>
          <w:p w:rsidR="00AA2605" w:rsidRPr="00FD7A6D" w:rsidRDefault="00AA2605" w:rsidP="004819D6">
            <w:pPr>
              <w:tabs>
                <w:tab w:val="left" w:pos="567"/>
              </w:tabs>
              <w:jc w:val="both"/>
              <w:rPr>
                <w:szCs w:val="28"/>
              </w:rPr>
            </w:pPr>
          </w:p>
        </w:tc>
        <w:tc>
          <w:tcPr>
            <w:tcW w:w="1635" w:type="dxa"/>
          </w:tcPr>
          <w:p w:rsidR="00AA2605" w:rsidRPr="00FD7A6D" w:rsidRDefault="00AA2605" w:rsidP="004819D6">
            <w:pPr>
              <w:tabs>
                <w:tab w:val="left" w:pos="567"/>
              </w:tabs>
              <w:jc w:val="both"/>
              <w:rPr>
                <w:szCs w:val="28"/>
              </w:rPr>
            </w:pPr>
          </w:p>
        </w:tc>
        <w:tc>
          <w:tcPr>
            <w:tcW w:w="1526" w:type="dxa"/>
          </w:tcPr>
          <w:p w:rsidR="00AA2605" w:rsidRPr="00FD7A6D" w:rsidRDefault="00AA2605" w:rsidP="004819D6">
            <w:pPr>
              <w:tabs>
                <w:tab w:val="left" w:pos="567"/>
              </w:tabs>
              <w:jc w:val="both"/>
              <w:rPr>
                <w:szCs w:val="28"/>
              </w:rPr>
            </w:pPr>
          </w:p>
        </w:tc>
      </w:tr>
      <w:tr w:rsidR="00AA2605" w:rsidRPr="00FD7A6D" w:rsidTr="004819D6">
        <w:tc>
          <w:tcPr>
            <w:tcW w:w="1090" w:type="dxa"/>
          </w:tcPr>
          <w:p w:rsidR="00AA2605" w:rsidRPr="00FD7A6D" w:rsidRDefault="00AA2605" w:rsidP="004819D6">
            <w:pPr>
              <w:tabs>
                <w:tab w:val="left" w:pos="567"/>
              </w:tabs>
              <w:jc w:val="both"/>
              <w:rPr>
                <w:szCs w:val="28"/>
              </w:rPr>
            </w:pPr>
          </w:p>
        </w:tc>
        <w:tc>
          <w:tcPr>
            <w:tcW w:w="1417" w:type="dxa"/>
          </w:tcPr>
          <w:p w:rsidR="00AA2605" w:rsidRPr="00FD7A6D" w:rsidRDefault="00AA2605" w:rsidP="004819D6">
            <w:pPr>
              <w:tabs>
                <w:tab w:val="left" w:pos="567"/>
              </w:tabs>
              <w:jc w:val="both"/>
              <w:rPr>
                <w:szCs w:val="28"/>
              </w:rPr>
            </w:pPr>
          </w:p>
        </w:tc>
        <w:tc>
          <w:tcPr>
            <w:tcW w:w="4033" w:type="dxa"/>
          </w:tcPr>
          <w:p w:rsidR="00AA2605" w:rsidRPr="00FD7A6D" w:rsidRDefault="00AA2605" w:rsidP="004819D6">
            <w:pPr>
              <w:tabs>
                <w:tab w:val="left" w:pos="567"/>
              </w:tabs>
              <w:jc w:val="both"/>
              <w:rPr>
                <w:szCs w:val="28"/>
              </w:rPr>
            </w:pPr>
          </w:p>
        </w:tc>
        <w:tc>
          <w:tcPr>
            <w:tcW w:w="1635" w:type="dxa"/>
          </w:tcPr>
          <w:p w:rsidR="00AA2605" w:rsidRPr="00FD7A6D" w:rsidRDefault="00AA2605" w:rsidP="004819D6">
            <w:pPr>
              <w:tabs>
                <w:tab w:val="left" w:pos="567"/>
              </w:tabs>
              <w:jc w:val="both"/>
              <w:rPr>
                <w:szCs w:val="28"/>
              </w:rPr>
            </w:pPr>
          </w:p>
        </w:tc>
        <w:tc>
          <w:tcPr>
            <w:tcW w:w="1526" w:type="dxa"/>
          </w:tcPr>
          <w:p w:rsidR="00AA2605" w:rsidRPr="00FD7A6D" w:rsidRDefault="00AA2605" w:rsidP="004819D6">
            <w:pPr>
              <w:tabs>
                <w:tab w:val="left" w:pos="567"/>
              </w:tabs>
              <w:jc w:val="both"/>
              <w:rPr>
                <w:szCs w:val="28"/>
              </w:rPr>
            </w:pPr>
          </w:p>
        </w:tc>
      </w:tr>
      <w:tr w:rsidR="00AA2605" w:rsidRPr="00FD7A6D" w:rsidTr="004819D6">
        <w:tc>
          <w:tcPr>
            <w:tcW w:w="1090" w:type="dxa"/>
          </w:tcPr>
          <w:p w:rsidR="00AA2605" w:rsidRPr="00FD7A6D" w:rsidRDefault="00AA2605" w:rsidP="004819D6">
            <w:pPr>
              <w:tabs>
                <w:tab w:val="left" w:pos="567"/>
              </w:tabs>
              <w:jc w:val="both"/>
              <w:rPr>
                <w:szCs w:val="28"/>
              </w:rPr>
            </w:pPr>
          </w:p>
        </w:tc>
        <w:tc>
          <w:tcPr>
            <w:tcW w:w="1417" w:type="dxa"/>
          </w:tcPr>
          <w:p w:rsidR="00AA2605" w:rsidRPr="00FD7A6D" w:rsidRDefault="00AA2605" w:rsidP="004819D6">
            <w:pPr>
              <w:tabs>
                <w:tab w:val="left" w:pos="567"/>
              </w:tabs>
              <w:jc w:val="both"/>
              <w:rPr>
                <w:szCs w:val="28"/>
              </w:rPr>
            </w:pPr>
          </w:p>
        </w:tc>
        <w:tc>
          <w:tcPr>
            <w:tcW w:w="4033" w:type="dxa"/>
          </w:tcPr>
          <w:p w:rsidR="00AA2605" w:rsidRPr="00FD7A6D" w:rsidRDefault="00AA2605" w:rsidP="004819D6">
            <w:pPr>
              <w:tabs>
                <w:tab w:val="left" w:pos="567"/>
              </w:tabs>
              <w:jc w:val="both"/>
              <w:rPr>
                <w:szCs w:val="28"/>
              </w:rPr>
            </w:pPr>
          </w:p>
        </w:tc>
        <w:tc>
          <w:tcPr>
            <w:tcW w:w="1635" w:type="dxa"/>
          </w:tcPr>
          <w:p w:rsidR="00AA2605" w:rsidRPr="00FD7A6D" w:rsidRDefault="00AA2605" w:rsidP="004819D6">
            <w:pPr>
              <w:tabs>
                <w:tab w:val="left" w:pos="567"/>
              </w:tabs>
              <w:jc w:val="both"/>
              <w:rPr>
                <w:szCs w:val="28"/>
              </w:rPr>
            </w:pPr>
          </w:p>
        </w:tc>
        <w:tc>
          <w:tcPr>
            <w:tcW w:w="1526" w:type="dxa"/>
          </w:tcPr>
          <w:p w:rsidR="00AA2605" w:rsidRPr="00FD7A6D" w:rsidRDefault="00AA2605" w:rsidP="004819D6">
            <w:pPr>
              <w:tabs>
                <w:tab w:val="left" w:pos="567"/>
              </w:tabs>
              <w:jc w:val="both"/>
              <w:rPr>
                <w:szCs w:val="28"/>
              </w:rPr>
            </w:pPr>
          </w:p>
        </w:tc>
      </w:tr>
      <w:tr w:rsidR="00AA2605" w:rsidRPr="00FD7A6D" w:rsidTr="004819D6">
        <w:tc>
          <w:tcPr>
            <w:tcW w:w="1090" w:type="dxa"/>
          </w:tcPr>
          <w:p w:rsidR="00AA2605" w:rsidRPr="00FD7A6D" w:rsidRDefault="00AA2605" w:rsidP="004819D6">
            <w:pPr>
              <w:tabs>
                <w:tab w:val="left" w:pos="567"/>
              </w:tabs>
              <w:jc w:val="both"/>
              <w:rPr>
                <w:szCs w:val="28"/>
              </w:rPr>
            </w:pPr>
          </w:p>
        </w:tc>
        <w:tc>
          <w:tcPr>
            <w:tcW w:w="1417" w:type="dxa"/>
          </w:tcPr>
          <w:p w:rsidR="00AA2605" w:rsidRPr="00FD7A6D" w:rsidRDefault="00AA2605" w:rsidP="004819D6">
            <w:pPr>
              <w:tabs>
                <w:tab w:val="left" w:pos="567"/>
              </w:tabs>
              <w:jc w:val="both"/>
              <w:rPr>
                <w:szCs w:val="28"/>
              </w:rPr>
            </w:pPr>
          </w:p>
        </w:tc>
        <w:tc>
          <w:tcPr>
            <w:tcW w:w="4033" w:type="dxa"/>
          </w:tcPr>
          <w:p w:rsidR="00AA2605" w:rsidRPr="00FD7A6D" w:rsidRDefault="00AA2605" w:rsidP="004819D6">
            <w:pPr>
              <w:tabs>
                <w:tab w:val="left" w:pos="567"/>
              </w:tabs>
              <w:jc w:val="both"/>
              <w:rPr>
                <w:szCs w:val="28"/>
              </w:rPr>
            </w:pPr>
          </w:p>
        </w:tc>
        <w:tc>
          <w:tcPr>
            <w:tcW w:w="1635" w:type="dxa"/>
          </w:tcPr>
          <w:p w:rsidR="00AA2605" w:rsidRPr="00FD7A6D" w:rsidRDefault="00AA2605" w:rsidP="004819D6">
            <w:pPr>
              <w:tabs>
                <w:tab w:val="left" w:pos="567"/>
              </w:tabs>
              <w:jc w:val="both"/>
              <w:rPr>
                <w:szCs w:val="28"/>
              </w:rPr>
            </w:pPr>
          </w:p>
        </w:tc>
        <w:tc>
          <w:tcPr>
            <w:tcW w:w="1526" w:type="dxa"/>
          </w:tcPr>
          <w:p w:rsidR="00AA2605" w:rsidRPr="00FD7A6D" w:rsidRDefault="00AA2605" w:rsidP="004819D6">
            <w:pPr>
              <w:tabs>
                <w:tab w:val="left" w:pos="567"/>
              </w:tabs>
              <w:jc w:val="both"/>
              <w:rPr>
                <w:szCs w:val="28"/>
              </w:rPr>
            </w:pPr>
          </w:p>
        </w:tc>
      </w:tr>
      <w:tr w:rsidR="00AA2605" w:rsidRPr="00FD7A6D" w:rsidTr="004819D6">
        <w:tc>
          <w:tcPr>
            <w:tcW w:w="1090" w:type="dxa"/>
          </w:tcPr>
          <w:p w:rsidR="00AA2605" w:rsidRPr="00FD7A6D" w:rsidRDefault="00AA2605" w:rsidP="004819D6">
            <w:pPr>
              <w:tabs>
                <w:tab w:val="left" w:pos="567"/>
              </w:tabs>
              <w:jc w:val="both"/>
              <w:rPr>
                <w:szCs w:val="28"/>
              </w:rPr>
            </w:pPr>
          </w:p>
        </w:tc>
        <w:tc>
          <w:tcPr>
            <w:tcW w:w="1417" w:type="dxa"/>
          </w:tcPr>
          <w:p w:rsidR="00AA2605" w:rsidRPr="00FD7A6D" w:rsidRDefault="00AA2605" w:rsidP="004819D6">
            <w:pPr>
              <w:tabs>
                <w:tab w:val="left" w:pos="567"/>
              </w:tabs>
              <w:jc w:val="both"/>
              <w:rPr>
                <w:szCs w:val="28"/>
              </w:rPr>
            </w:pPr>
          </w:p>
        </w:tc>
        <w:tc>
          <w:tcPr>
            <w:tcW w:w="4033" w:type="dxa"/>
          </w:tcPr>
          <w:p w:rsidR="00AA2605" w:rsidRPr="00FD7A6D" w:rsidRDefault="00AA2605" w:rsidP="004819D6">
            <w:pPr>
              <w:tabs>
                <w:tab w:val="left" w:pos="567"/>
              </w:tabs>
              <w:jc w:val="both"/>
              <w:rPr>
                <w:szCs w:val="28"/>
              </w:rPr>
            </w:pPr>
          </w:p>
        </w:tc>
        <w:tc>
          <w:tcPr>
            <w:tcW w:w="1635" w:type="dxa"/>
          </w:tcPr>
          <w:p w:rsidR="00AA2605" w:rsidRPr="00FD7A6D" w:rsidRDefault="00AA2605" w:rsidP="004819D6">
            <w:pPr>
              <w:tabs>
                <w:tab w:val="left" w:pos="567"/>
              </w:tabs>
              <w:jc w:val="both"/>
              <w:rPr>
                <w:szCs w:val="28"/>
              </w:rPr>
            </w:pPr>
          </w:p>
        </w:tc>
        <w:tc>
          <w:tcPr>
            <w:tcW w:w="1526" w:type="dxa"/>
          </w:tcPr>
          <w:p w:rsidR="00AA2605" w:rsidRPr="00FD7A6D" w:rsidRDefault="00AA2605" w:rsidP="004819D6">
            <w:pPr>
              <w:tabs>
                <w:tab w:val="left" w:pos="567"/>
              </w:tabs>
              <w:jc w:val="both"/>
              <w:rPr>
                <w:szCs w:val="28"/>
              </w:rPr>
            </w:pPr>
          </w:p>
        </w:tc>
      </w:tr>
      <w:tr w:rsidR="00AA2605" w:rsidRPr="00FD7A6D" w:rsidTr="004819D6">
        <w:tc>
          <w:tcPr>
            <w:tcW w:w="1090" w:type="dxa"/>
          </w:tcPr>
          <w:p w:rsidR="00AA2605" w:rsidRPr="00FD7A6D" w:rsidRDefault="00AA2605" w:rsidP="004819D6">
            <w:pPr>
              <w:tabs>
                <w:tab w:val="left" w:pos="567"/>
              </w:tabs>
              <w:jc w:val="both"/>
              <w:rPr>
                <w:szCs w:val="28"/>
              </w:rPr>
            </w:pPr>
          </w:p>
        </w:tc>
        <w:tc>
          <w:tcPr>
            <w:tcW w:w="1417" w:type="dxa"/>
          </w:tcPr>
          <w:p w:rsidR="00AA2605" w:rsidRPr="00FD7A6D" w:rsidRDefault="00AA2605" w:rsidP="004819D6">
            <w:pPr>
              <w:tabs>
                <w:tab w:val="left" w:pos="567"/>
              </w:tabs>
              <w:jc w:val="both"/>
              <w:rPr>
                <w:szCs w:val="28"/>
              </w:rPr>
            </w:pPr>
          </w:p>
        </w:tc>
        <w:tc>
          <w:tcPr>
            <w:tcW w:w="4033" w:type="dxa"/>
          </w:tcPr>
          <w:p w:rsidR="00AA2605" w:rsidRPr="00FD7A6D" w:rsidRDefault="00AA2605" w:rsidP="004819D6">
            <w:pPr>
              <w:pStyle w:val="Heading4"/>
              <w:tabs>
                <w:tab w:val="left" w:pos="567"/>
              </w:tabs>
            </w:pPr>
            <w:r w:rsidRPr="00FD7A6D">
              <w:t>Tổng cộng</w:t>
            </w:r>
          </w:p>
        </w:tc>
        <w:tc>
          <w:tcPr>
            <w:tcW w:w="1635" w:type="dxa"/>
          </w:tcPr>
          <w:p w:rsidR="00AA2605" w:rsidRPr="00FD7A6D" w:rsidRDefault="00AA2605" w:rsidP="004819D6">
            <w:pPr>
              <w:tabs>
                <w:tab w:val="left" w:pos="567"/>
              </w:tabs>
              <w:jc w:val="both"/>
              <w:rPr>
                <w:szCs w:val="28"/>
              </w:rPr>
            </w:pPr>
          </w:p>
        </w:tc>
        <w:tc>
          <w:tcPr>
            <w:tcW w:w="1526" w:type="dxa"/>
          </w:tcPr>
          <w:p w:rsidR="00AA2605" w:rsidRPr="00FD7A6D" w:rsidRDefault="00AA2605" w:rsidP="004819D6">
            <w:pPr>
              <w:tabs>
                <w:tab w:val="left" w:pos="567"/>
              </w:tabs>
              <w:jc w:val="both"/>
              <w:rPr>
                <w:szCs w:val="28"/>
              </w:rPr>
            </w:pPr>
          </w:p>
        </w:tc>
      </w:tr>
    </w:tbl>
    <w:p w:rsidR="00AA2605" w:rsidRPr="00FD7A6D" w:rsidRDefault="00AA2605" w:rsidP="00AA2605">
      <w:pPr>
        <w:tabs>
          <w:tab w:val="left" w:pos="567"/>
        </w:tabs>
        <w:jc w:val="both"/>
        <w:rPr>
          <w:sz w:val="28"/>
          <w:szCs w:val="28"/>
        </w:rPr>
      </w:pPr>
    </w:p>
    <w:tbl>
      <w:tblPr>
        <w:tblW w:w="0" w:type="auto"/>
        <w:tblLook w:val="0000"/>
      </w:tblPr>
      <w:tblGrid>
        <w:gridCol w:w="3006"/>
        <w:gridCol w:w="6282"/>
      </w:tblGrid>
      <w:tr w:rsidR="00AA2605" w:rsidRPr="00FD7A6D" w:rsidTr="004819D6">
        <w:trPr>
          <w:trHeight w:val="581"/>
        </w:trPr>
        <w:tc>
          <w:tcPr>
            <w:tcW w:w="3286" w:type="dxa"/>
          </w:tcPr>
          <w:p w:rsidR="00AA2605" w:rsidRPr="00FD7A6D" w:rsidRDefault="00AA2605" w:rsidP="004819D6">
            <w:pPr>
              <w:tabs>
                <w:tab w:val="left" w:pos="567"/>
              </w:tabs>
              <w:jc w:val="both"/>
              <w:rPr>
                <w:i/>
                <w:szCs w:val="28"/>
              </w:rPr>
            </w:pPr>
          </w:p>
        </w:tc>
        <w:tc>
          <w:tcPr>
            <w:tcW w:w="6922" w:type="dxa"/>
          </w:tcPr>
          <w:p w:rsidR="00AA2605" w:rsidRPr="00FD7A6D" w:rsidRDefault="00AA2605" w:rsidP="004819D6">
            <w:pPr>
              <w:tabs>
                <w:tab w:val="left" w:pos="567"/>
              </w:tabs>
              <w:jc w:val="right"/>
              <w:rPr>
                <w:i/>
                <w:szCs w:val="28"/>
              </w:rPr>
            </w:pPr>
            <w:r w:rsidRPr="00FD7A6D">
              <w:rPr>
                <w:i/>
                <w:iCs/>
                <w:sz w:val="28"/>
                <w:szCs w:val="28"/>
              </w:rPr>
              <w:t>............, ngày ....... tháng ..... năm 20....</w:t>
            </w:r>
          </w:p>
        </w:tc>
      </w:tr>
      <w:tr w:rsidR="00AA2605" w:rsidRPr="00FD7A6D" w:rsidTr="004819D6">
        <w:trPr>
          <w:trHeight w:val="1020"/>
        </w:trPr>
        <w:tc>
          <w:tcPr>
            <w:tcW w:w="3286" w:type="dxa"/>
          </w:tcPr>
          <w:p w:rsidR="00AA2605" w:rsidRPr="00FD7A6D" w:rsidRDefault="00AA2605" w:rsidP="004819D6">
            <w:pPr>
              <w:pStyle w:val="Heading4"/>
              <w:tabs>
                <w:tab w:val="left" w:pos="567"/>
              </w:tabs>
              <w:jc w:val="left"/>
              <w:rPr>
                <w:bCs w:val="0"/>
              </w:rPr>
            </w:pPr>
            <w:r w:rsidRPr="00FD7A6D">
              <w:rPr>
                <w:bCs w:val="0"/>
              </w:rPr>
              <w:t xml:space="preserve">    Kế toán</w:t>
            </w:r>
          </w:p>
          <w:p w:rsidR="00AA2605" w:rsidRPr="00FD7A6D" w:rsidRDefault="00AA2605" w:rsidP="004819D6">
            <w:pPr>
              <w:rPr>
                <w:i/>
                <w:szCs w:val="28"/>
              </w:rPr>
            </w:pPr>
            <w:r w:rsidRPr="00FD7A6D">
              <w:rPr>
                <w:sz w:val="28"/>
                <w:szCs w:val="28"/>
              </w:rPr>
              <w:t xml:space="preserve">    </w:t>
            </w:r>
            <w:r w:rsidRPr="00FD7A6D">
              <w:rPr>
                <w:i/>
                <w:sz w:val="28"/>
                <w:szCs w:val="28"/>
              </w:rPr>
              <w:t>(Ký ghi rõ họ và tên)</w:t>
            </w:r>
          </w:p>
          <w:p w:rsidR="00AA2605" w:rsidRPr="00FD7A6D" w:rsidRDefault="00AA2605" w:rsidP="004819D6">
            <w:pPr>
              <w:rPr>
                <w:szCs w:val="28"/>
              </w:rPr>
            </w:pPr>
          </w:p>
        </w:tc>
        <w:tc>
          <w:tcPr>
            <w:tcW w:w="6922" w:type="dxa"/>
          </w:tcPr>
          <w:p w:rsidR="00AA2605" w:rsidRPr="00FD7A6D" w:rsidRDefault="00AA2605" w:rsidP="004819D6">
            <w:pPr>
              <w:pStyle w:val="Heading4"/>
              <w:tabs>
                <w:tab w:val="left" w:pos="567"/>
              </w:tabs>
              <w:rPr>
                <w:bCs w:val="0"/>
              </w:rPr>
            </w:pPr>
            <w:r w:rsidRPr="00FD7A6D">
              <w:rPr>
                <w:bCs w:val="0"/>
              </w:rPr>
              <w:t xml:space="preserve">                  Thủ trưởng đơn vị</w:t>
            </w:r>
          </w:p>
          <w:p w:rsidR="00AA2605" w:rsidRPr="00FD7A6D" w:rsidRDefault="00AA2605" w:rsidP="004819D6">
            <w:pPr>
              <w:rPr>
                <w:i/>
                <w:szCs w:val="28"/>
              </w:rPr>
            </w:pPr>
            <w:r w:rsidRPr="00FD7A6D">
              <w:rPr>
                <w:i/>
                <w:sz w:val="28"/>
                <w:szCs w:val="28"/>
              </w:rPr>
              <w:t xml:space="preserve">                                               (Ký ghi rõ họ và tên)</w:t>
            </w:r>
          </w:p>
          <w:p w:rsidR="00AA2605" w:rsidRPr="00FD7A6D" w:rsidRDefault="00AA2605" w:rsidP="004819D6">
            <w:pPr>
              <w:rPr>
                <w:szCs w:val="28"/>
              </w:rPr>
            </w:pPr>
          </w:p>
        </w:tc>
      </w:tr>
    </w:tbl>
    <w:p w:rsidR="00AA2605" w:rsidRPr="00FD7A6D" w:rsidRDefault="00AA2605" w:rsidP="00AA2605">
      <w:pPr>
        <w:rPr>
          <w:sz w:val="28"/>
          <w:szCs w:val="28"/>
        </w:rPr>
      </w:pPr>
    </w:p>
    <w:p w:rsidR="00AA2605" w:rsidRPr="00FD7A6D" w:rsidRDefault="00AA2605" w:rsidP="00AA2605">
      <w:pPr>
        <w:rPr>
          <w:sz w:val="28"/>
          <w:szCs w:val="28"/>
        </w:rPr>
      </w:pPr>
    </w:p>
    <w:p w:rsidR="00AA2605" w:rsidRPr="00FD7A6D" w:rsidRDefault="00AA2605" w:rsidP="00AA2605">
      <w:pPr>
        <w:jc w:val="center"/>
        <w:rPr>
          <w:b/>
          <w:bCs/>
          <w:sz w:val="28"/>
          <w:szCs w:val="28"/>
        </w:rPr>
        <w:sectPr w:rsidR="00AA2605" w:rsidRPr="00FD7A6D" w:rsidSect="00F62D0E">
          <w:footerReference w:type="default" r:id="rId26"/>
          <w:pgSz w:w="11907" w:h="16840" w:code="9"/>
          <w:pgMar w:top="1134" w:right="1134" w:bottom="1134" w:left="1701" w:header="720" w:footer="720" w:gutter="0"/>
          <w:pgNumType w:start="5"/>
          <w:cols w:space="720"/>
          <w:docGrid w:linePitch="360"/>
        </w:sectPr>
      </w:pPr>
    </w:p>
    <w:p w:rsidR="00AA2605" w:rsidRPr="00FD7A6D" w:rsidRDefault="00AA2605" w:rsidP="00AA2605">
      <w:pPr>
        <w:jc w:val="center"/>
        <w:rPr>
          <w:b/>
          <w:sz w:val="28"/>
          <w:szCs w:val="28"/>
        </w:rPr>
      </w:pPr>
      <w:r w:rsidRPr="00FD7A6D">
        <w:rPr>
          <w:b/>
          <w:sz w:val="28"/>
          <w:szCs w:val="28"/>
        </w:rPr>
        <w:lastRenderedPageBreak/>
        <w:t>Mẫu số 8b</w:t>
      </w:r>
    </w:p>
    <w:p w:rsidR="00AA2605" w:rsidRPr="00FD7A6D" w:rsidRDefault="00AA2605" w:rsidP="00AA2605">
      <w:pPr>
        <w:jc w:val="center"/>
        <w:rPr>
          <w:sz w:val="28"/>
          <w:szCs w:val="28"/>
        </w:rPr>
      </w:pPr>
    </w:p>
    <w:p w:rsidR="00AA2605" w:rsidRPr="00FD7A6D" w:rsidRDefault="00AA2605" w:rsidP="00AA2605">
      <w:pPr>
        <w:jc w:val="right"/>
        <w:rPr>
          <w:b/>
          <w:sz w:val="26"/>
          <w:szCs w:val="26"/>
        </w:rPr>
      </w:pPr>
      <w:r w:rsidRPr="00FD7A6D">
        <w:rPr>
          <w:b/>
          <w:sz w:val="26"/>
          <w:szCs w:val="26"/>
        </w:rPr>
        <w:t>CỘNG HÒA XÃ HỘI CHỦ NGHĨA VIỆT NAM</w:t>
      </w:r>
    </w:p>
    <w:p w:rsidR="00AA2605" w:rsidRPr="00FD7A6D" w:rsidRDefault="00AA2605" w:rsidP="00AA2605">
      <w:pPr>
        <w:rPr>
          <w:b/>
          <w:sz w:val="28"/>
          <w:szCs w:val="28"/>
        </w:rPr>
      </w:pPr>
      <w:r w:rsidRPr="00FD7A6D">
        <w:rPr>
          <w:b/>
          <w:sz w:val="28"/>
          <w:szCs w:val="28"/>
        </w:rPr>
        <w:t>Đơn vị: ……..                                              Độc lập - Tự do - Hạnh phúc</w:t>
      </w:r>
    </w:p>
    <w:p w:rsidR="00AA2605" w:rsidRPr="00FD7A6D" w:rsidRDefault="00A71C11" w:rsidP="00AA2605">
      <w:pPr>
        <w:rPr>
          <w:b/>
          <w:sz w:val="28"/>
          <w:szCs w:val="28"/>
        </w:rPr>
      </w:pPr>
      <w:r w:rsidRPr="00A71C11">
        <w:rPr>
          <w:noProof/>
          <w:sz w:val="28"/>
          <w:szCs w:val="28"/>
        </w:rPr>
        <w:pict>
          <v:line id="Straight Connector 33" o:spid="_x0000_s1035" style="position:absolute;z-index:251680768;visibility:visible;mso-wrap-distance-top:-3e-5mm;mso-wrap-distance-bottom:-3e-5mm" from="270pt,7.2pt" to="3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OI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"/>
        </w:pict>
      </w:r>
    </w:p>
    <w:p w:rsidR="00AA2605" w:rsidRPr="00FD7A6D" w:rsidRDefault="00AA2605" w:rsidP="00AA2605">
      <w:pPr>
        <w:tabs>
          <w:tab w:val="left" w:pos="5415"/>
        </w:tabs>
        <w:jc w:val="center"/>
        <w:rPr>
          <w:b/>
          <w:sz w:val="28"/>
          <w:szCs w:val="28"/>
        </w:rPr>
      </w:pPr>
      <w:r w:rsidRPr="00FD7A6D">
        <w:rPr>
          <w:b/>
          <w:sz w:val="28"/>
          <w:szCs w:val="28"/>
        </w:rPr>
        <w:t>BẢNG KÊ CHỨNG TỪ ĐỀ NGHỊ QUYẾT TOÁN</w:t>
      </w:r>
    </w:p>
    <w:p w:rsidR="00AA2605" w:rsidRPr="00FD7A6D" w:rsidRDefault="00AA2605" w:rsidP="00AA2605">
      <w:pPr>
        <w:tabs>
          <w:tab w:val="left" w:pos="5415"/>
        </w:tabs>
        <w:jc w:val="center"/>
        <w:rPr>
          <w:b/>
          <w:sz w:val="28"/>
          <w:szCs w:val="28"/>
        </w:rPr>
      </w:pPr>
    </w:p>
    <w:p w:rsidR="00AA2605" w:rsidRPr="00FD7A6D" w:rsidRDefault="00AA2605" w:rsidP="00AA2605">
      <w:pPr>
        <w:tabs>
          <w:tab w:val="left" w:pos="5415"/>
        </w:tabs>
        <w:rPr>
          <w:b/>
          <w:sz w:val="28"/>
          <w:szCs w:val="28"/>
        </w:rPr>
      </w:pPr>
      <w:r w:rsidRPr="00FD7A6D">
        <w:rPr>
          <w:b/>
          <w:sz w:val="28"/>
          <w:szCs w:val="28"/>
        </w:rPr>
        <w:t xml:space="preserve">Đề án: </w:t>
      </w:r>
      <w:r w:rsidRPr="00FD7A6D">
        <w:rPr>
          <w:sz w:val="28"/>
          <w:szCs w:val="28"/>
        </w:rPr>
        <w:t>.................................................................................................................</w:t>
      </w:r>
    </w:p>
    <w:p w:rsidR="00AA2605" w:rsidRPr="00FD7A6D" w:rsidRDefault="00AA2605" w:rsidP="00AA2605">
      <w:pPr>
        <w:tabs>
          <w:tab w:val="left" w:pos="5415"/>
        </w:tabs>
        <w:rPr>
          <w:sz w:val="28"/>
          <w:szCs w:val="28"/>
        </w:rPr>
      </w:pPr>
      <w:r w:rsidRPr="00FD7A6D">
        <w:rPr>
          <w:sz w:val="28"/>
          <w:szCs w:val="28"/>
        </w:rPr>
        <w:t>của Hợp đồng số: ………/HĐ-C</w:t>
      </w:r>
      <w:r w:rsidR="007A5DD1" w:rsidRPr="00FD7A6D">
        <w:rPr>
          <w:sz w:val="28"/>
          <w:szCs w:val="28"/>
        </w:rPr>
        <w:t>T</w:t>
      </w:r>
      <w:r w:rsidRPr="00FD7A6D">
        <w:rPr>
          <w:sz w:val="28"/>
          <w:szCs w:val="28"/>
        </w:rPr>
        <w:t>ĐP ngày ……. Tháng …… năm 20 ….</w:t>
      </w:r>
    </w:p>
    <w:p w:rsidR="00AA2605" w:rsidRPr="00FD7A6D" w:rsidRDefault="00AA2605" w:rsidP="00AA2605">
      <w:pPr>
        <w:tabs>
          <w:tab w:val="left" w:pos="5415"/>
        </w:tabs>
        <w:rPr>
          <w:sz w:val="28"/>
          <w:szCs w:val="28"/>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1080"/>
        <w:gridCol w:w="2700"/>
        <w:gridCol w:w="1440"/>
        <w:gridCol w:w="1856"/>
        <w:gridCol w:w="960"/>
        <w:gridCol w:w="1200"/>
      </w:tblGrid>
      <w:tr w:rsidR="00AA2605" w:rsidRPr="00FD7A6D" w:rsidTr="004819D6">
        <w:trPr>
          <w:trHeight w:val="443"/>
          <w:jc w:val="center"/>
        </w:trPr>
        <w:tc>
          <w:tcPr>
            <w:tcW w:w="1920" w:type="dxa"/>
            <w:gridSpan w:val="2"/>
            <w:shd w:val="clear" w:color="auto" w:fill="auto"/>
            <w:vAlign w:val="center"/>
          </w:tcPr>
          <w:p w:rsidR="00AA2605" w:rsidRPr="00FD7A6D" w:rsidRDefault="00AA2605" w:rsidP="004819D6">
            <w:pPr>
              <w:tabs>
                <w:tab w:val="left" w:pos="5415"/>
              </w:tabs>
              <w:jc w:val="center"/>
              <w:rPr>
                <w:b/>
                <w:szCs w:val="28"/>
              </w:rPr>
            </w:pPr>
            <w:r w:rsidRPr="00FD7A6D">
              <w:rPr>
                <w:b/>
                <w:sz w:val="28"/>
                <w:szCs w:val="28"/>
              </w:rPr>
              <w:t>Chứng từ</w:t>
            </w:r>
          </w:p>
        </w:tc>
        <w:tc>
          <w:tcPr>
            <w:tcW w:w="2700" w:type="dxa"/>
            <w:vMerge w:val="restart"/>
            <w:shd w:val="clear" w:color="auto" w:fill="auto"/>
            <w:vAlign w:val="center"/>
          </w:tcPr>
          <w:p w:rsidR="00AA2605" w:rsidRPr="00FD7A6D" w:rsidRDefault="00AA2605" w:rsidP="004819D6">
            <w:pPr>
              <w:tabs>
                <w:tab w:val="left" w:pos="5415"/>
              </w:tabs>
              <w:jc w:val="center"/>
              <w:rPr>
                <w:b/>
                <w:szCs w:val="28"/>
              </w:rPr>
            </w:pPr>
            <w:r w:rsidRPr="00FD7A6D">
              <w:rPr>
                <w:b/>
                <w:sz w:val="28"/>
                <w:szCs w:val="28"/>
              </w:rPr>
              <w:t>Nội dung chi</w:t>
            </w:r>
          </w:p>
        </w:tc>
        <w:tc>
          <w:tcPr>
            <w:tcW w:w="5456" w:type="dxa"/>
            <w:gridSpan w:val="4"/>
            <w:shd w:val="clear" w:color="auto" w:fill="auto"/>
            <w:vAlign w:val="center"/>
          </w:tcPr>
          <w:p w:rsidR="00AA2605" w:rsidRPr="00FD7A6D" w:rsidRDefault="00AA2605" w:rsidP="004819D6">
            <w:pPr>
              <w:tabs>
                <w:tab w:val="left" w:pos="5415"/>
              </w:tabs>
              <w:jc w:val="center"/>
              <w:rPr>
                <w:b/>
                <w:szCs w:val="28"/>
              </w:rPr>
            </w:pPr>
            <w:r w:rsidRPr="00FD7A6D">
              <w:rPr>
                <w:b/>
                <w:sz w:val="28"/>
                <w:szCs w:val="28"/>
              </w:rPr>
              <w:t>Số tiền</w:t>
            </w:r>
          </w:p>
        </w:tc>
      </w:tr>
      <w:tr w:rsidR="00AA2605" w:rsidRPr="00FD7A6D" w:rsidTr="004819D6">
        <w:trPr>
          <w:trHeight w:val="451"/>
          <w:jc w:val="center"/>
        </w:trPr>
        <w:tc>
          <w:tcPr>
            <w:tcW w:w="840" w:type="dxa"/>
            <w:vMerge w:val="restart"/>
            <w:shd w:val="clear" w:color="auto" w:fill="auto"/>
            <w:vAlign w:val="center"/>
          </w:tcPr>
          <w:p w:rsidR="00AA2605" w:rsidRPr="00FD7A6D" w:rsidRDefault="00AA2605" w:rsidP="004819D6">
            <w:pPr>
              <w:tabs>
                <w:tab w:val="left" w:pos="5415"/>
              </w:tabs>
              <w:jc w:val="center"/>
              <w:rPr>
                <w:b/>
                <w:szCs w:val="28"/>
              </w:rPr>
            </w:pPr>
            <w:r w:rsidRPr="00FD7A6D">
              <w:rPr>
                <w:b/>
                <w:sz w:val="28"/>
                <w:szCs w:val="28"/>
              </w:rPr>
              <w:t>Số hiệu</w:t>
            </w:r>
          </w:p>
        </w:tc>
        <w:tc>
          <w:tcPr>
            <w:tcW w:w="1080" w:type="dxa"/>
            <w:vMerge w:val="restart"/>
            <w:shd w:val="clear" w:color="auto" w:fill="auto"/>
            <w:vAlign w:val="center"/>
          </w:tcPr>
          <w:p w:rsidR="00AA2605" w:rsidRPr="00FD7A6D" w:rsidRDefault="00AA2605" w:rsidP="004819D6">
            <w:pPr>
              <w:tabs>
                <w:tab w:val="left" w:pos="5415"/>
              </w:tabs>
              <w:jc w:val="center"/>
              <w:rPr>
                <w:b/>
                <w:szCs w:val="28"/>
              </w:rPr>
            </w:pPr>
          </w:p>
          <w:p w:rsidR="00AA2605" w:rsidRPr="00FD7A6D" w:rsidRDefault="00AA2605" w:rsidP="004819D6">
            <w:pPr>
              <w:tabs>
                <w:tab w:val="left" w:pos="5415"/>
              </w:tabs>
              <w:jc w:val="center"/>
              <w:rPr>
                <w:b/>
                <w:szCs w:val="28"/>
              </w:rPr>
            </w:pPr>
            <w:r w:rsidRPr="00FD7A6D">
              <w:rPr>
                <w:b/>
                <w:sz w:val="28"/>
                <w:szCs w:val="28"/>
              </w:rPr>
              <w:t>Ngày tháng</w:t>
            </w:r>
          </w:p>
        </w:tc>
        <w:tc>
          <w:tcPr>
            <w:tcW w:w="2700" w:type="dxa"/>
            <w:vMerge/>
            <w:shd w:val="clear" w:color="auto" w:fill="auto"/>
            <w:vAlign w:val="center"/>
          </w:tcPr>
          <w:p w:rsidR="00AA2605" w:rsidRPr="00FD7A6D" w:rsidRDefault="00AA2605" w:rsidP="004819D6">
            <w:pPr>
              <w:tabs>
                <w:tab w:val="left" w:pos="5415"/>
              </w:tabs>
              <w:jc w:val="center"/>
              <w:rPr>
                <w:b/>
                <w:szCs w:val="28"/>
              </w:rPr>
            </w:pPr>
          </w:p>
        </w:tc>
        <w:tc>
          <w:tcPr>
            <w:tcW w:w="4256" w:type="dxa"/>
            <w:gridSpan w:val="3"/>
            <w:shd w:val="clear" w:color="auto" w:fill="auto"/>
            <w:vAlign w:val="center"/>
          </w:tcPr>
          <w:p w:rsidR="00AA2605" w:rsidRPr="00FD7A6D" w:rsidRDefault="00AA2605" w:rsidP="004819D6">
            <w:pPr>
              <w:tabs>
                <w:tab w:val="left" w:pos="5415"/>
              </w:tabs>
              <w:jc w:val="center"/>
              <w:rPr>
                <w:b/>
                <w:szCs w:val="28"/>
              </w:rPr>
            </w:pPr>
            <w:r w:rsidRPr="00FD7A6D">
              <w:rPr>
                <w:b/>
                <w:sz w:val="28"/>
                <w:szCs w:val="28"/>
              </w:rPr>
              <w:t>Nguồn kinh phí</w:t>
            </w:r>
          </w:p>
        </w:tc>
        <w:tc>
          <w:tcPr>
            <w:tcW w:w="1200" w:type="dxa"/>
            <w:vMerge w:val="restart"/>
            <w:shd w:val="clear" w:color="auto" w:fill="auto"/>
          </w:tcPr>
          <w:p w:rsidR="00AA2605" w:rsidRPr="00FD7A6D" w:rsidRDefault="00AA2605" w:rsidP="004819D6">
            <w:pPr>
              <w:tabs>
                <w:tab w:val="left" w:pos="5415"/>
              </w:tabs>
              <w:jc w:val="center"/>
              <w:rPr>
                <w:b/>
                <w:szCs w:val="28"/>
              </w:rPr>
            </w:pPr>
          </w:p>
          <w:p w:rsidR="00AA2605" w:rsidRPr="00FD7A6D" w:rsidRDefault="00AA2605" w:rsidP="004819D6">
            <w:pPr>
              <w:tabs>
                <w:tab w:val="left" w:pos="5415"/>
              </w:tabs>
              <w:jc w:val="center"/>
              <w:rPr>
                <w:b/>
                <w:szCs w:val="28"/>
              </w:rPr>
            </w:pPr>
            <w:r w:rsidRPr="00FD7A6D">
              <w:rPr>
                <w:b/>
                <w:sz w:val="28"/>
                <w:szCs w:val="28"/>
              </w:rPr>
              <w:t>Đề nghị thanh toán</w:t>
            </w:r>
          </w:p>
        </w:tc>
      </w:tr>
      <w:tr w:rsidR="00AA2605" w:rsidRPr="00FD7A6D" w:rsidTr="004819D6">
        <w:trPr>
          <w:trHeight w:val="349"/>
          <w:jc w:val="center"/>
        </w:trPr>
        <w:tc>
          <w:tcPr>
            <w:tcW w:w="840" w:type="dxa"/>
            <w:vMerge/>
            <w:shd w:val="clear" w:color="auto" w:fill="auto"/>
            <w:vAlign w:val="center"/>
          </w:tcPr>
          <w:p w:rsidR="00AA2605" w:rsidRPr="00FD7A6D" w:rsidRDefault="00AA2605" w:rsidP="004819D6">
            <w:pPr>
              <w:tabs>
                <w:tab w:val="left" w:pos="5415"/>
              </w:tabs>
              <w:jc w:val="center"/>
              <w:rPr>
                <w:szCs w:val="28"/>
              </w:rPr>
            </w:pPr>
          </w:p>
        </w:tc>
        <w:tc>
          <w:tcPr>
            <w:tcW w:w="1080" w:type="dxa"/>
            <w:vMerge/>
            <w:shd w:val="clear" w:color="auto" w:fill="auto"/>
            <w:vAlign w:val="center"/>
          </w:tcPr>
          <w:p w:rsidR="00AA2605" w:rsidRPr="00FD7A6D" w:rsidRDefault="00AA2605" w:rsidP="004819D6">
            <w:pPr>
              <w:tabs>
                <w:tab w:val="left" w:pos="5415"/>
              </w:tabs>
              <w:jc w:val="center"/>
              <w:rPr>
                <w:szCs w:val="28"/>
              </w:rPr>
            </w:pPr>
          </w:p>
        </w:tc>
        <w:tc>
          <w:tcPr>
            <w:tcW w:w="2700" w:type="dxa"/>
            <w:vMerge/>
            <w:shd w:val="clear" w:color="auto" w:fill="auto"/>
            <w:vAlign w:val="center"/>
          </w:tcPr>
          <w:p w:rsidR="00AA2605" w:rsidRPr="00FD7A6D" w:rsidRDefault="00AA2605" w:rsidP="004819D6">
            <w:pPr>
              <w:tabs>
                <w:tab w:val="left" w:pos="5415"/>
              </w:tabs>
              <w:jc w:val="center"/>
              <w:rPr>
                <w:szCs w:val="28"/>
              </w:rPr>
            </w:pPr>
          </w:p>
        </w:tc>
        <w:tc>
          <w:tcPr>
            <w:tcW w:w="1440" w:type="dxa"/>
            <w:shd w:val="clear" w:color="auto" w:fill="auto"/>
            <w:vAlign w:val="center"/>
          </w:tcPr>
          <w:p w:rsidR="00AA2605" w:rsidRPr="00FD7A6D" w:rsidRDefault="00AA2605" w:rsidP="004819D6">
            <w:pPr>
              <w:tabs>
                <w:tab w:val="left" w:pos="5415"/>
              </w:tabs>
              <w:jc w:val="center"/>
              <w:rPr>
                <w:b/>
                <w:szCs w:val="28"/>
              </w:rPr>
            </w:pPr>
            <w:r w:rsidRPr="00FD7A6D">
              <w:rPr>
                <w:b/>
                <w:sz w:val="28"/>
                <w:szCs w:val="28"/>
              </w:rPr>
              <w:t>Khuyến công quốc gia</w:t>
            </w:r>
          </w:p>
        </w:tc>
        <w:tc>
          <w:tcPr>
            <w:tcW w:w="1856" w:type="dxa"/>
            <w:shd w:val="clear" w:color="auto" w:fill="auto"/>
            <w:vAlign w:val="center"/>
          </w:tcPr>
          <w:p w:rsidR="00AA2605" w:rsidRPr="00FD7A6D" w:rsidRDefault="00AA2605" w:rsidP="004819D6">
            <w:pPr>
              <w:tabs>
                <w:tab w:val="left" w:pos="5415"/>
              </w:tabs>
              <w:jc w:val="center"/>
              <w:rPr>
                <w:b/>
                <w:szCs w:val="28"/>
              </w:rPr>
            </w:pPr>
            <w:r w:rsidRPr="00FD7A6D">
              <w:rPr>
                <w:b/>
                <w:sz w:val="28"/>
                <w:szCs w:val="28"/>
              </w:rPr>
              <w:t>Kinh phí đóng góp của đơn vị thụ hưởng</w:t>
            </w:r>
          </w:p>
        </w:tc>
        <w:tc>
          <w:tcPr>
            <w:tcW w:w="960" w:type="dxa"/>
            <w:shd w:val="clear" w:color="auto" w:fill="auto"/>
            <w:vAlign w:val="center"/>
          </w:tcPr>
          <w:p w:rsidR="00AA2605" w:rsidRPr="00FD7A6D" w:rsidRDefault="00AA2605" w:rsidP="004819D6">
            <w:pPr>
              <w:tabs>
                <w:tab w:val="left" w:pos="5415"/>
              </w:tabs>
              <w:jc w:val="center"/>
              <w:rPr>
                <w:b/>
                <w:szCs w:val="28"/>
              </w:rPr>
            </w:pPr>
            <w:r w:rsidRPr="00FD7A6D">
              <w:rPr>
                <w:b/>
                <w:sz w:val="28"/>
                <w:szCs w:val="28"/>
              </w:rPr>
              <w:t>Khác</w:t>
            </w:r>
          </w:p>
        </w:tc>
        <w:tc>
          <w:tcPr>
            <w:tcW w:w="1200" w:type="dxa"/>
            <w:vMerge/>
            <w:shd w:val="clear" w:color="auto" w:fill="auto"/>
          </w:tcPr>
          <w:p w:rsidR="00AA2605" w:rsidRPr="00FD7A6D" w:rsidRDefault="00AA2605" w:rsidP="004819D6">
            <w:pPr>
              <w:tabs>
                <w:tab w:val="left" w:pos="5415"/>
              </w:tabs>
              <w:rPr>
                <w:szCs w:val="28"/>
              </w:rPr>
            </w:pPr>
          </w:p>
        </w:tc>
      </w:tr>
      <w:tr w:rsidR="00AA2605" w:rsidRPr="00FD7A6D" w:rsidTr="004819D6">
        <w:trPr>
          <w:jc w:val="center"/>
        </w:trPr>
        <w:tc>
          <w:tcPr>
            <w:tcW w:w="840" w:type="dxa"/>
            <w:shd w:val="clear" w:color="auto" w:fill="auto"/>
          </w:tcPr>
          <w:p w:rsidR="00AA2605" w:rsidRPr="00FD7A6D" w:rsidRDefault="00AA2605" w:rsidP="004819D6">
            <w:pPr>
              <w:tabs>
                <w:tab w:val="left" w:pos="5415"/>
              </w:tabs>
              <w:rPr>
                <w:szCs w:val="28"/>
              </w:rPr>
            </w:pPr>
          </w:p>
        </w:tc>
        <w:tc>
          <w:tcPr>
            <w:tcW w:w="1080" w:type="dxa"/>
            <w:shd w:val="clear" w:color="auto" w:fill="auto"/>
          </w:tcPr>
          <w:p w:rsidR="00AA2605" w:rsidRPr="00FD7A6D" w:rsidRDefault="00AA2605" w:rsidP="004819D6">
            <w:pPr>
              <w:tabs>
                <w:tab w:val="left" w:pos="5415"/>
              </w:tabs>
              <w:rPr>
                <w:szCs w:val="28"/>
              </w:rPr>
            </w:pPr>
          </w:p>
        </w:tc>
        <w:tc>
          <w:tcPr>
            <w:tcW w:w="2700" w:type="dxa"/>
            <w:shd w:val="clear" w:color="auto" w:fill="auto"/>
          </w:tcPr>
          <w:p w:rsidR="00AA2605" w:rsidRPr="00FD7A6D" w:rsidRDefault="00AA2605" w:rsidP="004819D6">
            <w:pPr>
              <w:tabs>
                <w:tab w:val="left" w:pos="5415"/>
              </w:tabs>
              <w:rPr>
                <w:i/>
                <w:szCs w:val="28"/>
              </w:rPr>
            </w:pPr>
            <w:r w:rsidRPr="00FD7A6D">
              <w:rPr>
                <w:i/>
                <w:sz w:val="28"/>
                <w:szCs w:val="28"/>
              </w:rPr>
              <w:t>(Đơn vị tập hợp chứng từ theo các nội dung chi như tại Phụ lục hợp đồng)</w:t>
            </w:r>
          </w:p>
        </w:tc>
        <w:tc>
          <w:tcPr>
            <w:tcW w:w="1440" w:type="dxa"/>
            <w:shd w:val="clear" w:color="auto" w:fill="auto"/>
          </w:tcPr>
          <w:p w:rsidR="00AA2605" w:rsidRPr="00FD7A6D" w:rsidRDefault="00AA2605" w:rsidP="004819D6">
            <w:pPr>
              <w:tabs>
                <w:tab w:val="left" w:pos="5415"/>
              </w:tabs>
              <w:rPr>
                <w:szCs w:val="28"/>
              </w:rPr>
            </w:pPr>
          </w:p>
        </w:tc>
        <w:tc>
          <w:tcPr>
            <w:tcW w:w="1856" w:type="dxa"/>
            <w:shd w:val="clear" w:color="auto" w:fill="auto"/>
          </w:tcPr>
          <w:p w:rsidR="00AA2605" w:rsidRPr="00FD7A6D" w:rsidRDefault="00AA2605" w:rsidP="004819D6">
            <w:pPr>
              <w:tabs>
                <w:tab w:val="left" w:pos="5415"/>
              </w:tabs>
              <w:rPr>
                <w:szCs w:val="28"/>
              </w:rPr>
            </w:pPr>
          </w:p>
        </w:tc>
        <w:tc>
          <w:tcPr>
            <w:tcW w:w="960" w:type="dxa"/>
            <w:shd w:val="clear" w:color="auto" w:fill="auto"/>
          </w:tcPr>
          <w:p w:rsidR="00AA2605" w:rsidRPr="00FD7A6D" w:rsidRDefault="00AA2605" w:rsidP="004819D6">
            <w:pPr>
              <w:tabs>
                <w:tab w:val="left" w:pos="5415"/>
              </w:tabs>
              <w:rPr>
                <w:szCs w:val="28"/>
              </w:rPr>
            </w:pPr>
          </w:p>
        </w:tc>
        <w:tc>
          <w:tcPr>
            <w:tcW w:w="1200" w:type="dxa"/>
            <w:shd w:val="clear" w:color="auto" w:fill="auto"/>
          </w:tcPr>
          <w:p w:rsidR="00AA2605" w:rsidRPr="00FD7A6D" w:rsidRDefault="00AA2605" w:rsidP="004819D6">
            <w:pPr>
              <w:tabs>
                <w:tab w:val="left" w:pos="5415"/>
              </w:tabs>
              <w:rPr>
                <w:szCs w:val="28"/>
              </w:rPr>
            </w:pPr>
          </w:p>
        </w:tc>
      </w:tr>
      <w:tr w:rsidR="00AA2605" w:rsidRPr="00FD7A6D" w:rsidTr="004819D6">
        <w:trPr>
          <w:jc w:val="center"/>
        </w:trPr>
        <w:tc>
          <w:tcPr>
            <w:tcW w:w="840" w:type="dxa"/>
            <w:shd w:val="clear" w:color="auto" w:fill="auto"/>
          </w:tcPr>
          <w:p w:rsidR="00AA2605" w:rsidRPr="00FD7A6D" w:rsidRDefault="00AA2605" w:rsidP="004819D6">
            <w:pPr>
              <w:tabs>
                <w:tab w:val="left" w:pos="5415"/>
              </w:tabs>
              <w:rPr>
                <w:szCs w:val="28"/>
              </w:rPr>
            </w:pPr>
          </w:p>
        </w:tc>
        <w:tc>
          <w:tcPr>
            <w:tcW w:w="1080" w:type="dxa"/>
            <w:shd w:val="clear" w:color="auto" w:fill="auto"/>
          </w:tcPr>
          <w:p w:rsidR="00AA2605" w:rsidRPr="00FD7A6D" w:rsidRDefault="00AA2605" w:rsidP="004819D6">
            <w:pPr>
              <w:tabs>
                <w:tab w:val="left" w:pos="5415"/>
              </w:tabs>
              <w:rPr>
                <w:szCs w:val="28"/>
              </w:rPr>
            </w:pPr>
          </w:p>
        </w:tc>
        <w:tc>
          <w:tcPr>
            <w:tcW w:w="2700" w:type="dxa"/>
            <w:shd w:val="clear" w:color="auto" w:fill="auto"/>
          </w:tcPr>
          <w:p w:rsidR="00AA2605" w:rsidRPr="00FD7A6D" w:rsidRDefault="00AA2605" w:rsidP="004819D6">
            <w:pPr>
              <w:tabs>
                <w:tab w:val="left" w:pos="5415"/>
              </w:tabs>
              <w:rPr>
                <w:szCs w:val="28"/>
              </w:rPr>
            </w:pPr>
          </w:p>
        </w:tc>
        <w:tc>
          <w:tcPr>
            <w:tcW w:w="1440" w:type="dxa"/>
            <w:shd w:val="clear" w:color="auto" w:fill="auto"/>
          </w:tcPr>
          <w:p w:rsidR="00AA2605" w:rsidRPr="00FD7A6D" w:rsidRDefault="00AA2605" w:rsidP="004819D6">
            <w:pPr>
              <w:tabs>
                <w:tab w:val="left" w:pos="5415"/>
              </w:tabs>
              <w:rPr>
                <w:szCs w:val="28"/>
              </w:rPr>
            </w:pPr>
          </w:p>
        </w:tc>
        <w:tc>
          <w:tcPr>
            <w:tcW w:w="1856" w:type="dxa"/>
            <w:shd w:val="clear" w:color="auto" w:fill="auto"/>
          </w:tcPr>
          <w:p w:rsidR="00AA2605" w:rsidRPr="00FD7A6D" w:rsidRDefault="00AA2605" w:rsidP="004819D6">
            <w:pPr>
              <w:tabs>
                <w:tab w:val="left" w:pos="5415"/>
              </w:tabs>
              <w:rPr>
                <w:szCs w:val="28"/>
              </w:rPr>
            </w:pPr>
          </w:p>
        </w:tc>
        <w:tc>
          <w:tcPr>
            <w:tcW w:w="960" w:type="dxa"/>
            <w:shd w:val="clear" w:color="auto" w:fill="auto"/>
          </w:tcPr>
          <w:p w:rsidR="00AA2605" w:rsidRPr="00FD7A6D" w:rsidRDefault="00AA2605" w:rsidP="004819D6">
            <w:pPr>
              <w:tabs>
                <w:tab w:val="left" w:pos="5415"/>
              </w:tabs>
              <w:rPr>
                <w:szCs w:val="28"/>
              </w:rPr>
            </w:pPr>
          </w:p>
        </w:tc>
        <w:tc>
          <w:tcPr>
            <w:tcW w:w="1200" w:type="dxa"/>
            <w:shd w:val="clear" w:color="auto" w:fill="auto"/>
          </w:tcPr>
          <w:p w:rsidR="00AA2605" w:rsidRPr="00FD7A6D" w:rsidRDefault="00AA2605" w:rsidP="004819D6">
            <w:pPr>
              <w:tabs>
                <w:tab w:val="left" w:pos="5415"/>
              </w:tabs>
              <w:rPr>
                <w:szCs w:val="28"/>
              </w:rPr>
            </w:pPr>
          </w:p>
        </w:tc>
      </w:tr>
      <w:tr w:rsidR="00AA2605" w:rsidRPr="00FD7A6D" w:rsidTr="004819D6">
        <w:trPr>
          <w:jc w:val="center"/>
        </w:trPr>
        <w:tc>
          <w:tcPr>
            <w:tcW w:w="840" w:type="dxa"/>
            <w:shd w:val="clear" w:color="auto" w:fill="auto"/>
          </w:tcPr>
          <w:p w:rsidR="00AA2605" w:rsidRPr="00FD7A6D" w:rsidRDefault="00AA2605" w:rsidP="004819D6">
            <w:pPr>
              <w:tabs>
                <w:tab w:val="left" w:pos="5415"/>
              </w:tabs>
              <w:rPr>
                <w:szCs w:val="28"/>
              </w:rPr>
            </w:pPr>
          </w:p>
        </w:tc>
        <w:tc>
          <w:tcPr>
            <w:tcW w:w="1080" w:type="dxa"/>
            <w:shd w:val="clear" w:color="auto" w:fill="auto"/>
          </w:tcPr>
          <w:p w:rsidR="00AA2605" w:rsidRPr="00FD7A6D" w:rsidRDefault="00AA2605" w:rsidP="004819D6">
            <w:pPr>
              <w:tabs>
                <w:tab w:val="left" w:pos="5415"/>
              </w:tabs>
              <w:rPr>
                <w:szCs w:val="28"/>
              </w:rPr>
            </w:pPr>
          </w:p>
        </w:tc>
        <w:tc>
          <w:tcPr>
            <w:tcW w:w="2700" w:type="dxa"/>
            <w:shd w:val="clear" w:color="auto" w:fill="auto"/>
          </w:tcPr>
          <w:p w:rsidR="00AA2605" w:rsidRPr="00FD7A6D" w:rsidRDefault="00AA2605" w:rsidP="004819D6">
            <w:pPr>
              <w:tabs>
                <w:tab w:val="left" w:pos="5415"/>
              </w:tabs>
              <w:rPr>
                <w:szCs w:val="28"/>
              </w:rPr>
            </w:pPr>
          </w:p>
        </w:tc>
        <w:tc>
          <w:tcPr>
            <w:tcW w:w="1440" w:type="dxa"/>
            <w:shd w:val="clear" w:color="auto" w:fill="auto"/>
          </w:tcPr>
          <w:p w:rsidR="00AA2605" w:rsidRPr="00FD7A6D" w:rsidRDefault="00AA2605" w:rsidP="004819D6">
            <w:pPr>
              <w:tabs>
                <w:tab w:val="left" w:pos="5415"/>
              </w:tabs>
              <w:rPr>
                <w:szCs w:val="28"/>
              </w:rPr>
            </w:pPr>
          </w:p>
        </w:tc>
        <w:tc>
          <w:tcPr>
            <w:tcW w:w="1856" w:type="dxa"/>
            <w:shd w:val="clear" w:color="auto" w:fill="auto"/>
          </w:tcPr>
          <w:p w:rsidR="00AA2605" w:rsidRPr="00FD7A6D" w:rsidRDefault="00AA2605" w:rsidP="004819D6">
            <w:pPr>
              <w:tabs>
                <w:tab w:val="left" w:pos="5415"/>
              </w:tabs>
              <w:rPr>
                <w:szCs w:val="28"/>
              </w:rPr>
            </w:pPr>
          </w:p>
        </w:tc>
        <w:tc>
          <w:tcPr>
            <w:tcW w:w="960" w:type="dxa"/>
            <w:shd w:val="clear" w:color="auto" w:fill="auto"/>
          </w:tcPr>
          <w:p w:rsidR="00AA2605" w:rsidRPr="00FD7A6D" w:rsidRDefault="00AA2605" w:rsidP="004819D6">
            <w:pPr>
              <w:tabs>
                <w:tab w:val="left" w:pos="5415"/>
              </w:tabs>
              <w:rPr>
                <w:szCs w:val="28"/>
              </w:rPr>
            </w:pPr>
          </w:p>
        </w:tc>
        <w:tc>
          <w:tcPr>
            <w:tcW w:w="1200" w:type="dxa"/>
            <w:shd w:val="clear" w:color="auto" w:fill="auto"/>
          </w:tcPr>
          <w:p w:rsidR="00AA2605" w:rsidRPr="00FD7A6D" w:rsidRDefault="00AA2605" w:rsidP="004819D6">
            <w:pPr>
              <w:tabs>
                <w:tab w:val="left" w:pos="5415"/>
              </w:tabs>
              <w:rPr>
                <w:szCs w:val="28"/>
              </w:rPr>
            </w:pPr>
          </w:p>
        </w:tc>
      </w:tr>
      <w:tr w:rsidR="00AA2605" w:rsidRPr="00FD7A6D" w:rsidTr="004819D6">
        <w:trPr>
          <w:jc w:val="center"/>
        </w:trPr>
        <w:tc>
          <w:tcPr>
            <w:tcW w:w="840" w:type="dxa"/>
            <w:shd w:val="clear" w:color="auto" w:fill="auto"/>
          </w:tcPr>
          <w:p w:rsidR="00AA2605" w:rsidRPr="00FD7A6D" w:rsidRDefault="00AA2605" w:rsidP="004819D6">
            <w:pPr>
              <w:tabs>
                <w:tab w:val="left" w:pos="5415"/>
              </w:tabs>
              <w:rPr>
                <w:szCs w:val="28"/>
              </w:rPr>
            </w:pPr>
          </w:p>
        </w:tc>
        <w:tc>
          <w:tcPr>
            <w:tcW w:w="1080" w:type="dxa"/>
            <w:shd w:val="clear" w:color="auto" w:fill="auto"/>
          </w:tcPr>
          <w:p w:rsidR="00AA2605" w:rsidRPr="00FD7A6D" w:rsidRDefault="00AA2605" w:rsidP="004819D6">
            <w:pPr>
              <w:tabs>
                <w:tab w:val="left" w:pos="5415"/>
              </w:tabs>
              <w:rPr>
                <w:szCs w:val="28"/>
              </w:rPr>
            </w:pPr>
          </w:p>
        </w:tc>
        <w:tc>
          <w:tcPr>
            <w:tcW w:w="2700" w:type="dxa"/>
            <w:shd w:val="clear" w:color="auto" w:fill="auto"/>
          </w:tcPr>
          <w:p w:rsidR="00AA2605" w:rsidRPr="00FD7A6D" w:rsidRDefault="00AA2605" w:rsidP="004819D6">
            <w:pPr>
              <w:tabs>
                <w:tab w:val="left" w:pos="5415"/>
              </w:tabs>
              <w:rPr>
                <w:szCs w:val="28"/>
              </w:rPr>
            </w:pPr>
          </w:p>
        </w:tc>
        <w:tc>
          <w:tcPr>
            <w:tcW w:w="1440" w:type="dxa"/>
            <w:shd w:val="clear" w:color="auto" w:fill="auto"/>
          </w:tcPr>
          <w:p w:rsidR="00AA2605" w:rsidRPr="00FD7A6D" w:rsidRDefault="00AA2605" w:rsidP="004819D6">
            <w:pPr>
              <w:tabs>
                <w:tab w:val="left" w:pos="5415"/>
              </w:tabs>
              <w:rPr>
                <w:szCs w:val="28"/>
              </w:rPr>
            </w:pPr>
          </w:p>
        </w:tc>
        <w:tc>
          <w:tcPr>
            <w:tcW w:w="1856" w:type="dxa"/>
            <w:shd w:val="clear" w:color="auto" w:fill="auto"/>
          </w:tcPr>
          <w:p w:rsidR="00AA2605" w:rsidRPr="00FD7A6D" w:rsidRDefault="00AA2605" w:rsidP="004819D6">
            <w:pPr>
              <w:tabs>
                <w:tab w:val="left" w:pos="5415"/>
              </w:tabs>
              <w:rPr>
                <w:szCs w:val="28"/>
              </w:rPr>
            </w:pPr>
          </w:p>
        </w:tc>
        <w:tc>
          <w:tcPr>
            <w:tcW w:w="960" w:type="dxa"/>
            <w:shd w:val="clear" w:color="auto" w:fill="auto"/>
          </w:tcPr>
          <w:p w:rsidR="00AA2605" w:rsidRPr="00FD7A6D" w:rsidRDefault="00AA2605" w:rsidP="004819D6">
            <w:pPr>
              <w:tabs>
                <w:tab w:val="left" w:pos="5415"/>
              </w:tabs>
              <w:rPr>
                <w:szCs w:val="28"/>
              </w:rPr>
            </w:pPr>
          </w:p>
        </w:tc>
        <w:tc>
          <w:tcPr>
            <w:tcW w:w="1200" w:type="dxa"/>
            <w:shd w:val="clear" w:color="auto" w:fill="auto"/>
          </w:tcPr>
          <w:p w:rsidR="00AA2605" w:rsidRPr="00FD7A6D" w:rsidRDefault="00AA2605" w:rsidP="004819D6">
            <w:pPr>
              <w:tabs>
                <w:tab w:val="left" w:pos="5415"/>
              </w:tabs>
              <w:rPr>
                <w:szCs w:val="28"/>
              </w:rPr>
            </w:pPr>
          </w:p>
        </w:tc>
      </w:tr>
      <w:tr w:rsidR="00AA2605" w:rsidRPr="00FD7A6D" w:rsidTr="004819D6">
        <w:trPr>
          <w:jc w:val="center"/>
        </w:trPr>
        <w:tc>
          <w:tcPr>
            <w:tcW w:w="840" w:type="dxa"/>
            <w:shd w:val="clear" w:color="auto" w:fill="auto"/>
          </w:tcPr>
          <w:p w:rsidR="00AA2605" w:rsidRPr="00FD7A6D" w:rsidRDefault="00AA2605" w:rsidP="004819D6">
            <w:pPr>
              <w:tabs>
                <w:tab w:val="left" w:pos="5415"/>
              </w:tabs>
              <w:rPr>
                <w:szCs w:val="28"/>
              </w:rPr>
            </w:pPr>
          </w:p>
        </w:tc>
        <w:tc>
          <w:tcPr>
            <w:tcW w:w="1080" w:type="dxa"/>
            <w:shd w:val="clear" w:color="auto" w:fill="auto"/>
          </w:tcPr>
          <w:p w:rsidR="00AA2605" w:rsidRPr="00FD7A6D" w:rsidRDefault="00AA2605" w:rsidP="004819D6">
            <w:pPr>
              <w:tabs>
                <w:tab w:val="left" w:pos="5415"/>
              </w:tabs>
              <w:rPr>
                <w:szCs w:val="28"/>
              </w:rPr>
            </w:pPr>
          </w:p>
        </w:tc>
        <w:tc>
          <w:tcPr>
            <w:tcW w:w="2700" w:type="dxa"/>
            <w:shd w:val="clear" w:color="auto" w:fill="auto"/>
          </w:tcPr>
          <w:p w:rsidR="00AA2605" w:rsidRPr="00FD7A6D" w:rsidRDefault="00AA2605" w:rsidP="004819D6">
            <w:pPr>
              <w:tabs>
                <w:tab w:val="left" w:pos="5415"/>
              </w:tabs>
              <w:rPr>
                <w:szCs w:val="28"/>
              </w:rPr>
            </w:pPr>
          </w:p>
        </w:tc>
        <w:tc>
          <w:tcPr>
            <w:tcW w:w="1440" w:type="dxa"/>
            <w:shd w:val="clear" w:color="auto" w:fill="auto"/>
          </w:tcPr>
          <w:p w:rsidR="00AA2605" w:rsidRPr="00FD7A6D" w:rsidRDefault="00AA2605" w:rsidP="004819D6">
            <w:pPr>
              <w:tabs>
                <w:tab w:val="left" w:pos="5415"/>
              </w:tabs>
              <w:rPr>
                <w:szCs w:val="28"/>
              </w:rPr>
            </w:pPr>
          </w:p>
        </w:tc>
        <w:tc>
          <w:tcPr>
            <w:tcW w:w="1856" w:type="dxa"/>
            <w:shd w:val="clear" w:color="auto" w:fill="auto"/>
          </w:tcPr>
          <w:p w:rsidR="00AA2605" w:rsidRPr="00FD7A6D" w:rsidRDefault="00AA2605" w:rsidP="004819D6">
            <w:pPr>
              <w:tabs>
                <w:tab w:val="left" w:pos="5415"/>
              </w:tabs>
              <w:rPr>
                <w:szCs w:val="28"/>
              </w:rPr>
            </w:pPr>
          </w:p>
        </w:tc>
        <w:tc>
          <w:tcPr>
            <w:tcW w:w="960" w:type="dxa"/>
            <w:shd w:val="clear" w:color="auto" w:fill="auto"/>
          </w:tcPr>
          <w:p w:rsidR="00AA2605" w:rsidRPr="00FD7A6D" w:rsidRDefault="00AA2605" w:rsidP="004819D6">
            <w:pPr>
              <w:tabs>
                <w:tab w:val="left" w:pos="5415"/>
              </w:tabs>
              <w:rPr>
                <w:szCs w:val="28"/>
              </w:rPr>
            </w:pPr>
          </w:p>
        </w:tc>
        <w:tc>
          <w:tcPr>
            <w:tcW w:w="1200" w:type="dxa"/>
            <w:shd w:val="clear" w:color="auto" w:fill="auto"/>
          </w:tcPr>
          <w:p w:rsidR="00AA2605" w:rsidRPr="00FD7A6D" w:rsidRDefault="00AA2605" w:rsidP="004819D6">
            <w:pPr>
              <w:tabs>
                <w:tab w:val="left" w:pos="5415"/>
              </w:tabs>
              <w:rPr>
                <w:szCs w:val="28"/>
              </w:rPr>
            </w:pPr>
          </w:p>
        </w:tc>
      </w:tr>
      <w:tr w:rsidR="00AA2605" w:rsidRPr="00FD7A6D" w:rsidTr="004819D6">
        <w:trPr>
          <w:jc w:val="center"/>
        </w:trPr>
        <w:tc>
          <w:tcPr>
            <w:tcW w:w="840" w:type="dxa"/>
            <w:shd w:val="clear" w:color="auto" w:fill="auto"/>
          </w:tcPr>
          <w:p w:rsidR="00AA2605" w:rsidRPr="00FD7A6D" w:rsidRDefault="00AA2605" w:rsidP="004819D6">
            <w:pPr>
              <w:tabs>
                <w:tab w:val="left" w:pos="5415"/>
              </w:tabs>
              <w:rPr>
                <w:szCs w:val="28"/>
              </w:rPr>
            </w:pPr>
          </w:p>
        </w:tc>
        <w:tc>
          <w:tcPr>
            <w:tcW w:w="1080" w:type="dxa"/>
            <w:shd w:val="clear" w:color="auto" w:fill="auto"/>
          </w:tcPr>
          <w:p w:rsidR="00AA2605" w:rsidRPr="00FD7A6D" w:rsidRDefault="00AA2605" w:rsidP="004819D6">
            <w:pPr>
              <w:tabs>
                <w:tab w:val="left" w:pos="5415"/>
              </w:tabs>
              <w:rPr>
                <w:szCs w:val="28"/>
              </w:rPr>
            </w:pPr>
          </w:p>
        </w:tc>
        <w:tc>
          <w:tcPr>
            <w:tcW w:w="2700" w:type="dxa"/>
            <w:shd w:val="clear" w:color="auto" w:fill="auto"/>
          </w:tcPr>
          <w:p w:rsidR="00AA2605" w:rsidRPr="00FD7A6D" w:rsidRDefault="00AA2605" w:rsidP="004819D6">
            <w:pPr>
              <w:tabs>
                <w:tab w:val="left" w:pos="5415"/>
              </w:tabs>
              <w:rPr>
                <w:szCs w:val="28"/>
              </w:rPr>
            </w:pPr>
          </w:p>
        </w:tc>
        <w:tc>
          <w:tcPr>
            <w:tcW w:w="1440" w:type="dxa"/>
            <w:shd w:val="clear" w:color="auto" w:fill="auto"/>
          </w:tcPr>
          <w:p w:rsidR="00AA2605" w:rsidRPr="00FD7A6D" w:rsidRDefault="00AA2605" w:rsidP="004819D6">
            <w:pPr>
              <w:tabs>
                <w:tab w:val="left" w:pos="5415"/>
              </w:tabs>
              <w:rPr>
                <w:szCs w:val="28"/>
              </w:rPr>
            </w:pPr>
          </w:p>
        </w:tc>
        <w:tc>
          <w:tcPr>
            <w:tcW w:w="1856" w:type="dxa"/>
            <w:shd w:val="clear" w:color="auto" w:fill="auto"/>
          </w:tcPr>
          <w:p w:rsidR="00AA2605" w:rsidRPr="00FD7A6D" w:rsidRDefault="00AA2605" w:rsidP="004819D6">
            <w:pPr>
              <w:tabs>
                <w:tab w:val="left" w:pos="5415"/>
              </w:tabs>
              <w:rPr>
                <w:szCs w:val="28"/>
              </w:rPr>
            </w:pPr>
          </w:p>
        </w:tc>
        <w:tc>
          <w:tcPr>
            <w:tcW w:w="960" w:type="dxa"/>
            <w:shd w:val="clear" w:color="auto" w:fill="auto"/>
          </w:tcPr>
          <w:p w:rsidR="00AA2605" w:rsidRPr="00FD7A6D" w:rsidRDefault="00AA2605" w:rsidP="004819D6">
            <w:pPr>
              <w:tabs>
                <w:tab w:val="left" w:pos="5415"/>
              </w:tabs>
              <w:rPr>
                <w:szCs w:val="28"/>
              </w:rPr>
            </w:pPr>
          </w:p>
        </w:tc>
        <w:tc>
          <w:tcPr>
            <w:tcW w:w="1200" w:type="dxa"/>
            <w:shd w:val="clear" w:color="auto" w:fill="auto"/>
          </w:tcPr>
          <w:p w:rsidR="00AA2605" w:rsidRPr="00FD7A6D" w:rsidRDefault="00AA2605" w:rsidP="004819D6">
            <w:pPr>
              <w:tabs>
                <w:tab w:val="left" w:pos="5415"/>
              </w:tabs>
              <w:rPr>
                <w:szCs w:val="28"/>
              </w:rPr>
            </w:pPr>
          </w:p>
        </w:tc>
      </w:tr>
      <w:tr w:rsidR="00AA2605" w:rsidRPr="00FD7A6D" w:rsidTr="004819D6">
        <w:trPr>
          <w:jc w:val="center"/>
        </w:trPr>
        <w:tc>
          <w:tcPr>
            <w:tcW w:w="840" w:type="dxa"/>
            <w:shd w:val="clear" w:color="auto" w:fill="auto"/>
          </w:tcPr>
          <w:p w:rsidR="00AA2605" w:rsidRPr="00FD7A6D" w:rsidRDefault="00AA2605" w:rsidP="004819D6">
            <w:pPr>
              <w:tabs>
                <w:tab w:val="left" w:pos="5415"/>
              </w:tabs>
              <w:rPr>
                <w:szCs w:val="28"/>
              </w:rPr>
            </w:pPr>
          </w:p>
        </w:tc>
        <w:tc>
          <w:tcPr>
            <w:tcW w:w="1080" w:type="dxa"/>
            <w:shd w:val="clear" w:color="auto" w:fill="auto"/>
          </w:tcPr>
          <w:p w:rsidR="00AA2605" w:rsidRPr="00FD7A6D" w:rsidRDefault="00AA2605" w:rsidP="004819D6">
            <w:pPr>
              <w:tabs>
                <w:tab w:val="left" w:pos="5415"/>
              </w:tabs>
              <w:rPr>
                <w:szCs w:val="28"/>
              </w:rPr>
            </w:pPr>
          </w:p>
        </w:tc>
        <w:tc>
          <w:tcPr>
            <w:tcW w:w="2700" w:type="dxa"/>
            <w:shd w:val="clear" w:color="auto" w:fill="auto"/>
          </w:tcPr>
          <w:p w:rsidR="00AA2605" w:rsidRPr="00FD7A6D" w:rsidRDefault="00AA2605" w:rsidP="004819D6">
            <w:pPr>
              <w:tabs>
                <w:tab w:val="left" w:pos="5415"/>
              </w:tabs>
              <w:rPr>
                <w:szCs w:val="28"/>
              </w:rPr>
            </w:pPr>
          </w:p>
        </w:tc>
        <w:tc>
          <w:tcPr>
            <w:tcW w:w="1440" w:type="dxa"/>
            <w:shd w:val="clear" w:color="auto" w:fill="auto"/>
          </w:tcPr>
          <w:p w:rsidR="00AA2605" w:rsidRPr="00FD7A6D" w:rsidRDefault="00AA2605" w:rsidP="004819D6">
            <w:pPr>
              <w:tabs>
                <w:tab w:val="left" w:pos="5415"/>
              </w:tabs>
              <w:rPr>
                <w:szCs w:val="28"/>
              </w:rPr>
            </w:pPr>
          </w:p>
        </w:tc>
        <w:tc>
          <w:tcPr>
            <w:tcW w:w="1856" w:type="dxa"/>
            <w:shd w:val="clear" w:color="auto" w:fill="auto"/>
          </w:tcPr>
          <w:p w:rsidR="00AA2605" w:rsidRPr="00FD7A6D" w:rsidRDefault="00AA2605" w:rsidP="004819D6">
            <w:pPr>
              <w:tabs>
                <w:tab w:val="left" w:pos="5415"/>
              </w:tabs>
              <w:rPr>
                <w:szCs w:val="28"/>
              </w:rPr>
            </w:pPr>
          </w:p>
        </w:tc>
        <w:tc>
          <w:tcPr>
            <w:tcW w:w="960" w:type="dxa"/>
            <w:shd w:val="clear" w:color="auto" w:fill="auto"/>
          </w:tcPr>
          <w:p w:rsidR="00AA2605" w:rsidRPr="00FD7A6D" w:rsidRDefault="00AA2605" w:rsidP="004819D6">
            <w:pPr>
              <w:tabs>
                <w:tab w:val="left" w:pos="5415"/>
              </w:tabs>
              <w:rPr>
                <w:szCs w:val="28"/>
              </w:rPr>
            </w:pPr>
          </w:p>
        </w:tc>
        <w:tc>
          <w:tcPr>
            <w:tcW w:w="1200" w:type="dxa"/>
            <w:shd w:val="clear" w:color="auto" w:fill="auto"/>
          </w:tcPr>
          <w:p w:rsidR="00AA2605" w:rsidRPr="00FD7A6D" w:rsidRDefault="00AA2605" w:rsidP="004819D6">
            <w:pPr>
              <w:tabs>
                <w:tab w:val="left" w:pos="5415"/>
              </w:tabs>
              <w:rPr>
                <w:szCs w:val="28"/>
              </w:rPr>
            </w:pPr>
          </w:p>
        </w:tc>
      </w:tr>
      <w:tr w:rsidR="00AA2605" w:rsidRPr="00FD7A6D" w:rsidTr="004819D6">
        <w:trPr>
          <w:jc w:val="center"/>
        </w:trPr>
        <w:tc>
          <w:tcPr>
            <w:tcW w:w="840" w:type="dxa"/>
            <w:shd w:val="clear" w:color="auto" w:fill="auto"/>
          </w:tcPr>
          <w:p w:rsidR="00AA2605" w:rsidRPr="00FD7A6D" w:rsidRDefault="00AA2605" w:rsidP="004819D6">
            <w:pPr>
              <w:tabs>
                <w:tab w:val="left" w:pos="5415"/>
              </w:tabs>
              <w:rPr>
                <w:szCs w:val="28"/>
              </w:rPr>
            </w:pPr>
          </w:p>
        </w:tc>
        <w:tc>
          <w:tcPr>
            <w:tcW w:w="1080" w:type="dxa"/>
            <w:shd w:val="clear" w:color="auto" w:fill="auto"/>
          </w:tcPr>
          <w:p w:rsidR="00AA2605" w:rsidRPr="00FD7A6D" w:rsidRDefault="00AA2605" w:rsidP="004819D6">
            <w:pPr>
              <w:tabs>
                <w:tab w:val="left" w:pos="5415"/>
              </w:tabs>
              <w:rPr>
                <w:szCs w:val="28"/>
              </w:rPr>
            </w:pPr>
          </w:p>
        </w:tc>
        <w:tc>
          <w:tcPr>
            <w:tcW w:w="2700" w:type="dxa"/>
            <w:shd w:val="clear" w:color="auto" w:fill="auto"/>
          </w:tcPr>
          <w:p w:rsidR="00AA2605" w:rsidRPr="00FD7A6D" w:rsidRDefault="00AA2605" w:rsidP="004819D6">
            <w:pPr>
              <w:tabs>
                <w:tab w:val="left" w:pos="5415"/>
              </w:tabs>
              <w:rPr>
                <w:szCs w:val="28"/>
              </w:rPr>
            </w:pPr>
          </w:p>
        </w:tc>
        <w:tc>
          <w:tcPr>
            <w:tcW w:w="1440" w:type="dxa"/>
            <w:shd w:val="clear" w:color="auto" w:fill="auto"/>
          </w:tcPr>
          <w:p w:rsidR="00AA2605" w:rsidRPr="00FD7A6D" w:rsidRDefault="00AA2605" w:rsidP="004819D6">
            <w:pPr>
              <w:tabs>
                <w:tab w:val="left" w:pos="5415"/>
              </w:tabs>
              <w:rPr>
                <w:szCs w:val="28"/>
              </w:rPr>
            </w:pPr>
          </w:p>
        </w:tc>
        <w:tc>
          <w:tcPr>
            <w:tcW w:w="1856" w:type="dxa"/>
            <w:shd w:val="clear" w:color="auto" w:fill="auto"/>
          </w:tcPr>
          <w:p w:rsidR="00AA2605" w:rsidRPr="00FD7A6D" w:rsidRDefault="00AA2605" w:rsidP="004819D6">
            <w:pPr>
              <w:tabs>
                <w:tab w:val="left" w:pos="5415"/>
              </w:tabs>
              <w:rPr>
                <w:szCs w:val="28"/>
              </w:rPr>
            </w:pPr>
          </w:p>
        </w:tc>
        <w:tc>
          <w:tcPr>
            <w:tcW w:w="960" w:type="dxa"/>
            <w:shd w:val="clear" w:color="auto" w:fill="auto"/>
          </w:tcPr>
          <w:p w:rsidR="00AA2605" w:rsidRPr="00FD7A6D" w:rsidRDefault="00AA2605" w:rsidP="004819D6">
            <w:pPr>
              <w:tabs>
                <w:tab w:val="left" w:pos="5415"/>
              </w:tabs>
              <w:rPr>
                <w:szCs w:val="28"/>
              </w:rPr>
            </w:pPr>
          </w:p>
        </w:tc>
        <w:tc>
          <w:tcPr>
            <w:tcW w:w="1200" w:type="dxa"/>
            <w:shd w:val="clear" w:color="auto" w:fill="auto"/>
          </w:tcPr>
          <w:p w:rsidR="00AA2605" w:rsidRPr="00FD7A6D" w:rsidRDefault="00AA2605" w:rsidP="004819D6">
            <w:pPr>
              <w:tabs>
                <w:tab w:val="left" w:pos="5415"/>
              </w:tabs>
              <w:rPr>
                <w:szCs w:val="28"/>
              </w:rPr>
            </w:pPr>
          </w:p>
        </w:tc>
      </w:tr>
      <w:tr w:rsidR="00AA2605" w:rsidRPr="00FD7A6D" w:rsidTr="004819D6">
        <w:trPr>
          <w:jc w:val="center"/>
        </w:trPr>
        <w:tc>
          <w:tcPr>
            <w:tcW w:w="4620" w:type="dxa"/>
            <w:gridSpan w:val="3"/>
            <w:shd w:val="clear" w:color="auto" w:fill="auto"/>
          </w:tcPr>
          <w:p w:rsidR="00AA2605" w:rsidRPr="00FD7A6D" w:rsidRDefault="00AA2605" w:rsidP="004819D6">
            <w:pPr>
              <w:tabs>
                <w:tab w:val="left" w:pos="5415"/>
              </w:tabs>
              <w:jc w:val="center"/>
              <w:rPr>
                <w:b/>
                <w:szCs w:val="28"/>
              </w:rPr>
            </w:pPr>
            <w:r w:rsidRPr="00FD7A6D">
              <w:rPr>
                <w:b/>
                <w:sz w:val="28"/>
                <w:szCs w:val="28"/>
              </w:rPr>
              <w:t>Cộng</w:t>
            </w:r>
          </w:p>
        </w:tc>
        <w:tc>
          <w:tcPr>
            <w:tcW w:w="1440" w:type="dxa"/>
            <w:shd w:val="clear" w:color="auto" w:fill="auto"/>
          </w:tcPr>
          <w:p w:rsidR="00AA2605" w:rsidRPr="00FD7A6D" w:rsidRDefault="00AA2605" w:rsidP="004819D6">
            <w:pPr>
              <w:tabs>
                <w:tab w:val="left" w:pos="5415"/>
              </w:tabs>
              <w:rPr>
                <w:b/>
                <w:szCs w:val="28"/>
              </w:rPr>
            </w:pPr>
          </w:p>
        </w:tc>
        <w:tc>
          <w:tcPr>
            <w:tcW w:w="1856" w:type="dxa"/>
            <w:shd w:val="clear" w:color="auto" w:fill="auto"/>
          </w:tcPr>
          <w:p w:rsidR="00AA2605" w:rsidRPr="00FD7A6D" w:rsidRDefault="00AA2605" w:rsidP="004819D6">
            <w:pPr>
              <w:tabs>
                <w:tab w:val="left" w:pos="5415"/>
              </w:tabs>
              <w:rPr>
                <w:b/>
                <w:szCs w:val="28"/>
              </w:rPr>
            </w:pPr>
          </w:p>
        </w:tc>
        <w:tc>
          <w:tcPr>
            <w:tcW w:w="960" w:type="dxa"/>
            <w:shd w:val="clear" w:color="auto" w:fill="auto"/>
          </w:tcPr>
          <w:p w:rsidR="00AA2605" w:rsidRPr="00FD7A6D" w:rsidRDefault="00AA2605" w:rsidP="004819D6">
            <w:pPr>
              <w:tabs>
                <w:tab w:val="left" w:pos="5415"/>
              </w:tabs>
              <w:rPr>
                <w:b/>
                <w:szCs w:val="28"/>
              </w:rPr>
            </w:pPr>
          </w:p>
        </w:tc>
        <w:tc>
          <w:tcPr>
            <w:tcW w:w="1200" w:type="dxa"/>
            <w:shd w:val="clear" w:color="auto" w:fill="auto"/>
          </w:tcPr>
          <w:p w:rsidR="00AA2605" w:rsidRPr="00FD7A6D" w:rsidRDefault="00AA2605" w:rsidP="004819D6">
            <w:pPr>
              <w:tabs>
                <w:tab w:val="left" w:pos="5415"/>
              </w:tabs>
              <w:rPr>
                <w:b/>
                <w:szCs w:val="28"/>
              </w:rPr>
            </w:pPr>
          </w:p>
        </w:tc>
      </w:tr>
    </w:tbl>
    <w:p w:rsidR="00AA2605" w:rsidRPr="00FD7A6D" w:rsidRDefault="00AA2605" w:rsidP="00AA2605">
      <w:pPr>
        <w:tabs>
          <w:tab w:val="left" w:pos="5415"/>
        </w:tabs>
        <w:rPr>
          <w:sz w:val="28"/>
          <w:szCs w:val="28"/>
        </w:rPr>
      </w:pPr>
    </w:p>
    <w:p w:rsidR="00AA2605" w:rsidRPr="00FD7A6D" w:rsidRDefault="00AA2605" w:rsidP="00AA2605">
      <w:pPr>
        <w:tabs>
          <w:tab w:val="left" w:leader="dot" w:pos="8823"/>
        </w:tabs>
        <w:rPr>
          <w:i/>
          <w:sz w:val="28"/>
          <w:szCs w:val="28"/>
        </w:rPr>
      </w:pPr>
      <w:r w:rsidRPr="00FD7A6D">
        <w:rPr>
          <w:b/>
          <w:sz w:val="28"/>
          <w:szCs w:val="28"/>
        </w:rPr>
        <w:t>Bằng chữ:</w:t>
      </w:r>
      <w:r w:rsidRPr="00FD7A6D">
        <w:rPr>
          <w:sz w:val="28"/>
          <w:szCs w:val="28"/>
        </w:rPr>
        <w:t xml:space="preserve"> </w:t>
      </w:r>
      <w:r w:rsidRPr="00FD7A6D">
        <w:rPr>
          <w:i/>
          <w:sz w:val="28"/>
          <w:szCs w:val="28"/>
        </w:rPr>
        <w:t>(số tiền đề nghị thanh toán)</w:t>
      </w:r>
      <w:r w:rsidRPr="00FD7A6D">
        <w:rPr>
          <w:i/>
          <w:sz w:val="28"/>
          <w:szCs w:val="28"/>
        </w:rPr>
        <w:tab/>
      </w:r>
    </w:p>
    <w:p w:rsidR="00AA2605" w:rsidRPr="00FD7A6D" w:rsidRDefault="00AA2605" w:rsidP="00AA2605">
      <w:pPr>
        <w:rPr>
          <w:i/>
          <w:sz w:val="28"/>
          <w:szCs w:val="28"/>
        </w:rPr>
      </w:pPr>
      <w:r w:rsidRPr="00FD7A6D">
        <w:rPr>
          <w:i/>
          <w:sz w:val="28"/>
          <w:szCs w:val="28"/>
        </w:rPr>
        <w:tab/>
      </w:r>
      <w:r w:rsidRPr="00FD7A6D">
        <w:rPr>
          <w:i/>
          <w:sz w:val="28"/>
          <w:szCs w:val="28"/>
        </w:rPr>
        <w:tab/>
      </w:r>
      <w:r w:rsidRPr="00FD7A6D">
        <w:rPr>
          <w:i/>
          <w:sz w:val="28"/>
          <w:szCs w:val="28"/>
        </w:rPr>
        <w:tab/>
      </w:r>
      <w:r w:rsidRPr="00FD7A6D">
        <w:rPr>
          <w:i/>
          <w:sz w:val="28"/>
          <w:szCs w:val="28"/>
        </w:rPr>
        <w:tab/>
      </w:r>
      <w:r w:rsidRPr="00FD7A6D">
        <w:rPr>
          <w:i/>
          <w:sz w:val="28"/>
          <w:szCs w:val="28"/>
        </w:rPr>
        <w:tab/>
      </w:r>
      <w:r w:rsidRPr="00FD7A6D">
        <w:rPr>
          <w:i/>
          <w:sz w:val="28"/>
          <w:szCs w:val="28"/>
        </w:rPr>
        <w:tab/>
      </w:r>
      <w:r w:rsidRPr="00FD7A6D">
        <w:rPr>
          <w:i/>
          <w:sz w:val="28"/>
          <w:szCs w:val="28"/>
        </w:rPr>
        <w:tab/>
        <w:t>……, ngày … tháng …. năm 20…</w:t>
      </w:r>
    </w:p>
    <w:p w:rsidR="00AA2605" w:rsidRPr="00FD7A6D" w:rsidRDefault="00AA2605" w:rsidP="00AA2605">
      <w:pPr>
        <w:rPr>
          <w:i/>
          <w:sz w:val="28"/>
          <w:szCs w:val="28"/>
        </w:rPr>
      </w:pPr>
    </w:p>
    <w:p w:rsidR="00AA2605" w:rsidRPr="00FD7A6D" w:rsidRDefault="00AA2605" w:rsidP="00AA2605">
      <w:pPr>
        <w:rPr>
          <w:b/>
          <w:sz w:val="28"/>
          <w:szCs w:val="28"/>
        </w:rPr>
      </w:pPr>
      <w:r w:rsidRPr="00FD7A6D">
        <w:rPr>
          <w:b/>
          <w:sz w:val="28"/>
          <w:szCs w:val="28"/>
        </w:rPr>
        <w:t xml:space="preserve">       Kế toán                                                                   Thủ trưởng đơn vị</w:t>
      </w:r>
    </w:p>
    <w:p w:rsidR="00AA2605" w:rsidRPr="00FD7A6D" w:rsidRDefault="00AA2605" w:rsidP="00AA2605">
      <w:pPr>
        <w:rPr>
          <w:i/>
          <w:sz w:val="28"/>
          <w:szCs w:val="28"/>
        </w:rPr>
      </w:pPr>
      <w:r w:rsidRPr="00FD7A6D">
        <w:rPr>
          <w:i/>
          <w:sz w:val="28"/>
          <w:szCs w:val="28"/>
        </w:rPr>
        <w:t>(Ký, ghi rõ họ tên)                                                           (Ký, ghi rõ họ tên)</w:t>
      </w:r>
    </w:p>
    <w:p w:rsidR="00AA2605" w:rsidRPr="00FD7A6D" w:rsidRDefault="00AA2605" w:rsidP="00AA2605">
      <w:pPr>
        <w:rPr>
          <w:i/>
          <w:sz w:val="28"/>
          <w:szCs w:val="28"/>
        </w:rPr>
      </w:pPr>
    </w:p>
    <w:p w:rsidR="00AA2605" w:rsidRPr="00FD7A6D" w:rsidRDefault="00AA2605" w:rsidP="00AA2605">
      <w:pPr>
        <w:rPr>
          <w:i/>
          <w:sz w:val="28"/>
          <w:szCs w:val="28"/>
        </w:rPr>
      </w:pPr>
    </w:p>
    <w:p w:rsidR="00AA2605" w:rsidRPr="00FD7A6D" w:rsidRDefault="00AA2605" w:rsidP="00AA2605">
      <w:pPr>
        <w:rPr>
          <w:i/>
          <w:sz w:val="28"/>
          <w:szCs w:val="28"/>
        </w:rPr>
      </w:pPr>
    </w:p>
    <w:p w:rsidR="00AA2605" w:rsidRPr="00FD7A6D" w:rsidRDefault="00AA2605" w:rsidP="00AA2605">
      <w:pPr>
        <w:rPr>
          <w:i/>
          <w:sz w:val="28"/>
          <w:szCs w:val="28"/>
        </w:rPr>
      </w:pPr>
    </w:p>
    <w:p w:rsidR="00AA2605" w:rsidRPr="00FD7A6D" w:rsidRDefault="00AA2605" w:rsidP="00AA2605">
      <w:pPr>
        <w:rPr>
          <w:i/>
          <w:sz w:val="28"/>
          <w:szCs w:val="28"/>
        </w:rPr>
      </w:pPr>
    </w:p>
    <w:p w:rsidR="00AA2605" w:rsidRPr="00FD7A6D" w:rsidRDefault="00AA2605" w:rsidP="00AA2605">
      <w:pPr>
        <w:rPr>
          <w:i/>
          <w:sz w:val="28"/>
          <w:szCs w:val="28"/>
        </w:rPr>
      </w:pPr>
    </w:p>
    <w:p w:rsidR="00AA2605" w:rsidRPr="00FD7A6D" w:rsidRDefault="00AA2605" w:rsidP="00AA2605">
      <w:pPr>
        <w:rPr>
          <w:i/>
          <w:sz w:val="28"/>
          <w:szCs w:val="28"/>
        </w:rPr>
      </w:pPr>
    </w:p>
    <w:p w:rsidR="00AA2605" w:rsidRPr="00FD7A6D" w:rsidRDefault="00AA2605" w:rsidP="00AA2605">
      <w:pPr>
        <w:rPr>
          <w:i/>
          <w:sz w:val="28"/>
          <w:szCs w:val="28"/>
        </w:rPr>
      </w:pPr>
    </w:p>
    <w:p w:rsidR="007A5DD1" w:rsidRPr="00FD7A6D" w:rsidRDefault="007A5DD1">
      <w:pPr>
        <w:spacing w:after="160" w:line="259" w:lineRule="auto"/>
        <w:rPr>
          <w:b/>
          <w:bCs/>
          <w:sz w:val="28"/>
          <w:szCs w:val="28"/>
        </w:rPr>
      </w:pPr>
      <w:r w:rsidRPr="00FD7A6D">
        <w:rPr>
          <w:b/>
          <w:bCs/>
          <w:sz w:val="28"/>
          <w:szCs w:val="28"/>
        </w:rPr>
        <w:br w:type="page"/>
      </w:r>
    </w:p>
    <w:p w:rsidR="003D2532" w:rsidRDefault="003D2532" w:rsidP="00AA2605">
      <w:pPr>
        <w:pStyle w:val="Heading5"/>
        <w:spacing w:before="0" w:after="0"/>
        <w:jc w:val="center"/>
        <w:rPr>
          <w:i w:val="0"/>
          <w:iCs w:val="0"/>
          <w:sz w:val="28"/>
          <w:szCs w:val="28"/>
        </w:rPr>
      </w:pPr>
      <w:r>
        <w:rPr>
          <w:i w:val="0"/>
          <w:iCs w:val="0"/>
          <w:sz w:val="28"/>
          <w:szCs w:val="28"/>
        </w:rPr>
        <w:lastRenderedPageBreak/>
        <w:t>Mẫu số 9</w:t>
      </w:r>
      <w:r>
        <w:rPr>
          <w:rStyle w:val="FootnoteReference"/>
          <w:i w:val="0"/>
          <w:iCs w:val="0"/>
          <w:sz w:val="28"/>
          <w:szCs w:val="28"/>
        </w:rPr>
        <w:footnoteReference w:id="79"/>
      </w:r>
      <w:r>
        <w:rPr>
          <w:i w:val="0"/>
          <w:iCs w:val="0"/>
          <w:sz w:val="28"/>
          <w:szCs w:val="28"/>
        </w:rPr>
        <w:t xml:space="preserve"> </w:t>
      </w:r>
      <w:r w:rsidRPr="00025393">
        <w:rPr>
          <w:iCs w:val="0"/>
          <w:sz w:val="28"/>
          <w:szCs w:val="28"/>
        </w:rPr>
        <w:t>(được bãi bỏ)</w:t>
      </w:r>
    </w:p>
    <w:p w:rsidR="003D2532" w:rsidRDefault="003D2532" w:rsidP="00AA2605">
      <w:pPr>
        <w:pStyle w:val="Heading5"/>
        <w:spacing w:before="0" w:after="0"/>
        <w:jc w:val="center"/>
        <w:rPr>
          <w:i w:val="0"/>
          <w:iCs w:val="0"/>
          <w:sz w:val="28"/>
          <w:szCs w:val="28"/>
        </w:rPr>
      </w:pPr>
    </w:p>
    <w:p w:rsidR="003D2532" w:rsidRDefault="003D2532" w:rsidP="00AA2605">
      <w:pPr>
        <w:pStyle w:val="Heading5"/>
        <w:spacing w:before="0" w:after="0"/>
        <w:jc w:val="center"/>
        <w:rPr>
          <w:i w:val="0"/>
          <w:iCs w:val="0"/>
          <w:sz w:val="28"/>
          <w:szCs w:val="28"/>
        </w:rPr>
      </w:pPr>
    </w:p>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Default="003145DF" w:rsidP="00025393"/>
    <w:p w:rsidR="003145DF" w:rsidRPr="00025393" w:rsidRDefault="003145DF" w:rsidP="00025393">
      <w:pPr>
        <w:rPr>
          <w:i/>
          <w:iCs/>
        </w:rPr>
      </w:pPr>
    </w:p>
    <w:p w:rsidR="003D2532" w:rsidRDefault="003D2532" w:rsidP="00AA2605">
      <w:pPr>
        <w:pStyle w:val="Heading5"/>
        <w:spacing w:before="0" w:after="0"/>
        <w:jc w:val="center"/>
        <w:rPr>
          <w:i w:val="0"/>
          <w:iCs w:val="0"/>
          <w:sz w:val="28"/>
          <w:szCs w:val="28"/>
        </w:rPr>
      </w:pPr>
    </w:p>
    <w:p w:rsidR="00AA2605" w:rsidRPr="00FD7A6D" w:rsidRDefault="00AA2605" w:rsidP="00AA2605">
      <w:pPr>
        <w:pStyle w:val="Heading5"/>
        <w:spacing w:before="0" w:after="0"/>
        <w:jc w:val="center"/>
        <w:rPr>
          <w:i w:val="0"/>
          <w:iCs w:val="0"/>
          <w:sz w:val="28"/>
          <w:szCs w:val="28"/>
        </w:rPr>
      </w:pPr>
      <w:r w:rsidRPr="00FD7A6D">
        <w:rPr>
          <w:i w:val="0"/>
          <w:iCs w:val="0"/>
          <w:sz w:val="28"/>
          <w:szCs w:val="28"/>
        </w:rPr>
        <w:lastRenderedPageBreak/>
        <w:t>Mẫu số 10</w:t>
      </w:r>
      <w:r w:rsidR="007A5DD1" w:rsidRPr="00FD7A6D">
        <w:rPr>
          <w:rStyle w:val="FootnoteReference"/>
          <w:i w:val="0"/>
          <w:iCs w:val="0"/>
          <w:sz w:val="28"/>
          <w:szCs w:val="28"/>
        </w:rPr>
        <w:footnoteReference w:id="80"/>
      </w:r>
    </w:p>
    <w:p w:rsidR="00AA2605" w:rsidRPr="00FD7A6D" w:rsidRDefault="00AA2605" w:rsidP="00AA2605">
      <w:pPr>
        <w:jc w:val="center"/>
        <w:rPr>
          <w:i/>
          <w:sz w:val="28"/>
          <w:szCs w:val="28"/>
        </w:rPr>
      </w:pPr>
    </w:p>
    <w:tbl>
      <w:tblPr>
        <w:tblW w:w="0" w:type="auto"/>
        <w:tblInd w:w="360" w:type="dxa"/>
        <w:tblLook w:val="0000"/>
      </w:tblPr>
      <w:tblGrid>
        <w:gridCol w:w="2440"/>
        <w:gridCol w:w="6272"/>
      </w:tblGrid>
      <w:tr w:rsidR="00AA2605" w:rsidRPr="00FD7A6D" w:rsidTr="007A5DD1">
        <w:trPr>
          <w:trHeight w:val="298"/>
        </w:trPr>
        <w:tc>
          <w:tcPr>
            <w:tcW w:w="2440" w:type="dxa"/>
          </w:tcPr>
          <w:p w:rsidR="00AA2605" w:rsidRPr="00FD7A6D" w:rsidRDefault="0016108E" w:rsidP="004819D6">
            <w:pPr>
              <w:jc w:val="both"/>
              <w:rPr>
                <w:b/>
                <w:bCs/>
                <w:szCs w:val="28"/>
              </w:rPr>
            </w:pPr>
            <w:r>
              <w:rPr>
                <w:b/>
                <w:bCs/>
                <w:sz w:val="28"/>
                <w:szCs w:val="28"/>
              </w:rPr>
              <w:t>Tên đ</w:t>
            </w:r>
            <w:r w:rsidR="00AA2605" w:rsidRPr="00FD7A6D">
              <w:rPr>
                <w:b/>
                <w:bCs/>
                <w:sz w:val="28"/>
                <w:szCs w:val="28"/>
              </w:rPr>
              <w:t>ơn vị:...........</w:t>
            </w:r>
          </w:p>
        </w:tc>
        <w:tc>
          <w:tcPr>
            <w:tcW w:w="6272" w:type="dxa"/>
          </w:tcPr>
          <w:p w:rsidR="00AA2605" w:rsidRPr="00FD7A6D" w:rsidRDefault="00AA2605" w:rsidP="004819D6">
            <w:pPr>
              <w:pStyle w:val="Heading5"/>
              <w:spacing w:before="0" w:after="0"/>
              <w:jc w:val="center"/>
              <w:rPr>
                <w:bCs w:val="0"/>
                <w:i w:val="0"/>
                <w:iCs w:val="0"/>
              </w:rPr>
            </w:pPr>
            <w:r w:rsidRPr="00FD7A6D">
              <w:rPr>
                <w:bCs w:val="0"/>
                <w:i w:val="0"/>
                <w:iCs w:val="0"/>
              </w:rPr>
              <w:t>CỘNG HOÀ XÃ HỘI CHỦ NGHĨA VIỆT NAM</w:t>
            </w:r>
          </w:p>
        </w:tc>
      </w:tr>
      <w:tr w:rsidR="00AA2605" w:rsidRPr="00FD7A6D" w:rsidTr="007A5DD1">
        <w:trPr>
          <w:trHeight w:val="510"/>
        </w:trPr>
        <w:tc>
          <w:tcPr>
            <w:tcW w:w="2440" w:type="dxa"/>
          </w:tcPr>
          <w:p w:rsidR="00AA2605" w:rsidRPr="00FD7A6D" w:rsidRDefault="00AA2605" w:rsidP="004819D6">
            <w:pPr>
              <w:jc w:val="center"/>
              <w:rPr>
                <w:szCs w:val="28"/>
              </w:rPr>
            </w:pPr>
          </w:p>
        </w:tc>
        <w:tc>
          <w:tcPr>
            <w:tcW w:w="6272" w:type="dxa"/>
          </w:tcPr>
          <w:p w:rsidR="00AA2605" w:rsidRPr="00FD7A6D" w:rsidRDefault="00AA2605" w:rsidP="004819D6">
            <w:pPr>
              <w:pStyle w:val="Heading1"/>
              <w:rPr>
                <w:bCs w:val="0"/>
                <w:noProof/>
                <w:sz w:val="28"/>
                <w:szCs w:val="28"/>
              </w:rPr>
            </w:pPr>
            <w:r w:rsidRPr="00FD7A6D">
              <w:rPr>
                <w:bCs w:val="0"/>
                <w:noProof/>
                <w:sz w:val="28"/>
                <w:szCs w:val="28"/>
              </w:rPr>
              <w:t>Độc lập - Tự do - Hạnh phúc</w:t>
            </w:r>
          </w:p>
          <w:p w:rsidR="00AA2605" w:rsidRPr="00FD7A6D" w:rsidRDefault="00A71C11" w:rsidP="004819D6">
            <w:pPr>
              <w:pStyle w:val="Heading2"/>
              <w:spacing w:before="0" w:after="0"/>
              <w:rPr>
                <w:bCs w:val="0"/>
                <w:i w:val="0"/>
                <w:vertAlign w:val="superscript"/>
              </w:rPr>
            </w:pPr>
            <w:r>
              <w:rPr>
                <w:bCs w:val="0"/>
                <w:i w:val="0"/>
                <w:noProof/>
                <w:vertAlign w:val="superscript"/>
              </w:rPr>
              <w:pict>
                <v:line id="Straight Connector 28" o:spid="_x0000_s1034" style="position:absolute;z-index:251673600;visibility:visible;mso-wrap-distance-top:-3e-5mm;mso-wrap-distance-bottom:-3e-5mm" from="80.1pt,3.15pt" to="242.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IM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mCWzpzy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"/>
              </w:pict>
            </w:r>
          </w:p>
        </w:tc>
      </w:tr>
    </w:tbl>
    <w:p w:rsidR="007A5DD1" w:rsidRPr="00FD7A6D" w:rsidRDefault="007A5DD1" w:rsidP="007A5DD1">
      <w:pPr>
        <w:shd w:val="clear" w:color="auto" w:fill="FFFFFF"/>
        <w:spacing w:after="120" w:line="234" w:lineRule="atLeast"/>
        <w:jc w:val="center"/>
        <w:rPr>
          <w:b/>
          <w:bCs/>
          <w:sz w:val="28"/>
          <w:szCs w:val="28"/>
        </w:rPr>
      </w:pPr>
    </w:p>
    <w:p w:rsidR="007A5DD1" w:rsidRPr="00FD7A6D" w:rsidRDefault="007A5DD1" w:rsidP="007A5DD1">
      <w:pPr>
        <w:shd w:val="clear" w:color="auto" w:fill="FFFFFF"/>
        <w:spacing w:after="120" w:line="234" w:lineRule="atLeast"/>
        <w:jc w:val="center"/>
        <w:rPr>
          <w:sz w:val="28"/>
          <w:szCs w:val="28"/>
        </w:rPr>
      </w:pPr>
      <w:r w:rsidRPr="00FD7A6D">
        <w:rPr>
          <w:b/>
          <w:bCs/>
          <w:sz w:val="28"/>
          <w:szCs w:val="28"/>
        </w:rPr>
        <w:t>B</w:t>
      </w:r>
      <w:r w:rsidRPr="00FD7A6D">
        <w:rPr>
          <w:b/>
          <w:bCs/>
          <w:sz w:val="28"/>
          <w:szCs w:val="28"/>
          <w:lang w:val="vi-VN"/>
        </w:rPr>
        <w:t>ẢNG ĐỐI CHIẾU KINH PH</w:t>
      </w:r>
      <w:r w:rsidRPr="00FD7A6D">
        <w:rPr>
          <w:b/>
          <w:bCs/>
          <w:sz w:val="28"/>
          <w:szCs w:val="28"/>
        </w:rPr>
        <w:t>Í</w:t>
      </w:r>
    </w:p>
    <w:p w:rsidR="007A5DD1" w:rsidRPr="00FD7A6D" w:rsidRDefault="007A5DD1" w:rsidP="007A5DD1">
      <w:pPr>
        <w:shd w:val="clear" w:color="auto" w:fill="FFFFFF"/>
        <w:spacing w:after="120" w:line="234" w:lineRule="atLeast"/>
        <w:jc w:val="center"/>
        <w:rPr>
          <w:b/>
          <w:bCs/>
          <w:sz w:val="28"/>
          <w:szCs w:val="28"/>
        </w:rPr>
      </w:pPr>
      <w:r w:rsidRPr="00FD7A6D">
        <w:rPr>
          <w:b/>
          <w:bCs/>
          <w:sz w:val="28"/>
          <w:szCs w:val="28"/>
        </w:rPr>
        <w:t>Năm….</w:t>
      </w:r>
    </w:p>
    <w:p w:rsidR="007A5DD1" w:rsidRPr="00FD7A6D" w:rsidRDefault="007A5DD1" w:rsidP="007A5DD1">
      <w:pPr>
        <w:shd w:val="clear" w:color="auto" w:fill="FFFFFF"/>
        <w:spacing w:before="120" w:after="120"/>
        <w:rPr>
          <w:sz w:val="28"/>
          <w:szCs w:val="28"/>
        </w:rPr>
      </w:pPr>
      <w:r w:rsidRPr="00FD7A6D">
        <w:rPr>
          <w:sz w:val="28"/>
          <w:szCs w:val="28"/>
        </w:rPr>
        <w:t>Kinh phí đư</w:t>
      </w:r>
      <w:r w:rsidRPr="00FD7A6D">
        <w:rPr>
          <w:sz w:val="28"/>
          <w:szCs w:val="28"/>
          <w:lang w:val="vi-VN"/>
        </w:rPr>
        <w:t>ợc cấp trong năm: ..............................................................</w:t>
      </w:r>
      <w:r w:rsidRPr="00FD7A6D">
        <w:rPr>
          <w:sz w:val="28"/>
          <w:szCs w:val="28"/>
        </w:rPr>
        <w:t>..</w:t>
      </w:r>
      <w:r w:rsidRPr="00FD7A6D">
        <w:rPr>
          <w:sz w:val="28"/>
          <w:szCs w:val="28"/>
          <w:lang w:val="vi-VN"/>
        </w:rPr>
        <w:t>....... đồng</w:t>
      </w:r>
    </w:p>
    <w:p w:rsidR="007A5DD1" w:rsidRPr="00FD7A6D" w:rsidRDefault="007A5DD1" w:rsidP="007A5DD1">
      <w:pPr>
        <w:shd w:val="clear" w:color="auto" w:fill="FFFFFF"/>
        <w:spacing w:before="120" w:after="120"/>
        <w:rPr>
          <w:sz w:val="28"/>
          <w:szCs w:val="28"/>
        </w:rPr>
      </w:pPr>
      <w:r w:rsidRPr="00FD7A6D">
        <w:rPr>
          <w:sz w:val="28"/>
          <w:szCs w:val="28"/>
        </w:rPr>
        <w:t>K</w:t>
      </w:r>
      <w:r w:rsidRPr="00FD7A6D">
        <w:rPr>
          <w:sz w:val="28"/>
          <w:szCs w:val="28"/>
          <w:lang w:val="vi-VN"/>
        </w:rPr>
        <w:t>inh ph</w:t>
      </w:r>
      <w:r w:rsidRPr="00FD7A6D">
        <w:rPr>
          <w:sz w:val="28"/>
          <w:szCs w:val="28"/>
        </w:rPr>
        <w:t>í đã s</w:t>
      </w:r>
      <w:r w:rsidRPr="00FD7A6D">
        <w:rPr>
          <w:sz w:val="28"/>
          <w:szCs w:val="28"/>
          <w:lang w:val="vi-VN"/>
        </w:rPr>
        <w:t>ử dụng đề nghị quyết to</w:t>
      </w:r>
      <w:r w:rsidRPr="00FD7A6D">
        <w:rPr>
          <w:sz w:val="28"/>
          <w:szCs w:val="28"/>
        </w:rPr>
        <w:t>án :....................................................... đ</w:t>
      </w:r>
      <w:r w:rsidRPr="00FD7A6D">
        <w:rPr>
          <w:sz w:val="28"/>
          <w:szCs w:val="28"/>
          <w:lang w:val="vi-VN"/>
        </w:rPr>
        <w:t>ồng</w:t>
      </w:r>
    </w:p>
    <w:p w:rsidR="007A5DD1" w:rsidRPr="00FD7A6D" w:rsidRDefault="007A5DD1" w:rsidP="007A5DD1">
      <w:pPr>
        <w:shd w:val="clear" w:color="auto" w:fill="FFFFFF"/>
        <w:spacing w:before="120" w:after="120"/>
        <w:rPr>
          <w:sz w:val="28"/>
          <w:szCs w:val="28"/>
        </w:rPr>
      </w:pPr>
      <w:r w:rsidRPr="00FD7A6D">
        <w:rPr>
          <w:sz w:val="28"/>
          <w:szCs w:val="28"/>
        </w:rPr>
        <w:t>Kinh phí đư</w:t>
      </w:r>
      <w:r w:rsidRPr="00FD7A6D">
        <w:rPr>
          <w:sz w:val="28"/>
          <w:szCs w:val="28"/>
          <w:lang w:val="vi-VN"/>
        </w:rPr>
        <w:t>ợc quyết to</w:t>
      </w:r>
      <w:r w:rsidRPr="00FD7A6D">
        <w:rPr>
          <w:sz w:val="28"/>
          <w:szCs w:val="28"/>
        </w:rPr>
        <w:t>án trong năm:............................................................. đ</w:t>
      </w:r>
      <w:r w:rsidRPr="00FD7A6D">
        <w:rPr>
          <w:sz w:val="28"/>
          <w:szCs w:val="28"/>
          <w:lang w:val="vi-VN"/>
        </w:rPr>
        <w:t>ồng</w:t>
      </w:r>
    </w:p>
    <w:p w:rsidR="007A5DD1" w:rsidRPr="00FD7A6D" w:rsidRDefault="007A5DD1" w:rsidP="007A5DD1">
      <w:pPr>
        <w:shd w:val="clear" w:color="auto" w:fill="FFFFFF"/>
        <w:spacing w:before="120" w:after="120"/>
        <w:rPr>
          <w:sz w:val="28"/>
          <w:szCs w:val="28"/>
        </w:rPr>
      </w:pPr>
      <w:r w:rsidRPr="00FD7A6D">
        <w:rPr>
          <w:sz w:val="28"/>
          <w:szCs w:val="28"/>
        </w:rPr>
        <w:t>Kinh phí ph</w:t>
      </w:r>
      <w:r w:rsidRPr="00FD7A6D">
        <w:rPr>
          <w:sz w:val="28"/>
          <w:szCs w:val="28"/>
          <w:lang w:val="vi-VN"/>
        </w:rPr>
        <w:t>ải trả lại ng</w:t>
      </w:r>
      <w:r w:rsidRPr="00FD7A6D">
        <w:rPr>
          <w:sz w:val="28"/>
          <w:szCs w:val="28"/>
        </w:rPr>
        <w:t>ân sách nhà nư</w:t>
      </w:r>
      <w:r w:rsidRPr="00FD7A6D">
        <w:rPr>
          <w:sz w:val="28"/>
          <w:szCs w:val="28"/>
          <w:lang w:val="vi-VN"/>
        </w:rPr>
        <w:t>ớc:....................................................</w:t>
      </w:r>
      <w:r w:rsidRPr="00FD7A6D">
        <w:rPr>
          <w:sz w:val="28"/>
          <w:szCs w:val="28"/>
        </w:rPr>
        <w:t xml:space="preserve">.. </w:t>
      </w:r>
      <w:r w:rsidRPr="00FD7A6D">
        <w:rPr>
          <w:sz w:val="28"/>
          <w:szCs w:val="28"/>
          <w:lang w:val="vi-VN"/>
        </w:rPr>
        <w:t>đồng</w:t>
      </w:r>
    </w:p>
    <w:p w:rsidR="007A5DD1" w:rsidRPr="00FD7A6D" w:rsidRDefault="007A5DD1" w:rsidP="007A5DD1">
      <w:pPr>
        <w:shd w:val="clear" w:color="auto" w:fill="FFFFFF"/>
        <w:spacing w:after="120" w:line="234" w:lineRule="atLeast"/>
        <w:jc w:val="right"/>
        <w:rPr>
          <w:sz w:val="28"/>
          <w:szCs w:val="28"/>
        </w:rPr>
      </w:pPr>
      <w:r w:rsidRPr="00FD7A6D">
        <w:rPr>
          <w:sz w:val="28"/>
          <w:szCs w:val="28"/>
        </w:rPr>
        <w:tab/>
        <w:t>Đơn v</w:t>
      </w:r>
      <w:r w:rsidRPr="00FD7A6D">
        <w:rPr>
          <w:sz w:val="28"/>
          <w:szCs w:val="28"/>
          <w:lang w:val="vi-VN"/>
        </w:rPr>
        <w:t>ị t</w:t>
      </w:r>
      <w:r w:rsidRPr="00FD7A6D">
        <w:rPr>
          <w:sz w:val="28"/>
          <w:szCs w:val="28"/>
        </w:rPr>
        <w:t>ính: </w:t>
      </w:r>
      <w:r w:rsidRPr="00FD7A6D">
        <w:rPr>
          <w:i/>
          <w:iCs/>
          <w:sz w:val="28"/>
          <w:szCs w:val="28"/>
        </w:rPr>
        <w:t>đ</w:t>
      </w:r>
      <w:r w:rsidRPr="00FD7A6D">
        <w:rPr>
          <w:i/>
          <w:iCs/>
          <w:sz w:val="28"/>
          <w:szCs w:val="28"/>
          <w:lang w:val="vi-VN"/>
        </w:rPr>
        <w:t>ồng</w:t>
      </w:r>
    </w:p>
    <w:tbl>
      <w:tblPr>
        <w:tblW w:w="0" w:type="auto"/>
        <w:tblCellSpacing w:w="0" w:type="dxa"/>
        <w:shd w:val="clear" w:color="auto" w:fill="FFFFFF"/>
        <w:tblCellMar>
          <w:left w:w="0" w:type="dxa"/>
          <w:right w:w="0" w:type="dxa"/>
        </w:tblCellMar>
        <w:tblLook w:val="04A0"/>
      </w:tblPr>
      <w:tblGrid>
        <w:gridCol w:w="748"/>
        <w:gridCol w:w="975"/>
        <w:gridCol w:w="2233"/>
        <w:gridCol w:w="1230"/>
        <w:gridCol w:w="1429"/>
        <w:gridCol w:w="2620"/>
      </w:tblGrid>
      <w:tr w:rsidR="007A5DD1" w:rsidRPr="00FD7A6D" w:rsidTr="00E161B8">
        <w:trPr>
          <w:tblCellSpacing w:w="0" w:type="dxa"/>
        </w:trPr>
        <w:tc>
          <w:tcPr>
            <w:tcW w:w="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jc w:val="center"/>
              <w:rPr>
                <w:sz w:val="26"/>
                <w:szCs w:val="26"/>
              </w:rPr>
            </w:pPr>
            <w:r w:rsidRPr="00FD7A6D">
              <w:rPr>
                <w:b/>
                <w:bCs/>
                <w:sz w:val="26"/>
                <w:szCs w:val="26"/>
              </w:rPr>
              <w:t>STT</w:t>
            </w:r>
          </w:p>
        </w:tc>
        <w:tc>
          <w:tcPr>
            <w:tcW w:w="9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jc w:val="center"/>
              <w:rPr>
                <w:sz w:val="26"/>
                <w:szCs w:val="26"/>
              </w:rPr>
            </w:pPr>
            <w:r w:rsidRPr="00FD7A6D">
              <w:rPr>
                <w:b/>
                <w:bCs/>
                <w:sz w:val="26"/>
                <w:szCs w:val="26"/>
              </w:rPr>
              <w:t>S</w:t>
            </w:r>
            <w:r w:rsidRPr="00FD7A6D">
              <w:rPr>
                <w:b/>
                <w:bCs/>
                <w:sz w:val="26"/>
                <w:szCs w:val="26"/>
                <w:lang w:val="vi-VN"/>
              </w:rPr>
              <w:t>ố Hợp đồng</w:t>
            </w:r>
          </w:p>
        </w:tc>
        <w:tc>
          <w:tcPr>
            <w:tcW w:w="223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jc w:val="center"/>
              <w:rPr>
                <w:sz w:val="26"/>
                <w:szCs w:val="26"/>
              </w:rPr>
            </w:pPr>
            <w:r w:rsidRPr="00FD7A6D">
              <w:rPr>
                <w:b/>
                <w:bCs/>
                <w:sz w:val="26"/>
                <w:szCs w:val="26"/>
              </w:rPr>
              <w:t>Tên đ</w:t>
            </w:r>
            <w:r w:rsidRPr="00FD7A6D">
              <w:rPr>
                <w:b/>
                <w:bCs/>
                <w:sz w:val="26"/>
                <w:szCs w:val="26"/>
                <w:lang w:val="vi-VN"/>
              </w:rPr>
              <w:t>ề </w:t>
            </w:r>
            <w:r w:rsidRPr="00FD7A6D">
              <w:rPr>
                <w:b/>
                <w:bCs/>
                <w:sz w:val="26"/>
                <w:szCs w:val="26"/>
              </w:rPr>
              <w:t>án</w:t>
            </w:r>
          </w:p>
        </w:tc>
        <w:tc>
          <w:tcPr>
            <w:tcW w:w="12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jc w:val="center"/>
              <w:rPr>
                <w:sz w:val="26"/>
                <w:szCs w:val="26"/>
              </w:rPr>
            </w:pPr>
            <w:r w:rsidRPr="00FD7A6D">
              <w:rPr>
                <w:b/>
                <w:bCs/>
                <w:sz w:val="26"/>
                <w:szCs w:val="26"/>
              </w:rPr>
              <w:t>Giá tr</w:t>
            </w:r>
            <w:r w:rsidRPr="00FD7A6D">
              <w:rPr>
                <w:b/>
                <w:bCs/>
                <w:sz w:val="26"/>
                <w:szCs w:val="26"/>
                <w:lang w:val="vi-VN"/>
              </w:rPr>
              <w:t>ị Hợp đồng</w:t>
            </w:r>
          </w:p>
        </w:tc>
        <w:tc>
          <w:tcPr>
            <w:tcW w:w="14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jc w:val="center"/>
              <w:rPr>
                <w:sz w:val="26"/>
                <w:szCs w:val="26"/>
              </w:rPr>
            </w:pPr>
            <w:r w:rsidRPr="00FD7A6D">
              <w:rPr>
                <w:b/>
                <w:bCs/>
                <w:sz w:val="26"/>
                <w:szCs w:val="26"/>
              </w:rPr>
              <w:t>S</w:t>
            </w:r>
            <w:r w:rsidRPr="00FD7A6D">
              <w:rPr>
                <w:b/>
                <w:bCs/>
                <w:sz w:val="26"/>
                <w:szCs w:val="26"/>
                <w:lang w:val="vi-VN"/>
              </w:rPr>
              <w:t>ố đ</w:t>
            </w:r>
            <w:r w:rsidRPr="00FD7A6D">
              <w:rPr>
                <w:b/>
                <w:bCs/>
                <w:sz w:val="26"/>
                <w:szCs w:val="26"/>
              </w:rPr>
              <w:t>ã chi đ</w:t>
            </w:r>
            <w:r w:rsidRPr="00FD7A6D">
              <w:rPr>
                <w:b/>
                <w:bCs/>
                <w:sz w:val="26"/>
                <w:szCs w:val="26"/>
                <w:lang w:val="vi-VN"/>
              </w:rPr>
              <w:t>ề nghị quyết to</w:t>
            </w:r>
            <w:r w:rsidRPr="00FD7A6D">
              <w:rPr>
                <w:b/>
                <w:bCs/>
                <w:sz w:val="26"/>
                <w:szCs w:val="26"/>
              </w:rPr>
              <w:t>án</w:t>
            </w:r>
          </w:p>
        </w:tc>
        <w:tc>
          <w:tcPr>
            <w:tcW w:w="26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jc w:val="center"/>
              <w:rPr>
                <w:sz w:val="26"/>
                <w:szCs w:val="26"/>
              </w:rPr>
            </w:pPr>
            <w:r w:rsidRPr="00FD7A6D">
              <w:rPr>
                <w:b/>
                <w:bCs/>
                <w:sz w:val="26"/>
                <w:szCs w:val="26"/>
              </w:rPr>
              <w:t>S</w:t>
            </w:r>
            <w:r w:rsidRPr="00FD7A6D">
              <w:rPr>
                <w:b/>
                <w:bCs/>
                <w:sz w:val="26"/>
                <w:szCs w:val="26"/>
                <w:lang w:val="vi-VN"/>
              </w:rPr>
              <w:t>ố chấp nhận quyết to</w:t>
            </w:r>
            <w:r w:rsidRPr="00FD7A6D">
              <w:rPr>
                <w:b/>
                <w:bCs/>
                <w:sz w:val="26"/>
                <w:szCs w:val="26"/>
              </w:rPr>
              <w:t>án</w:t>
            </w:r>
          </w:p>
        </w:tc>
      </w:tr>
      <w:tr w:rsidR="007A5DD1" w:rsidRPr="00FD7A6D" w:rsidTr="00E161B8">
        <w:trPr>
          <w:tblCellSpacing w:w="0" w:type="dxa"/>
        </w:trPr>
        <w:tc>
          <w:tcPr>
            <w:tcW w:w="7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1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14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2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r>
      <w:tr w:rsidR="007A5DD1" w:rsidRPr="00FD7A6D" w:rsidTr="00E161B8">
        <w:trPr>
          <w:tblCellSpacing w:w="0" w:type="dxa"/>
        </w:trPr>
        <w:tc>
          <w:tcPr>
            <w:tcW w:w="7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1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14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2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r>
      <w:tr w:rsidR="007A5DD1" w:rsidRPr="00FD7A6D" w:rsidTr="00E161B8">
        <w:trPr>
          <w:tblCellSpacing w:w="0" w:type="dxa"/>
        </w:trPr>
        <w:tc>
          <w:tcPr>
            <w:tcW w:w="7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1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14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c>
          <w:tcPr>
            <w:tcW w:w="2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rPr>
                <w:sz w:val="26"/>
                <w:szCs w:val="26"/>
              </w:rPr>
            </w:pPr>
            <w:r w:rsidRPr="00FD7A6D">
              <w:rPr>
                <w:sz w:val="26"/>
                <w:szCs w:val="26"/>
              </w:rPr>
              <w:t> </w:t>
            </w:r>
          </w:p>
        </w:tc>
      </w:tr>
      <w:tr w:rsidR="007A5DD1" w:rsidRPr="00FD7A6D" w:rsidTr="00E161B8">
        <w:trPr>
          <w:tblCellSpacing w:w="0" w:type="dxa"/>
        </w:trPr>
        <w:tc>
          <w:tcPr>
            <w:tcW w:w="7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5DD1" w:rsidRPr="00FD7A6D" w:rsidRDefault="007A5DD1" w:rsidP="00E161B8">
            <w:pPr>
              <w:spacing w:after="120" w:line="234" w:lineRule="atLeast"/>
              <w:rPr>
                <w:sz w:val="26"/>
                <w:szCs w:val="26"/>
              </w:rPr>
            </w:pPr>
            <w:r w:rsidRPr="00FD7A6D">
              <w:rPr>
                <w:sz w:val="26"/>
                <w:szCs w:val="26"/>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5DD1" w:rsidRPr="00FD7A6D" w:rsidRDefault="007A5DD1" w:rsidP="00E161B8">
            <w:pPr>
              <w:spacing w:after="120" w:line="234" w:lineRule="atLeast"/>
              <w:rPr>
                <w:sz w:val="26"/>
                <w:szCs w:val="26"/>
              </w:rPr>
            </w:pPr>
            <w:r w:rsidRPr="00FD7A6D">
              <w:rPr>
                <w:sz w:val="26"/>
                <w:szCs w:val="26"/>
              </w:rPr>
              <w:t> </w:t>
            </w: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5DD1" w:rsidRPr="00FD7A6D" w:rsidRDefault="007A5DD1" w:rsidP="00E161B8">
            <w:pPr>
              <w:spacing w:after="120" w:line="234" w:lineRule="atLeast"/>
              <w:rPr>
                <w:sz w:val="26"/>
                <w:szCs w:val="26"/>
              </w:rPr>
            </w:pPr>
            <w:r w:rsidRPr="00FD7A6D">
              <w:rPr>
                <w:b/>
                <w:bCs/>
                <w:sz w:val="26"/>
                <w:szCs w:val="26"/>
              </w:rPr>
              <w:t>T</w:t>
            </w:r>
            <w:r w:rsidRPr="00FD7A6D">
              <w:rPr>
                <w:b/>
                <w:bCs/>
                <w:sz w:val="26"/>
                <w:szCs w:val="26"/>
                <w:lang w:val="vi-VN"/>
              </w:rPr>
              <w:t>ổng cộng</w:t>
            </w:r>
          </w:p>
        </w:tc>
        <w:tc>
          <w:tcPr>
            <w:tcW w:w="1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5DD1" w:rsidRPr="00FD7A6D" w:rsidRDefault="007A5DD1" w:rsidP="00E161B8">
            <w:pPr>
              <w:spacing w:after="120" w:line="234" w:lineRule="atLeast"/>
              <w:rPr>
                <w:sz w:val="26"/>
                <w:szCs w:val="26"/>
              </w:rPr>
            </w:pPr>
            <w:r w:rsidRPr="00FD7A6D">
              <w:rPr>
                <w:sz w:val="26"/>
                <w:szCs w:val="26"/>
              </w:rPr>
              <w:t> </w:t>
            </w:r>
          </w:p>
        </w:tc>
        <w:tc>
          <w:tcPr>
            <w:tcW w:w="14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5DD1" w:rsidRPr="00FD7A6D" w:rsidRDefault="007A5DD1" w:rsidP="00E161B8">
            <w:pPr>
              <w:spacing w:after="120" w:line="234" w:lineRule="atLeast"/>
              <w:rPr>
                <w:sz w:val="26"/>
                <w:szCs w:val="26"/>
              </w:rPr>
            </w:pPr>
            <w:r w:rsidRPr="00FD7A6D">
              <w:rPr>
                <w:sz w:val="26"/>
                <w:szCs w:val="26"/>
              </w:rPr>
              <w:t> </w:t>
            </w:r>
          </w:p>
        </w:tc>
        <w:tc>
          <w:tcPr>
            <w:tcW w:w="2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5DD1" w:rsidRPr="00FD7A6D" w:rsidRDefault="007A5DD1" w:rsidP="00E161B8">
            <w:pPr>
              <w:spacing w:after="120" w:line="234" w:lineRule="atLeast"/>
              <w:rPr>
                <w:sz w:val="26"/>
                <w:szCs w:val="26"/>
              </w:rPr>
            </w:pPr>
            <w:r w:rsidRPr="00FD7A6D">
              <w:rPr>
                <w:sz w:val="26"/>
                <w:szCs w:val="26"/>
              </w:rPr>
              <w:t> </w:t>
            </w:r>
          </w:p>
        </w:tc>
      </w:tr>
    </w:tbl>
    <w:p w:rsidR="007A5DD1" w:rsidRPr="00FD7A6D" w:rsidRDefault="007A5DD1" w:rsidP="007A5DD1">
      <w:pPr>
        <w:shd w:val="clear" w:color="auto" w:fill="FFFFFF"/>
        <w:spacing w:before="120" w:after="120"/>
        <w:rPr>
          <w:sz w:val="28"/>
          <w:szCs w:val="28"/>
        </w:rPr>
      </w:pPr>
      <w:r w:rsidRPr="00FD7A6D">
        <w:rPr>
          <w:b/>
          <w:bCs/>
          <w:sz w:val="28"/>
          <w:szCs w:val="28"/>
        </w:rPr>
        <w:t>Kinh phí chưa quy</w:t>
      </w:r>
      <w:r w:rsidRPr="00FD7A6D">
        <w:rPr>
          <w:b/>
          <w:bCs/>
          <w:sz w:val="28"/>
          <w:szCs w:val="28"/>
          <w:lang w:val="vi-VN"/>
        </w:rPr>
        <w:t>ết to</w:t>
      </w:r>
      <w:r w:rsidRPr="00FD7A6D">
        <w:rPr>
          <w:b/>
          <w:bCs/>
          <w:sz w:val="28"/>
          <w:szCs w:val="28"/>
        </w:rPr>
        <w:t>án:</w:t>
      </w:r>
    </w:p>
    <w:p w:rsidR="007A5DD1" w:rsidRPr="00FD7A6D" w:rsidRDefault="007A5DD1" w:rsidP="007A5DD1">
      <w:pPr>
        <w:shd w:val="clear" w:color="auto" w:fill="FFFFFF"/>
        <w:spacing w:before="120" w:after="120"/>
        <w:rPr>
          <w:sz w:val="28"/>
          <w:szCs w:val="28"/>
        </w:rPr>
      </w:pPr>
      <w:r w:rsidRPr="00FD7A6D">
        <w:rPr>
          <w:sz w:val="28"/>
          <w:szCs w:val="28"/>
        </w:rPr>
        <w:t>- Kinh phí đã đ</w:t>
      </w:r>
      <w:r w:rsidRPr="00FD7A6D">
        <w:rPr>
          <w:sz w:val="28"/>
          <w:szCs w:val="28"/>
          <w:lang w:val="vi-VN"/>
        </w:rPr>
        <w:t>ề nghị thanh to</w:t>
      </w:r>
      <w:r w:rsidRPr="00FD7A6D">
        <w:rPr>
          <w:sz w:val="28"/>
          <w:szCs w:val="28"/>
        </w:rPr>
        <w:t>án:..............................đ</w:t>
      </w:r>
      <w:r w:rsidRPr="00FD7A6D">
        <w:rPr>
          <w:sz w:val="28"/>
          <w:szCs w:val="28"/>
          <w:lang w:val="vi-VN"/>
        </w:rPr>
        <w:t>ồng</w:t>
      </w:r>
    </w:p>
    <w:p w:rsidR="007A5DD1" w:rsidRPr="00FD7A6D" w:rsidRDefault="007A5DD1" w:rsidP="007A5DD1">
      <w:pPr>
        <w:shd w:val="clear" w:color="auto" w:fill="FFFFFF"/>
        <w:spacing w:before="120" w:after="120"/>
        <w:rPr>
          <w:sz w:val="28"/>
          <w:szCs w:val="28"/>
        </w:rPr>
      </w:pPr>
      <w:r w:rsidRPr="00FD7A6D">
        <w:rPr>
          <w:sz w:val="28"/>
          <w:szCs w:val="28"/>
        </w:rPr>
        <w:t>- Đ</w:t>
      </w:r>
      <w:r w:rsidRPr="00FD7A6D">
        <w:rPr>
          <w:sz w:val="28"/>
          <w:szCs w:val="28"/>
          <w:lang w:val="vi-VN"/>
        </w:rPr>
        <w:t>ề </w:t>
      </w:r>
      <w:r w:rsidRPr="00FD7A6D">
        <w:rPr>
          <w:sz w:val="28"/>
          <w:szCs w:val="28"/>
        </w:rPr>
        <w:t>án đang th</w:t>
      </w:r>
      <w:r w:rsidRPr="00FD7A6D">
        <w:rPr>
          <w:sz w:val="28"/>
          <w:szCs w:val="28"/>
          <w:lang w:val="vi-VN"/>
        </w:rPr>
        <w:t>ực hiện dở dang chưa quyết to</w:t>
      </w:r>
      <w:r w:rsidRPr="00FD7A6D">
        <w:rPr>
          <w:sz w:val="28"/>
          <w:szCs w:val="28"/>
        </w:rPr>
        <w:t>án:......................... đ</w:t>
      </w:r>
      <w:r w:rsidRPr="00FD7A6D">
        <w:rPr>
          <w:sz w:val="28"/>
          <w:szCs w:val="28"/>
          <w:lang w:val="vi-VN"/>
        </w:rPr>
        <w:t>ồng</w:t>
      </w:r>
    </w:p>
    <w:p w:rsidR="007A5DD1" w:rsidRPr="00FD7A6D" w:rsidRDefault="007A5DD1" w:rsidP="007A5DD1">
      <w:pPr>
        <w:shd w:val="clear" w:color="auto" w:fill="FFFFFF"/>
        <w:spacing w:before="120" w:after="120"/>
        <w:jc w:val="both"/>
        <w:rPr>
          <w:sz w:val="28"/>
          <w:szCs w:val="28"/>
        </w:rPr>
      </w:pPr>
      <w:r w:rsidRPr="00FD7A6D">
        <w:rPr>
          <w:sz w:val="28"/>
          <w:szCs w:val="28"/>
        </w:rPr>
        <w:t>- Kinh phí th</w:t>
      </w:r>
      <w:r w:rsidRPr="00FD7A6D">
        <w:rPr>
          <w:sz w:val="28"/>
          <w:szCs w:val="28"/>
          <w:lang w:val="vi-VN"/>
        </w:rPr>
        <w:t>ừa:......................... đồng</w:t>
      </w:r>
    </w:p>
    <w:p w:rsidR="007A5DD1" w:rsidRPr="00FD7A6D" w:rsidRDefault="007A5DD1" w:rsidP="007A5DD1">
      <w:pPr>
        <w:shd w:val="clear" w:color="auto" w:fill="FFFFFF"/>
        <w:spacing w:before="120" w:after="120"/>
        <w:jc w:val="both"/>
        <w:rPr>
          <w:sz w:val="28"/>
          <w:szCs w:val="28"/>
        </w:rPr>
      </w:pPr>
      <w:r w:rsidRPr="00FD7A6D">
        <w:rPr>
          <w:sz w:val="28"/>
          <w:szCs w:val="28"/>
        </w:rPr>
        <w:t>Kinh phí không đư</w:t>
      </w:r>
      <w:r w:rsidRPr="00FD7A6D">
        <w:rPr>
          <w:sz w:val="28"/>
          <w:szCs w:val="28"/>
          <w:lang w:val="vi-VN"/>
        </w:rPr>
        <w:t>ợc quyết to</w:t>
      </w:r>
      <w:r w:rsidRPr="00FD7A6D">
        <w:rPr>
          <w:sz w:val="28"/>
          <w:szCs w:val="28"/>
        </w:rPr>
        <w:t>án/kinh phí th</w:t>
      </w:r>
      <w:r w:rsidRPr="00FD7A6D">
        <w:rPr>
          <w:sz w:val="28"/>
          <w:szCs w:val="28"/>
          <w:lang w:val="vi-VN"/>
        </w:rPr>
        <w:t>ừa, đề nghị đơn vị nộp trả lại Cục C</w:t>
      </w:r>
      <w:r w:rsidRPr="00FD7A6D">
        <w:rPr>
          <w:sz w:val="28"/>
          <w:szCs w:val="28"/>
        </w:rPr>
        <w:t>ông Thương</w:t>
      </w:r>
      <w:r w:rsidRPr="00FD7A6D">
        <w:rPr>
          <w:sz w:val="28"/>
          <w:szCs w:val="28"/>
          <w:lang w:val="vi-VN"/>
        </w:rPr>
        <w:t xml:space="preserve"> địa phương, T</w:t>
      </w:r>
      <w:r w:rsidRPr="00FD7A6D">
        <w:rPr>
          <w:sz w:val="28"/>
          <w:szCs w:val="28"/>
        </w:rPr>
        <w:t>ài kho</w:t>
      </w:r>
      <w:r w:rsidRPr="00FD7A6D">
        <w:rPr>
          <w:sz w:val="28"/>
          <w:szCs w:val="28"/>
          <w:lang w:val="vi-VN"/>
        </w:rPr>
        <w:t>ản: ……….nguồ</w:t>
      </w:r>
      <w:r w:rsidRPr="00FD7A6D">
        <w:rPr>
          <w:sz w:val="28"/>
          <w:szCs w:val="28"/>
        </w:rPr>
        <w:t>n ….., </w:t>
      </w:r>
      <w:r w:rsidRPr="00FD7A6D">
        <w:rPr>
          <w:sz w:val="28"/>
          <w:szCs w:val="28"/>
          <w:lang w:val="vi-VN"/>
        </w:rPr>
        <w:t>tạ</w:t>
      </w:r>
      <w:r w:rsidRPr="00FD7A6D">
        <w:rPr>
          <w:sz w:val="28"/>
          <w:szCs w:val="28"/>
        </w:rPr>
        <w:t>i  Kho b</w:t>
      </w:r>
      <w:r w:rsidRPr="00FD7A6D">
        <w:rPr>
          <w:sz w:val="28"/>
          <w:szCs w:val="28"/>
          <w:lang w:val="vi-VN"/>
        </w:rPr>
        <w:t>ạc Nh</w:t>
      </w:r>
      <w:r w:rsidRPr="00FD7A6D">
        <w:rPr>
          <w:sz w:val="28"/>
          <w:szCs w:val="28"/>
        </w:rPr>
        <w:t>à nư</w:t>
      </w:r>
      <w:r w:rsidRPr="00FD7A6D">
        <w:rPr>
          <w:sz w:val="28"/>
          <w:szCs w:val="28"/>
          <w:lang w:val="vi-VN"/>
        </w:rPr>
        <w:t xml:space="preserve">ớc ................., chương 016, loại </w:t>
      </w:r>
      <w:r w:rsidRPr="00FD7A6D">
        <w:rPr>
          <w:sz w:val="28"/>
          <w:szCs w:val="28"/>
        </w:rPr>
        <w:t>280</w:t>
      </w:r>
      <w:r w:rsidRPr="00FD7A6D">
        <w:rPr>
          <w:sz w:val="28"/>
          <w:szCs w:val="28"/>
          <w:lang w:val="vi-VN"/>
        </w:rPr>
        <w:t xml:space="preserve">, khoản </w:t>
      </w:r>
      <w:r w:rsidRPr="00FD7A6D">
        <w:rPr>
          <w:sz w:val="28"/>
          <w:szCs w:val="28"/>
        </w:rPr>
        <w:t>309</w:t>
      </w:r>
      <w:r w:rsidRPr="00FD7A6D">
        <w:rPr>
          <w:sz w:val="28"/>
          <w:szCs w:val="28"/>
          <w:lang w:val="vi-VN"/>
        </w:rPr>
        <w:t>, mục 70</w:t>
      </w:r>
      <w:r w:rsidRPr="00FD7A6D">
        <w:rPr>
          <w:sz w:val="28"/>
          <w:szCs w:val="28"/>
        </w:rPr>
        <w:t>00, tiểu mục 7012</w:t>
      </w:r>
      <w:r w:rsidRPr="00FD7A6D">
        <w:rPr>
          <w:sz w:val="28"/>
          <w:szCs w:val="28"/>
          <w:lang w:val="vi-VN"/>
        </w:rPr>
        <w:t>.</w:t>
      </w:r>
    </w:p>
    <w:p w:rsidR="007A5DD1" w:rsidRPr="00FD7A6D" w:rsidRDefault="007A5DD1" w:rsidP="007A5DD1">
      <w:pPr>
        <w:shd w:val="clear" w:color="auto" w:fill="FFFFFF"/>
        <w:spacing w:after="120" w:line="234" w:lineRule="atLeast"/>
        <w:rPr>
          <w:sz w:val="28"/>
          <w:szCs w:val="28"/>
        </w:rPr>
      </w:pPr>
      <w:r w:rsidRPr="00FD7A6D">
        <w:rPr>
          <w:sz w:val="28"/>
          <w:szCs w:val="28"/>
        </w:rPr>
        <w:t> </w:t>
      </w:r>
    </w:p>
    <w:tbl>
      <w:tblPr>
        <w:tblW w:w="0" w:type="auto"/>
        <w:tblCellSpacing w:w="0" w:type="dxa"/>
        <w:shd w:val="clear" w:color="auto" w:fill="FFFFFF"/>
        <w:tblCellMar>
          <w:left w:w="0" w:type="dxa"/>
          <w:right w:w="0" w:type="dxa"/>
        </w:tblCellMar>
        <w:tblLook w:val="04A0"/>
      </w:tblPr>
      <w:tblGrid>
        <w:gridCol w:w="4055"/>
        <w:gridCol w:w="4873"/>
      </w:tblGrid>
      <w:tr w:rsidR="007A5DD1" w:rsidRPr="00FD7A6D" w:rsidTr="00E161B8">
        <w:trPr>
          <w:tblCellSpacing w:w="0" w:type="dxa"/>
        </w:trPr>
        <w:tc>
          <w:tcPr>
            <w:tcW w:w="4055" w:type="dxa"/>
            <w:shd w:val="clear" w:color="auto" w:fill="FFFFFF"/>
            <w:tcMar>
              <w:top w:w="0" w:type="dxa"/>
              <w:left w:w="108" w:type="dxa"/>
              <w:bottom w:w="0" w:type="dxa"/>
              <w:right w:w="108" w:type="dxa"/>
            </w:tcMar>
            <w:hideMark/>
          </w:tcPr>
          <w:p w:rsidR="007A5DD1" w:rsidRPr="00FD7A6D" w:rsidRDefault="007A5DD1" w:rsidP="00E161B8">
            <w:pPr>
              <w:spacing w:after="120" w:line="234" w:lineRule="atLeast"/>
              <w:jc w:val="center"/>
              <w:rPr>
                <w:szCs w:val="28"/>
              </w:rPr>
            </w:pPr>
            <w:r w:rsidRPr="00FD7A6D">
              <w:rPr>
                <w:i/>
                <w:iCs/>
                <w:sz w:val="28"/>
                <w:szCs w:val="28"/>
              </w:rPr>
              <w:t>Ngày……. tháng….. năm.....</w:t>
            </w:r>
          </w:p>
        </w:tc>
        <w:tc>
          <w:tcPr>
            <w:tcW w:w="4873" w:type="dxa"/>
            <w:shd w:val="clear" w:color="auto" w:fill="FFFFFF"/>
            <w:tcMar>
              <w:top w:w="0" w:type="dxa"/>
              <w:left w:w="108" w:type="dxa"/>
              <w:bottom w:w="0" w:type="dxa"/>
              <w:right w:w="108" w:type="dxa"/>
            </w:tcMar>
            <w:hideMark/>
          </w:tcPr>
          <w:p w:rsidR="007A5DD1" w:rsidRPr="00FD7A6D" w:rsidRDefault="007A5DD1" w:rsidP="00E161B8">
            <w:pPr>
              <w:spacing w:after="120" w:line="234" w:lineRule="atLeast"/>
              <w:jc w:val="center"/>
              <w:rPr>
                <w:szCs w:val="28"/>
              </w:rPr>
            </w:pPr>
            <w:r w:rsidRPr="00FD7A6D">
              <w:rPr>
                <w:i/>
                <w:iCs/>
                <w:sz w:val="28"/>
                <w:szCs w:val="28"/>
              </w:rPr>
              <w:t>Ngày…… tháng…….năm.....</w:t>
            </w:r>
          </w:p>
        </w:tc>
      </w:tr>
      <w:tr w:rsidR="007A5DD1" w:rsidRPr="00FD7A6D" w:rsidTr="00E161B8">
        <w:trPr>
          <w:tblCellSpacing w:w="0" w:type="dxa"/>
        </w:trPr>
        <w:tc>
          <w:tcPr>
            <w:tcW w:w="4055" w:type="dxa"/>
            <w:shd w:val="clear" w:color="auto" w:fill="FFFFFF"/>
            <w:tcMar>
              <w:top w:w="0" w:type="dxa"/>
              <w:left w:w="108" w:type="dxa"/>
              <w:bottom w:w="0" w:type="dxa"/>
              <w:right w:w="108" w:type="dxa"/>
            </w:tcMar>
            <w:hideMark/>
          </w:tcPr>
          <w:p w:rsidR="007A5DD1" w:rsidRPr="00FD7A6D" w:rsidRDefault="007A5DD1" w:rsidP="00E161B8">
            <w:pPr>
              <w:spacing w:after="120" w:line="234" w:lineRule="atLeast"/>
              <w:jc w:val="center"/>
              <w:rPr>
                <w:szCs w:val="28"/>
              </w:rPr>
            </w:pPr>
            <w:r w:rsidRPr="00FD7A6D">
              <w:rPr>
                <w:b/>
                <w:bCs/>
                <w:sz w:val="28"/>
                <w:szCs w:val="28"/>
              </w:rPr>
              <w:t>Đ</w:t>
            </w:r>
            <w:r w:rsidRPr="00FD7A6D">
              <w:rPr>
                <w:b/>
                <w:bCs/>
                <w:sz w:val="28"/>
                <w:szCs w:val="28"/>
                <w:lang w:val="vi-VN"/>
              </w:rPr>
              <w:t>ẠI DIỆN B</w:t>
            </w:r>
            <w:r w:rsidRPr="00FD7A6D">
              <w:rPr>
                <w:b/>
                <w:bCs/>
                <w:sz w:val="28"/>
                <w:szCs w:val="28"/>
              </w:rPr>
              <w:t>ÊN B</w:t>
            </w:r>
          </w:p>
        </w:tc>
        <w:tc>
          <w:tcPr>
            <w:tcW w:w="4873" w:type="dxa"/>
            <w:shd w:val="clear" w:color="auto" w:fill="FFFFFF"/>
            <w:tcMar>
              <w:top w:w="0" w:type="dxa"/>
              <w:left w:w="108" w:type="dxa"/>
              <w:bottom w:w="0" w:type="dxa"/>
              <w:right w:w="108" w:type="dxa"/>
            </w:tcMar>
            <w:hideMark/>
          </w:tcPr>
          <w:p w:rsidR="007A5DD1" w:rsidRPr="00FD7A6D" w:rsidRDefault="007A5DD1" w:rsidP="00E161B8">
            <w:pPr>
              <w:spacing w:after="120" w:line="234" w:lineRule="atLeast"/>
              <w:jc w:val="center"/>
              <w:rPr>
                <w:szCs w:val="28"/>
              </w:rPr>
            </w:pPr>
            <w:r w:rsidRPr="00FD7A6D">
              <w:rPr>
                <w:b/>
                <w:bCs/>
                <w:sz w:val="28"/>
                <w:szCs w:val="28"/>
              </w:rPr>
              <w:t>Đ</w:t>
            </w:r>
            <w:r w:rsidRPr="00FD7A6D">
              <w:rPr>
                <w:b/>
                <w:bCs/>
                <w:sz w:val="28"/>
                <w:szCs w:val="28"/>
                <w:lang w:val="vi-VN"/>
              </w:rPr>
              <w:t>ẠI DIỆN B</w:t>
            </w:r>
            <w:r w:rsidRPr="00FD7A6D">
              <w:rPr>
                <w:b/>
                <w:bCs/>
                <w:sz w:val="28"/>
                <w:szCs w:val="28"/>
              </w:rPr>
              <w:t>ÊN A</w:t>
            </w:r>
          </w:p>
        </w:tc>
      </w:tr>
      <w:tr w:rsidR="007A5DD1" w:rsidRPr="00FD7A6D" w:rsidTr="00E161B8">
        <w:trPr>
          <w:tblCellSpacing w:w="0" w:type="dxa"/>
        </w:trPr>
        <w:tc>
          <w:tcPr>
            <w:tcW w:w="4055" w:type="dxa"/>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jc w:val="center"/>
              <w:rPr>
                <w:szCs w:val="28"/>
              </w:rPr>
            </w:pPr>
            <w:r w:rsidRPr="00FD7A6D">
              <w:rPr>
                <w:b/>
                <w:bCs/>
                <w:sz w:val="28"/>
                <w:szCs w:val="28"/>
              </w:rPr>
              <w:t>K</w:t>
            </w:r>
            <w:r w:rsidRPr="00FD7A6D">
              <w:rPr>
                <w:b/>
                <w:bCs/>
                <w:sz w:val="28"/>
                <w:szCs w:val="28"/>
                <w:lang w:val="vi-VN"/>
              </w:rPr>
              <w:t>ế to</w:t>
            </w:r>
            <w:r w:rsidRPr="00FD7A6D">
              <w:rPr>
                <w:b/>
                <w:bCs/>
                <w:sz w:val="28"/>
                <w:szCs w:val="28"/>
              </w:rPr>
              <w:t>án              Th</w:t>
            </w:r>
            <w:r w:rsidRPr="00FD7A6D">
              <w:rPr>
                <w:b/>
                <w:bCs/>
                <w:sz w:val="28"/>
                <w:szCs w:val="28"/>
                <w:lang w:val="vi-VN"/>
              </w:rPr>
              <w:t>ủ trưởng</w:t>
            </w:r>
          </w:p>
        </w:tc>
        <w:tc>
          <w:tcPr>
            <w:tcW w:w="4873" w:type="dxa"/>
            <w:shd w:val="clear" w:color="auto" w:fill="FFFFFF"/>
            <w:tcMar>
              <w:top w:w="0" w:type="dxa"/>
              <w:left w:w="108" w:type="dxa"/>
              <w:bottom w:w="0" w:type="dxa"/>
              <w:right w:w="108" w:type="dxa"/>
            </w:tcMar>
            <w:vAlign w:val="center"/>
            <w:hideMark/>
          </w:tcPr>
          <w:p w:rsidR="007A5DD1" w:rsidRPr="00FD7A6D" w:rsidRDefault="007A5DD1" w:rsidP="00E161B8">
            <w:pPr>
              <w:spacing w:after="120" w:line="234" w:lineRule="atLeast"/>
              <w:jc w:val="center"/>
              <w:rPr>
                <w:szCs w:val="28"/>
              </w:rPr>
            </w:pPr>
            <w:r w:rsidRPr="00FD7A6D">
              <w:rPr>
                <w:b/>
                <w:bCs/>
                <w:sz w:val="28"/>
                <w:szCs w:val="28"/>
              </w:rPr>
              <w:t>K</w:t>
            </w:r>
            <w:r w:rsidRPr="00FD7A6D">
              <w:rPr>
                <w:b/>
                <w:bCs/>
                <w:sz w:val="28"/>
                <w:szCs w:val="28"/>
                <w:lang w:val="vi-VN"/>
              </w:rPr>
              <w:t>ế to</w:t>
            </w:r>
            <w:r w:rsidRPr="00FD7A6D">
              <w:rPr>
                <w:b/>
                <w:bCs/>
                <w:sz w:val="28"/>
                <w:szCs w:val="28"/>
              </w:rPr>
              <w:t>án                      Th</w:t>
            </w:r>
            <w:r w:rsidRPr="00FD7A6D">
              <w:rPr>
                <w:b/>
                <w:bCs/>
                <w:sz w:val="28"/>
                <w:szCs w:val="28"/>
                <w:lang w:val="vi-VN"/>
              </w:rPr>
              <w:t>ủ trưởng</w:t>
            </w:r>
          </w:p>
        </w:tc>
      </w:tr>
    </w:tbl>
    <w:p w:rsidR="00AA2605" w:rsidRPr="00FD7A6D" w:rsidRDefault="00AA2605" w:rsidP="00AA2605">
      <w:pPr>
        <w:jc w:val="center"/>
        <w:rPr>
          <w:b/>
          <w:sz w:val="28"/>
          <w:szCs w:val="28"/>
          <w:lang w:val="es-PR"/>
        </w:rPr>
      </w:pPr>
      <w:r w:rsidRPr="00FD7A6D">
        <w:rPr>
          <w:sz w:val="28"/>
          <w:szCs w:val="28"/>
          <w:lang w:val="es-PR"/>
        </w:rPr>
        <w:br w:type="page"/>
      </w:r>
      <w:r w:rsidRPr="00FD7A6D">
        <w:rPr>
          <w:b/>
          <w:sz w:val="28"/>
          <w:szCs w:val="28"/>
          <w:lang w:val="es-PR"/>
        </w:rPr>
        <w:lastRenderedPageBreak/>
        <w:t>Mẫu số</w:t>
      </w:r>
      <w:r w:rsidRPr="00FD7A6D">
        <w:rPr>
          <w:b/>
          <w:sz w:val="28"/>
          <w:szCs w:val="28"/>
          <w:lang w:val="vi-VN"/>
        </w:rPr>
        <w:t xml:space="preserve"> </w:t>
      </w:r>
      <w:r w:rsidRPr="00FD7A6D">
        <w:rPr>
          <w:b/>
          <w:sz w:val="28"/>
          <w:szCs w:val="28"/>
          <w:lang w:val="es-PR"/>
        </w:rPr>
        <w:t>11</w:t>
      </w:r>
    </w:p>
    <w:p w:rsidR="00AA2605" w:rsidRPr="00FD7A6D" w:rsidRDefault="00AA2605" w:rsidP="00AA2605">
      <w:pPr>
        <w:tabs>
          <w:tab w:val="left" w:pos="4350"/>
        </w:tabs>
        <w:jc w:val="center"/>
        <w:rPr>
          <w:b/>
          <w:sz w:val="28"/>
          <w:szCs w:val="28"/>
          <w:lang w:val="es-PR"/>
        </w:rPr>
      </w:pPr>
    </w:p>
    <w:tbl>
      <w:tblPr>
        <w:tblW w:w="9772" w:type="dxa"/>
        <w:tblInd w:w="-63" w:type="dxa"/>
        <w:tblLayout w:type="fixed"/>
        <w:tblLook w:val="0000"/>
      </w:tblPr>
      <w:tblGrid>
        <w:gridCol w:w="3771"/>
        <w:gridCol w:w="6001"/>
      </w:tblGrid>
      <w:tr w:rsidR="00AA2605" w:rsidRPr="00FD7A6D" w:rsidTr="004819D6">
        <w:tc>
          <w:tcPr>
            <w:tcW w:w="3771" w:type="dxa"/>
          </w:tcPr>
          <w:p w:rsidR="00AA2605" w:rsidRPr="00FD7A6D" w:rsidRDefault="00AA2605" w:rsidP="004819D6">
            <w:pPr>
              <w:jc w:val="center"/>
              <w:rPr>
                <w:sz w:val="26"/>
                <w:szCs w:val="26"/>
                <w:lang w:val="es-PR"/>
              </w:rPr>
            </w:pPr>
            <w:r w:rsidRPr="00FD7A6D">
              <w:rPr>
                <w:sz w:val="26"/>
                <w:szCs w:val="26"/>
                <w:lang w:val="es-PR"/>
              </w:rPr>
              <w:t>TÊN ĐƠN VỊ CHỦ QUẢN…</w:t>
            </w:r>
          </w:p>
          <w:p w:rsidR="00AA2605" w:rsidRPr="0063161A" w:rsidRDefault="00AA2605" w:rsidP="004819D6">
            <w:pPr>
              <w:jc w:val="center"/>
              <w:rPr>
                <w:b/>
                <w:sz w:val="26"/>
                <w:szCs w:val="26"/>
                <w:lang w:val="es-PR"/>
              </w:rPr>
            </w:pPr>
            <w:r w:rsidRPr="0063161A">
              <w:rPr>
                <w:b/>
                <w:sz w:val="26"/>
                <w:szCs w:val="26"/>
                <w:lang w:val="es-PR"/>
              </w:rPr>
              <w:t>TÊN ĐƠN VỊ THỰC HIỆN…</w:t>
            </w:r>
          </w:p>
          <w:p w:rsidR="00AA2605" w:rsidRPr="00FD7A6D" w:rsidRDefault="00A71C11" w:rsidP="004819D6">
            <w:pPr>
              <w:jc w:val="center"/>
              <w:rPr>
                <w:b/>
                <w:bCs/>
                <w:szCs w:val="28"/>
                <w:lang w:val="es-PR"/>
              </w:rPr>
            </w:pPr>
            <w:r w:rsidRPr="00A71C11">
              <w:rPr>
                <w:noProof/>
                <w:sz w:val="28"/>
                <w:szCs w:val="28"/>
              </w:rPr>
              <w:pict>
                <v:line id="Straight Connector 26" o:spid="_x0000_s1033" style="position:absolute;left:0;text-align:left;flip:y;z-index:251677696;visibility:visible;mso-wrap-distance-top:-3e-5mm;mso-wrap-distance-bottom:-3e-5mm" from="57.15pt,4.2pt" to="129.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2oIwIAAEE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"/>
              </w:pict>
            </w:r>
          </w:p>
        </w:tc>
        <w:tc>
          <w:tcPr>
            <w:tcW w:w="6001" w:type="dxa"/>
          </w:tcPr>
          <w:p w:rsidR="00AA2605" w:rsidRPr="00FD7A6D" w:rsidRDefault="00AA2605" w:rsidP="004819D6">
            <w:pPr>
              <w:jc w:val="center"/>
              <w:rPr>
                <w:b/>
                <w:bCs/>
                <w:sz w:val="26"/>
                <w:szCs w:val="26"/>
                <w:lang w:val="es-PR"/>
              </w:rPr>
            </w:pPr>
            <w:r w:rsidRPr="00FD7A6D">
              <w:rPr>
                <w:b/>
                <w:bCs/>
                <w:sz w:val="26"/>
                <w:szCs w:val="26"/>
                <w:lang w:val="es-PR"/>
              </w:rPr>
              <w:t>CỘNG HOÀ XÃ HỘI CHỦ NGHĨA VIỆT NAM</w:t>
            </w:r>
          </w:p>
          <w:p w:rsidR="00AA2605" w:rsidRPr="00FD7A6D" w:rsidRDefault="00AA2605" w:rsidP="004819D6">
            <w:pPr>
              <w:jc w:val="center"/>
              <w:rPr>
                <w:b/>
                <w:bCs/>
                <w:szCs w:val="28"/>
                <w:lang w:val="es-PR"/>
              </w:rPr>
            </w:pPr>
            <w:r w:rsidRPr="00FD7A6D">
              <w:rPr>
                <w:b/>
                <w:bCs/>
                <w:sz w:val="28"/>
                <w:szCs w:val="28"/>
                <w:lang w:val="es-PR"/>
              </w:rPr>
              <w:t>Độc lập - Tự do - Hạnh phúc</w:t>
            </w:r>
          </w:p>
          <w:p w:rsidR="00AA2605" w:rsidRPr="00FD7A6D" w:rsidRDefault="00AA2605" w:rsidP="004819D6">
            <w:pPr>
              <w:jc w:val="center"/>
              <w:rPr>
                <w:b/>
                <w:bCs/>
                <w:szCs w:val="28"/>
              </w:rPr>
            </w:pPr>
            <w:r w:rsidRPr="00FD7A6D">
              <w:rPr>
                <w:b/>
                <w:bCs/>
                <w:sz w:val="28"/>
                <w:szCs w:val="28"/>
                <w:lang w:val="es-PR"/>
              </w:rPr>
              <w:t>__________________</w:t>
            </w:r>
            <w:r w:rsidRPr="00FD7A6D">
              <w:rPr>
                <w:b/>
                <w:bCs/>
                <w:sz w:val="28"/>
                <w:szCs w:val="28"/>
              </w:rPr>
              <w:t>____</w:t>
            </w:r>
          </w:p>
        </w:tc>
      </w:tr>
      <w:tr w:rsidR="00AA2605" w:rsidRPr="00FD7A6D" w:rsidTr="004819D6">
        <w:trPr>
          <w:trHeight w:val="598"/>
        </w:trPr>
        <w:tc>
          <w:tcPr>
            <w:tcW w:w="3771" w:type="dxa"/>
          </w:tcPr>
          <w:p w:rsidR="00AA2605" w:rsidRPr="00FD7A6D" w:rsidRDefault="00AA2605" w:rsidP="004819D6">
            <w:pPr>
              <w:jc w:val="center"/>
              <w:rPr>
                <w:szCs w:val="28"/>
              </w:rPr>
            </w:pPr>
            <w:r w:rsidRPr="00FD7A6D">
              <w:rPr>
                <w:sz w:val="28"/>
                <w:szCs w:val="28"/>
              </w:rPr>
              <w:t>Số:             /KH-…</w:t>
            </w:r>
          </w:p>
        </w:tc>
        <w:tc>
          <w:tcPr>
            <w:tcW w:w="6001" w:type="dxa"/>
          </w:tcPr>
          <w:p w:rsidR="00AA2605" w:rsidRPr="00FD7A6D" w:rsidRDefault="00AA2605" w:rsidP="004819D6">
            <w:pPr>
              <w:jc w:val="center"/>
              <w:rPr>
                <w:i/>
                <w:iCs/>
                <w:szCs w:val="28"/>
              </w:rPr>
            </w:pPr>
            <w:r w:rsidRPr="00FD7A6D">
              <w:rPr>
                <w:i/>
                <w:iCs/>
                <w:sz w:val="28"/>
                <w:szCs w:val="28"/>
              </w:rPr>
              <w:t>..., ngày        tháng    năm 20...</w:t>
            </w:r>
          </w:p>
        </w:tc>
      </w:tr>
    </w:tbl>
    <w:p w:rsidR="00AA2605" w:rsidRPr="00FD7A6D" w:rsidRDefault="00AA2605" w:rsidP="00AA2605">
      <w:pPr>
        <w:jc w:val="center"/>
        <w:rPr>
          <w:b/>
          <w:sz w:val="28"/>
          <w:szCs w:val="28"/>
        </w:rPr>
      </w:pPr>
    </w:p>
    <w:p w:rsidR="00AA2605" w:rsidRPr="00FD7A6D" w:rsidRDefault="00AA2605" w:rsidP="00AA2605">
      <w:pPr>
        <w:jc w:val="center"/>
        <w:rPr>
          <w:b/>
          <w:sz w:val="28"/>
          <w:szCs w:val="28"/>
        </w:rPr>
      </w:pPr>
      <w:r w:rsidRPr="00FD7A6D">
        <w:rPr>
          <w:b/>
          <w:sz w:val="28"/>
          <w:szCs w:val="28"/>
        </w:rPr>
        <w:t>KẾ HOẠCH</w:t>
      </w:r>
    </w:p>
    <w:p w:rsidR="00AA2605" w:rsidRPr="00FD7A6D" w:rsidRDefault="00AA2605" w:rsidP="00AA2605">
      <w:pPr>
        <w:jc w:val="center"/>
        <w:rPr>
          <w:b/>
          <w:sz w:val="28"/>
          <w:szCs w:val="28"/>
        </w:rPr>
      </w:pPr>
      <w:r w:rsidRPr="00FD7A6D">
        <w:rPr>
          <w:b/>
          <w:sz w:val="28"/>
          <w:szCs w:val="28"/>
        </w:rPr>
        <w:t>V/v……………………………………………..</w:t>
      </w:r>
    </w:p>
    <w:p w:rsidR="00AA2605" w:rsidRPr="00FD7A6D" w:rsidRDefault="00AA2605" w:rsidP="00AA2605">
      <w:pPr>
        <w:jc w:val="center"/>
        <w:outlineLvl w:val="2"/>
        <w:rPr>
          <w:b/>
          <w:bCs/>
          <w:sz w:val="28"/>
          <w:szCs w:val="28"/>
        </w:rPr>
      </w:pPr>
    </w:p>
    <w:p w:rsidR="00AA2605" w:rsidRPr="00FD7A6D" w:rsidRDefault="00AA2605" w:rsidP="00AA2605">
      <w:pPr>
        <w:ind w:firstLine="720"/>
        <w:jc w:val="both"/>
        <w:rPr>
          <w:i/>
          <w:sz w:val="28"/>
          <w:szCs w:val="28"/>
        </w:rPr>
      </w:pPr>
      <w:r w:rsidRPr="00FD7A6D">
        <w:rPr>
          <w:i/>
          <w:sz w:val="28"/>
          <w:szCs w:val="28"/>
        </w:rPr>
        <w:t>Căn cứ Thông tư liên tịch số   /2013/TTLT/BTC-BCT ngày   tháng   năm 2013 của Bộ Tài chính - Bộ Công Thương hướng dẫn trình tự lập, quản lý, sử dụng kinh phí khuyến công quốc gia và kinh phí khuyến công địa phương;</w:t>
      </w:r>
    </w:p>
    <w:p w:rsidR="00AA2605" w:rsidRPr="00FD7A6D" w:rsidRDefault="00AA2605" w:rsidP="00AA2605">
      <w:pPr>
        <w:ind w:firstLine="720"/>
        <w:jc w:val="both"/>
        <w:rPr>
          <w:i/>
          <w:sz w:val="28"/>
          <w:szCs w:val="28"/>
        </w:rPr>
      </w:pPr>
      <w:r w:rsidRPr="00FD7A6D">
        <w:rPr>
          <w:i/>
          <w:sz w:val="28"/>
          <w:szCs w:val="28"/>
        </w:rPr>
        <w:t>Căn cứ Thông tư  số       /2013/TT-BCT  ngày     tháng        năm       của Bộ trưởng Bộ Công Thương quy định về việc xây dựng kế hoạch, tổ chức thực hiện và quản lý kinh phí  khuyến công quốc gia;</w:t>
      </w:r>
    </w:p>
    <w:p w:rsidR="00AA2605" w:rsidRPr="00FD7A6D" w:rsidRDefault="00AA2605" w:rsidP="00AA2605">
      <w:pPr>
        <w:ind w:firstLine="720"/>
        <w:jc w:val="both"/>
        <w:rPr>
          <w:i/>
          <w:sz w:val="28"/>
          <w:szCs w:val="28"/>
        </w:rPr>
      </w:pPr>
      <w:r w:rsidRPr="00FD7A6D">
        <w:rPr>
          <w:i/>
          <w:sz w:val="28"/>
          <w:szCs w:val="28"/>
        </w:rPr>
        <w:t>Căn cứ Quyết định số …/QĐ-BCT ngày…tháng…năm 20… của Bộ trưởng Bộ Công Thương về việc giao kế hoạch khuyến công quốc gia năm 20…;</w:t>
      </w:r>
    </w:p>
    <w:p w:rsidR="00AA2605" w:rsidRPr="00FD7A6D" w:rsidRDefault="00AA2605" w:rsidP="00AA2605">
      <w:pPr>
        <w:ind w:firstLine="720"/>
        <w:jc w:val="both"/>
        <w:rPr>
          <w:i/>
          <w:sz w:val="28"/>
          <w:szCs w:val="28"/>
        </w:rPr>
      </w:pPr>
      <w:r w:rsidRPr="00FD7A6D">
        <w:rPr>
          <w:i/>
          <w:sz w:val="28"/>
          <w:szCs w:val="28"/>
        </w:rPr>
        <w:t>Căn cứ Hợp đồng số …/HĐ-C</w:t>
      </w:r>
      <w:r w:rsidR="007B2066" w:rsidRPr="00FD7A6D">
        <w:rPr>
          <w:i/>
          <w:sz w:val="28"/>
          <w:szCs w:val="28"/>
        </w:rPr>
        <w:t>T</w:t>
      </w:r>
      <w:r w:rsidRPr="00FD7A6D">
        <w:rPr>
          <w:i/>
          <w:sz w:val="28"/>
          <w:szCs w:val="28"/>
        </w:rPr>
        <w:t xml:space="preserve">ĐP ngày…tháng…năm 20… ký giữa Cục Công </w:t>
      </w:r>
      <w:r w:rsidR="007B2066" w:rsidRPr="00FD7A6D">
        <w:rPr>
          <w:i/>
          <w:sz w:val="28"/>
          <w:szCs w:val="28"/>
        </w:rPr>
        <w:t>Thương</w:t>
      </w:r>
      <w:r w:rsidRPr="00FD7A6D">
        <w:rPr>
          <w:i/>
          <w:sz w:val="28"/>
          <w:szCs w:val="28"/>
        </w:rPr>
        <w:t xml:space="preserve"> địa phương</w:t>
      </w:r>
      <w:r w:rsidR="00B25E78" w:rsidRPr="00FD7A6D">
        <w:rPr>
          <w:rStyle w:val="FootnoteReference"/>
          <w:i/>
          <w:sz w:val="28"/>
          <w:szCs w:val="28"/>
        </w:rPr>
        <w:footnoteReference w:id="81"/>
      </w:r>
      <w:r w:rsidRPr="00FD7A6D">
        <w:rPr>
          <w:i/>
          <w:sz w:val="28"/>
          <w:szCs w:val="28"/>
        </w:rPr>
        <w:t xml:space="preserve"> với … về việc thực hiện đề án khuyến công quốc gia năm 20….;</w:t>
      </w:r>
    </w:p>
    <w:p w:rsidR="00AA2605" w:rsidRPr="00FD7A6D" w:rsidRDefault="00AA2605" w:rsidP="00AA2605">
      <w:pPr>
        <w:tabs>
          <w:tab w:val="left" w:leader="dot" w:pos="8505"/>
        </w:tabs>
        <w:ind w:firstLine="720"/>
        <w:jc w:val="both"/>
        <w:rPr>
          <w:i/>
          <w:sz w:val="28"/>
          <w:szCs w:val="28"/>
        </w:rPr>
      </w:pPr>
      <w:r w:rsidRPr="00FD7A6D">
        <w:rPr>
          <w:i/>
          <w:sz w:val="28"/>
          <w:szCs w:val="28"/>
        </w:rPr>
        <w:t>Căn cứ kết quả kiểm tra thực tế tại các cơ sở</w:t>
      </w:r>
      <w:r w:rsidRPr="00FD7A6D">
        <w:rPr>
          <w:i/>
          <w:sz w:val="28"/>
          <w:szCs w:val="28"/>
        </w:rPr>
        <w:tab/>
        <w:t xml:space="preserve"> </w:t>
      </w:r>
    </w:p>
    <w:p w:rsidR="00AA2605" w:rsidRPr="00FD7A6D" w:rsidRDefault="00AA2605" w:rsidP="00AA2605">
      <w:pPr>
        <w:tabs>
          <w:tab w:val="left" w:leader="dot" w:pos="8505"/>
        </w:tabs>
        <w:ind w:firstLine="720"/>
        <w:jc w:val="both"/>
        <w:rPr>
          <w:b/>
          <w:bCs/>
          <w:sz w:val="28"/>
          <w:szCs w:val="28"/>
        </w:rPr>
      </w:pPr>
      <w:r w:rsidRPr="00FD7A6D">
        <w:rPr>
          <w:b/>
          <w:bCs/>
          <w:sz w:val="28"/>
          <w:szCs w:val="28"/>
        </w:rPr>
        <w:t xml:space="preserve"> I. MỤC TIÊU</w:t>
      </w:r>
      <w:r w:rsidRPr="00FD7A6D">
        <w:rPr>
          <w:bCs/>
          <w:sz w:val="28"/>
          <w:szCs w:val="28"/>
        </w:rPr>
        <w:tab/>
      </w:r>
      <w:r w:rsidRPr="00FD7A6D">
        <w:rPr>
          <w:bCs/>
          <w:sz w:val="28"/>
          <w:szCs w:val="28"/>
        </w:rPr>
        <w:tab/>
      </w:r>
      <w:r w:rsidRPr="00FD7A6D">
        <w:rPr>
          <w:bCs/>
          <w:sz w:val="28"/>
          <w:szCs w:val="28"/>
        </w:rPr>
        <w:tab/>
      </w:r>
    </w:p>
    <w:p w:rsidR="00AA2605" w:rsidRPr="00FD7A6D" w:rsidRDefault="00AA2605" w:rsidP="00AA2605">
      <w:pPr>
        <w:ind w:firstLine="720"/>
        <w:jc w:val="both"/>
        <w:rPr>
          <w:b/>
          <w:sz w:val="28"/>
          <w:szCs w:val="28"/>
        </w:rPr>
      </w:pPr>
      <w:r w:rsidRPr="00FD7A6D">
        <w:rPr>
          <w:b/>
          <w:sz w:val="28"/>
          <w:szCs w:val="28"/>
        </w:rPr>
        <w:t xml:space="preserve"> II. NỘI DUNG VÀ TIẾN ĐỘ</w:t>
      </w:r>
    </w:p>
    <w:p w:rsidR="00AA2605" w:rsidRPr="00FD7A6D" w:rsidRDefault="00AA2605" w:rsidP="00AA2605">
      <w:pPr>
        <w:ind w:firstLine="720"/>
        <w:jc w:val="both"/>
        <w:rPr>
          <w:b/>
          <w:sz w:val="28"/>
          <w:szCs w:val="28"/>
        </w:rPr>
      </w:pPr>
      <w:r w:rsidRPr="00FD7A6D">
        <w:rPr>
          <w:b/>
          <w:sz w:val="28"/>
          <w:szCs w:val="28"/>
        </w:rPr>
        <w:t xml:space="preserve">1. Tên nội dung hoạt động 1 </w:t>
      </w:r>
      <w:r w:rsidRPr="00FD7A6D">
        <w:rPr>
          <w:sz w:val="28"/>
          <w:szCs w:val="28"/>
          <w:vertAlign w:val="superscript"/>
        </w:rPr>
        <w:t>(1)</w:t>
      </w:r>
    </w:p>
    <w:p w:rsidR="00AA2605" w:rsidRPr="00FD7A6D" w:rsidRDefault="00AA2605" w:rsidP="00AA2605">
      <w:pPr>
        <w:ind w:firstLine="720"/>
        <w:jc w:val="both"/>
        <w:rPr>
          <w:b/>
          <w:sz w:val="28"/>
          <w:szCs w:val="28"/>
        </w:rPr>
      </w:pPr>
      <w:r w:rsidRPr="00FD7A6D">
        <w:rPr>
          <w:b/>
          <w:sz w:val="28"/>
          <w:szCs w:val="28"/>
        </w:rPr>
        <w:t>1.1. Đơn vị thụ hưởng 1</w:t>
      </w:r>
    </w:p>
    <w:p w:rsidR="00AA2605" w:rsidRPr="00FD7A6D" w:rsidRDefault="00AA2605" w:rsidP="00AA2605">
      <w:pPr>
        <w:jc w:val="both"/>
        <w:rPr>
          <w:sz w:val="28"/>
          <w:szCs w:val="28"/>
        </w:rPr>
      </w:pPr>
      <w:r w:rsidRPr="00FD7A6D">
        <w:rPr>
          <w:sz w:val="28"/>
          <w:szCs w:val="28"/>
        </w:rPr>
        <w:tab/>
        <w:t xml:space="preserve">a) Các thông tin cơ bản </w:t>
      </w:r>
    </w:p>
    <w:p w:rsidR="00AA2605" w:rsidRPr="00FD7A6D" w:rsidRDefault="00AA2605" w:rsidP="00AA2605">
      <w:pPr>
        <w:jc w:val="both"/>
        <w:rPr>
          <w:sz w:val="28"/>
          <w:szCs w:val="28"/>
        </w:rPr>
      </w:pPr>
      <w:r w:rsidRPr="00FD7A6D">
        <w:rPr>
          <w:sz w:val="28"/>
          <w:szCs w:val="28"/>
        </w:rPr>
        <w:tab/>
        <w:t xml:space="preserve">- Tên cơ sở công nghiệp:…; Giấy chứng nhận đăng ký kinh doanh số……; ngành nghề kinh doanh (có liên quan):……; ngày cấp……………….. Ngành nghề kinh doanh (có liên quan):………………………………………….; </w:t>
      </w:r>
    </w:p>
    <w:p w:rsidR="00AA2605" w:rsidRPr="00FD7A6D" w:rsidRDefault="00AA2605" w:rsidP="00AA2605">
      <w:pPr>
        <w:jc w:val="both"/>
        <w:rPr>
          <w:sz w:val="28"/>
          <w:szCs w:val="28"/>
        </w:rPr>
      </w:pPr>
      <w:r w:rsidRPr="00FD7A6D">
        <w:rPr>
          <w:sz w:val="28"/>
          <w:szCs w:val="28"/>
        </w:rPr>
        <w:tab/>
        <w:t>- Địa chỉ trụ sở chính:….......; Điện thoại……………….., Fax: ……….....</w:t>
      </w:r>
    </w:p>
    <w:p w:rsidR="00AA2605" w:rsidRPr="00FD7A6D" w:rsidRDefault="00AA2605" w:rsidP="00AA2605">
      <w:pPr>
        <w:jc w:val="both"/>
        <w:rPr>
          <w:b/>
          <w:sz w:val="28"/>
          <w:szCs w:val="28"/>
        </w:rPr>
      </w:pPr>
      <w:r w:rsidRPr="00FD7A6D">
        <w:rPr>
          <w:sz w:val="28"/>
          <w:szCs w:val="28"/>
        </w:rPr>
        <w:tab/>
        <w:t>- Tổng tài sản…tỷ đồng theo bảng cân đối kế toán ngày…tháng…năm....; hoặc tổng số lao động bình quân năm 20…lao động</w:t>
      </w:r>
      <w:r w:rsidRPr="00FD7A6D">
        <w:rPr>
          <w:sz w:val="28"/>
          <w:szCs w:val="28"/>
          <w:vertAlign w:val="superscript"/>
        </w:rPr>
        <w:t>(2)</w:t>
      </w:r>
      <w:r w:rsidRPr="00FD7A6D">
        <w:rPr>
          <w:sz w:val="28"/>
          <w:szCs w:val="28"/>
        </w:rPr>
        <w:t>. (Tên cơ sở công nghiệp nông thôn) là ...đúng đối tượng quy định tại Điều 1 Nghị định 45/2012/NĐ-CP và Điều 1 Thông tư 46/2012/TT-BCT</w:t>
      </w:r>
      <w:r w:rsidRPr="00FD7A6D">
        <w:rPr>
          <w:b/>
          <w:sz w:val="28"/>
          <w:szCs w:val="28"/>
        </w:rPr>
        <w:t>.</w:t>
      </w:r>
    </w:p>
    <w:p w:rsidR="00AA2605" w:rsidRPr="00FD7A6D" w:rsidRDefault="00AA2605" w:rsidP="00AA2605">
      <w:pPr>
        <w:jc w:val="both"/>
        <w:rPr>
          <w:sz w:val="28"/>
          <w:szCs w:val="28"/>
        </w:rPr>
      </w:pPr>
      <w:r w:rsidRPr="00FD7A6D">
        <w:rPr>
          <w:sz w:val="28"/>
          <w:szCs w:val="28"/>
        </w:rPr>
        <w:tab/>
        <w:t>b) Nội dung và tiến độ</w:t>
      </w:r>
    </w:p>
    <w:p w:rsidR="00AA2605" w:rsidRPr="00FD7A6D" w:rsidRDefault="00AA2605" w:rsidP="00AA2605">
      <w:pPr>
        <w:tabs>
          <w:tab w:val="left" w:leader="dot" w:pos="8505"/>
        </w:tabs>
        <w:jc w:val="both"/>
        <w:rPr>
          <w:sz w:val="28"/>
          <w:szCs w:val="28"/>
        </w:rPr>
      </w:pPr>
      <w:r w:rsidRPr="00FD7A6D">
        <w:rPr>
          <w:sz w:val="28"/>
          <w:szCs w:val="28"/>
        </w:rPr>
        <w:t xml:space="preserve">          - Nội dung và tiến độ: (nêu cụ thể các nội dung, chỉ tiêu và tiến độ thực hiện) </w:t>
      </w:r>
      <w:r w:rsidRPr="00FD7A6D">
        <w:rPr>
          <w:sz w:val="28"/>
          <w:szCs w:val="28"/>
          <w:vertAlign w:val="superscript"/>
        </w:rPr>
        <w:t>(3)</w:t>
      </w:r>
      <w:r w:rsidRPr="00FD7A6D">
        <w:rPr>
          <w:sz w:val="28"/>
          <w:szCs w:val="28"/>
          <w:vertAlign w:val="superscript"/>
        </w:rPr>
        <w:tab/>
        <w:t>………</w:t>
      </w:r>
    </w:p>
    <w:p w:rsidR="00AA2605" w:rsidRPr="00FD7A6D" w:rsidRDefault="00AA2605" w:rsidP="00AA2605">
      <w:pPr>
        <w:jc w:val="both"/>
        <w:rPr>
          <w:sz w:val="28"/>
          <w:szCs w:val="28"/>
        </w:rPr>
      </w:pPr>
      <w:r w:rsidRPr="00FD7A6D">
        <w:rPr>
          <w:sz w:val="28"/>
          <w:szCs w:val="28"/>
        </w:rPr>
        <w:tab/>
        <w:t>- Địa điểm triển khai ………………………………………………………</w:t>
      </w:r>
    </w:p>
    <w:p w:rsidR="00AA2605" w:rsidRPr="00FD7A6D" w:rsidRDefault="00AA2605" w:rsidP="00AA2605">
      <w:pPr>
        <w:jc w:val="both"/>
        <w:rPr>
          <w:sz w:val="28"/>
          <w:szCs w:val="28"/>
        </w:rPr>
      </w:pPr>
      <w:r w:rsidRPr="00FD7A6D">
        <w:rPr>
          <w:sz w:val="28"/>
          <w:szCs w:val="28"/>
        </w:rPr>
        <w:lastRenderedPageBreak/>
        <w:tab/>
        <w:t>- Tổng kinh phí: .... triệu đồng. Trong đó, Kinh phí khuyến công quốc gia:   ..... triệu đồng; Kinh phí doanh nghiệp:... triệu đồng, ....</w:t>
      </w:r>
    </w:p>
    <w:p w:rsidR="00AA2605" w:rsidRPr="00FD7A6D" w:rsidRDefault="00AA2605" w:rsidP="00AA2605">
      <w:pPr>
        <w:ind w:firstLine="720"/>
        <w:jc w:val="both"/>
        <w:rPr>
          <w:sz w:val="28"/>
          <w:szCs w:val="28"/>
        </w:rPr>
      </w:pPr>
      <w:r w:rsidRPr="00FD7A6D">
        <w:rPr>
          <w:b/>
          <w:sz w:val="28"/>
          <w:szCs w:val="28"/>
        </w:rPr>
        <w:t xml:space="preserve">1.2. Đơn vị thụ hưởng 2 </w:t>
      </w:r>
      <w:r w:rsidRPr="00FD7A6D">
        <w:rPr>
          <w:sz w:val="28"/>
          <w:szCs w:val="28"/>
        </w:rPr>
        <w:t>(tương tự như mục 1.1)</w:t>
      </w:r>
    </w:p>
    <w:p w:rsidR="00AA2605" w:rsidRPr="00FD7A6D" w:rsidRDefault="00AA2605" w:rsidP="00AA2605">
      <w:pPr>
        <w:ind w:firstLine="720"/>
        <w:jc w:val="both"/>
        <w:rPr>
          <w:i/>
          <w:sz w:val="28"/>
          <w:szCs w:val="28"/>
        </w:rPr>
      </w:pPr>
      <w:r w:rsidRPr="00FD7A6D">
        <w:rPr>
          <w:b/>
          <w:sz w:val="28"/>
          <w:szCs w:val="28"/>
        </w:rPr>
        <w:t xml:space="preserve">2. Tên nội dung hoạt động 2 </w:t>
      </w:r>
      <w:r w:rsidRPr="00FD7A6D">
        <w:rPr>
          <w:sz w:val="28"/>
          <w:szCs w:val="28"/>
        </w:rPr>
        <w:t>(nếu có):</w:t>
      </w:r>
      <w:r w:rsidRPr="00FD7A6D">
        <w:rPr>
          <w:b/>
          <w:sz w:val="28"/>
          <w:szCs w:val="28"/>
        </w:rPr>
        <w:t xml:space="preserve"> </w:t>
      </w:r>
      <w:r w:rsidRPr="00FD7A6D">
        <w:rPr>
          <w:i/>
          <w:sz w:val="28"/>
          <w:szCs w:val="28"/>
        </w:rPr>
        <w:t>( Nội dung như mục 1 của mẫu này)</w:t>
      </w:r>
    </w:p>
    <w:p w:rsidR="00AA2605" w:rsidRPr="00FD7A6D" w:rsidRDefault="00AA2605" w:rsidP="00AA2605">
      <w:pPr>
        <w:jc w:val="both"/>
        <w:rPr>
          <w:b/>
          <w:sz w:val="28"/>
          <w:szCs w:val="28"/>
        </w:rPr>
      </w:pPr>
      <w:r w:rsidRPr="00FD7A6D">
        <w:rPr>
          <w:b/>
          <w:sz w:val="28"/>
          <w:szCs w:val="28"/>
        </w:rPr>
        <w:tab/>
        <w:t>III. TỔ CHỨC THỰC HIỆN</w:t>
      </w:r>
    </w:p>
    <w:p w:rsidR="00AA2605" w:rsidRPr="00FD7A6D" w:rsidRDefault="00AA2605" w:rsidP="00AA2605">
      <w:pPr>
        <w:ind w:firstLine="720"/>
        <w:jc w:val="both"/>
        <w:rPr>
          <w:sz w:val="28"/>
          <w:szCs w:val="28"/>
        </w:rPr>
      </w:pPr>
      <w:r w:rsidRPr="00FD7A6D">
        <w:rPr>
          <w:sz w:val="28"/>
          <w:szCs w:val="28"/>
        </w:rPr>
        <w:t>Nêu cụ thể phương án tổ chức thực hiện.</w:t>
      </w:r>
    </w:p>
    <w:p w:rsidR="00AA2605" w:rsidRPr="00FD7A6D" w:rsidRDefault="00AA2605" w:rsidP="00AA2605">
      <w:pPr>
        <w:ind w:firstLine="720"/>
        <w:jc w:val="both"/>
        <w:rPr>
          <w:sz w:val="28"/>
          <w:szCs w:val="28"/>
          <w:lang w:val="sv-SE"/>
        </w:rPr>
      </w:pPr>
      <w:r w:rsidRPr="00FD7A6D">
        <w:rPr>
          <w:sz w:val="28"/>
          <w:szCs w:val="28"/>
        </w:rPr>
        <w:t>Trên đây là kế hoạch...</w:t>
      </w:r>
      <w:r w:rsidRPr="00FD7A6D">
        <w:rPr>
          <w:sz w:val="28"/>
          <w:szCs w:val="28"/>
          <w:lang w:val="sv-SE"/>
        </w:rPr>
        <w:t xml:space="preserve">của </w:t>
      </w:r>
      <w:smartTag w:uri="urn:schemas-microsoft-com:office:smarttags" w:element="PersonName">
        <w:r w:rsidRPr="00FD7A6D">
          <w:rPr>
            <w:sz w:val="28"/>
            <w:szCs w:val="28"/>
            <w:lang w:val="sv-SE"/>
          </w:rPr>
          <w:t>Trung</w:t>
        </w:r>
      </w:smartTag>
      <w:r w:rsidRPr="00FD7A6D">
        <w:rPr>
          <w:sz w:val="28"/>
          <w:szCs w:val="28"/>
          <w:lang w:val="sv-SE"/>
        </w:rPr>
        <w:t xml:space="preserve"> tâm/đơn vị.... kính đề nghị Sở Công Thương thẩm định và xác nhận, gửi Cục Công </w:t>
      </w:r>
      <w:r w:rsidR="007B2066" w:rsidRPr="00FD7A6D">
        <w:rPr>
          <w:sz w:val="28"/>
          <w:szCs w:val="28"/>
          <w:lang w:val="sv-SE"/>
        </w:rPr>
        <w:t>Thương</w:t>
      </w:r>
      <w:r w:rsidRPr="00FD7A6D">
        <w:rPr>
          <w:sz w:val="28"/>
          <w:szCs w:val="28"/>
          <w:lang w:val="sv-SE"/>
        </w:rPr>
        <w:t xml:space="preserve"> địa phương</w:t>
      </w:r>
      <w:r w:rsidR="00B25E78" w:rsidRPr="00FD7A6D">
        <w:rPr>
          <w:rStyle w:val="FootnoteReference"/>
          <w:sz w:val="28"/>
          <w:szCs w:val="28"/>
          <w:lang w:val="sv-SE"/>
        </w:rPr>
        <w:footnoteReference w:id="82"/>
      </w:r>
      <w:r w:rsidRPr="00FD7A6D">
        <w:rPr>
          <w:sz w:val="28"/>
          <w:szCs w:val="28"/>
          <w:lang w:val="sv-SE"/>
        </w:rPr>
        <w:t xml:space="preserve"> để theo dõi, tam ứng kinh phí cho </w:t>
      </w:r>
      <w:smartTag w:uri="urn:schemas-microsoft-com:office:smarttags" w:element="PersonName">
        <w:r w:rsidRPr="00FD7A6D">
          <w:rPr>
            <w:sz w:val="28"/>
            <w:szCs w:val="28"/>
            <w:lang w:val="sv-SE"/>
          </w:rPr>
          <w:t>Trung</w:t>
        </w:r>
      </w:smartTag>
      <w:r w:rsidRPr="00FD7A6D">
        <w:rPr>
          <w:sz w:val="28"/>
          <w:szCs w:val="28"/>
          <w:lang w:val="sv-SE"/>
        </w:rPr>
        <w:t xml:space="preserve"> tâm/đơn vị triển khai thực hiện./. </w:t>
      </w:r>
    </w:p>
    <w:p w:rsidR="00AA2605" w:rsidRPr="00FD7A6D" w:rsidRDefault="00AA2605" w:rsidP="00AA2605">
      <w:pPr>
        <w:ind w:firstLine="720"/>
        <w:jc w:val="both"/>
        <w:rPr>
          <w:sz w:val="28"/>
          <w:szCs w:val="28"/>
          <w:lang w:val="sv-SE"/>
        </w:rPr>
      </w:pPr>
    </w:p>
    <w:tbl>
      <w:tblPr>
        <w:tblW w:w="9380" w:type="dxa"/>
        <w:tblInd w:w="-72" w:type="dxa"/>
        <w:tblLook w:val="01E0"/>
      </w:tblPr>
      <w:tblGrid>
        <w:gridCol w:w="6120"/>
        <w:gridCol w:w="3260"/>
      </w:tblGrid>
      <w:tr w:rsidR="00AA2605" w:rsidRPr="00FD7A6D" w:rsidTr="004819D6">
        <w:trPr>
          <w:trHeight w:val="899"/>
        </w:trPr>
        <w:tc>
          <w:tcPr>
            <w:tcW w:w="6120" w:type="dxa"/>
          </w:tcPr>
          <w:p w:rsidR="00AA2605" w:rsidRPr="00FD7A6D" w:rsidRDefault="00AA2605" w:rsidP="004819D6">
            <w:pPr>
              <w:rPr>
                <w:b/>
                <w:szCs w:val="28"/>
                <w:lang w:val="sv-SE"/>
              </w:rPr>
            </w:pPr>
            <w:r w:rsidRPr="00FD7A6D">
              <w:rPr>
                <w:b/>
                <w:sz w:val="28"/>
                <w:szCs w:val="28"/>
                <w:lang w:val="sv-SE"/>
              </w:rPr>
              <w:t xml:space="preserve">   SỞ CÔNG THƯƠNG/ĐƠN VỊ CHỦ QUẢN</w:t>
            </w:r>
          </w:p>
        </w:tc>
        <w:tc>
          <w:tcPr>
            <w:tcW w:w="3260" w:type="dxa"/>
          </w:tcPr>
          <w:p w:rsidR="00AA2605" w:rsidRPr="00FD7A6D" w:rsidRDefault="00AA2605" w:rsidP="004819D6">
            <w:pPr>
              <w:jc w:val="center"/>
              <w:rPr>
                <w:b/>
                <w:szCs w:val="28"/>
              </w:rPr>
            </w:pPr>
            <w:r w:rsidRPr="00FD7A6D">
              <w:rPr>
                <w:b/>
                <w:sz w:val="28"/>
                <w:szCs w:val="28"/>
                <w:lang w:val="sv-SE"/>
              </w:rPr>
              <w:t xml:space="preserve"> </w:t>
            </w:r>
            <w:r w:rsidRPr="00FD7A6D">
              <w:rPr>
                <w:b/>
                <w:sz w:val="28"/>
                <w:szCs w:val="28"/>
              </w:rPr>
              <w:t>ĐƠN VỊ THỰC HIỆN</w:t>
            </w:r>
          </w:p>
        </w:tc>
      </w:tr>
    </w:tbl>
    <w:p w:rsidR="00AA2605" w:rsidRPr="00FD7A6D" w:rsidRDefault="00AA2605" w:rsidP="00AA2605">
      <w:pPr>
        <w:rPr>
          <w:sz w:val="28"/>
          <w:szCs w:val="28"/>
          <w:lang w:val="es-PR"/>
        </w:rPr>
      </w:pPr>
    </w:p>
    <w:p w:rsidR="00B25E78" w:rsidRPr="00FD7A6D" w:rsidRDefault="00B25E78" w:rsidP="00AA2605">
      <w:pPr>
        <w:rPr>
          <w:sz w:val="28"/>
          <w:szCs w:val="28"/>
          <w:lang w:val="es-PR"/>
        </w:rPr>
      </w:pPr>
    </w:p>
    <w:p w:rsidR="00B25E78" w:rsidRPr="00FD7A6D" w:rsidRDefault="00B25E78" w:rsidP="00AA2605">
      <w:pPr>
        <w:rPr>
          <w:sz w:val="28"/>
          <w:szCs w:val="28"/>
          <w:lang w:val="es-PR"/>
        </w:rPr>
      </w:pPr>
    </w:p>
    <w:p w:rsidR="00AA2605" w:rsidRPr="00FD7A6D" w:rsidRDefault="00AA2605" w:rsidP="00AA2605">
      <w:pPr>
        <w:rPr>
          <w:sz w:val="28"/>
          <w:szCs w:val="28"/>
          <w:lang w:val="es-PR"/>
        </w:rPr>
      </w:pPr>
    </w:p>
    <w:p w:rsidR="00AA2605" w:rsidRPr="00FD7A6D" w:rsidRDefault="00AA2605" w:rsidP="00AA2605">
      <w:pPr>
        <w:rPr>
          <w:b/>
          <w:sz w:val="28"/>
          <w:szCs w:val="28"/>
          <w:lang w:val="es-PR"/>
        </w:rPr>
      </w:pPr>
      <w:r w:rsidRPr="00FD7A6D">
        <w:rPr>
          <w:b/>
          <w:sz w:val="28"/>
          <w:szCs w:val="28"/>
          <w:lang w:val="es-PR"/>
        </w:rPr>
        <w:t>________________________________</w:t>
      </w:r>
    </w:p>
    <w:p w:rsidR="00AA2605" w:rsidRPr="00D26849" w:rsidRDefault="00AA2605" w:rsidP="00AA2605">
      <w:pPr>
        <w:jc w:val="both"/>
        <w:rPr>
          <w:sz w:val="22"/>
          <w:szCs w:val="22"/>
          <w:lang w:val="es-PR"/>
        </w:rPr>
      </w:pPr>
      <w:r w:rsidRPr="00D26849">
        <w:rPr>
          <w:sz w:val="22"/>
          <w:szCs w:val="22"/>
          <w:vertAlign w:val="superscript"/>
          <w:lang w:val="es-PR"/>
        </w:rPr>
        <w:t>(1)</w:t>
      </w:r>
      <w:r w:rsidRPr="00D26849">
        <w:rPr>
          <w:sz w:val="22"/>
          <w:szCs w:val="22"/>
          <w:lang w:val="es-PR"/>
        </w:rPr>
        <w:t>. Ghi rõ nội dung hoạt động nếu trong đề án gồm nhiều nội dung. Ví dụ: đề án đào tạo nghề gồm nhiều nhóm nghề đào tạo khác nhau: như Đào tạo nghề may công nghiệp; đào tạo nghề sửa chữa cơ khí,..</w:t>
      </w:r>
    </w:p>
    <w:p w:rsidR="00AA2605" w:rsidRPr="00D26849" w:rsidRDefault="00AA2605" w:rsidP="00AA2605">
      <w:pPr>
        <w:jc w:val="both"/>
        <w:rPr>
          <w:sz w:val="22"/>
          <w:szCs w:val="22"/>
          <w:lang w:val="es-PR"/>
        </w:rPr>
      </w:pPr>
      <w:r w:rsidRPr="00D26849">
        <w:rPr>
          <w:sz w:val="22"/>
          <w:szCs w:val="22"/>
          <w:vertAlign w:val="superscript"/>
          <w:lang w:val="es-PR"/>
        </w:rPr>
        <w:t>(2)</w:t>
      </w:r>
      <w:r w:rsidRPr="00D26849">
        <w:rPr>
          <w:sz w:val="22"/>
          <w:szCs w:val="22"/>
          <w:lang w:val="es-PR"/>
        </w:rPr>
        <w:t xml:space="preserve">. </w:t>
      </w:r>
      <w:bookmarkStart w:id="77" w:name="OLE_LINK54"/>
      <w:bookmarkStart w:id="78" w:name="OLE_LINK55"/>
      <w:r w:rsidRPr="00D26849">
        <w:rPr>
          <w:sz w:val="22"/>
          <w:szCs w:val="22"/>
          <w:lang w:val="es-PR"/>
        </w:rPr>
        <w:t>Chỉ ghi đối với các cơ sở công nghiệp nông thôn là các doanh nghiệp thành lập và hoạt động theo luật doanh nghiệp. Đối với Hợp tác xã, Tổ hợp tác, Hộ kinh doanh cá thể, các cơ sở công nghiệp áp dung sản xuất sạch hơn không phải ghi phần này.</w:t>
      </w:r>
      <w:bookmarkEnd w:id="77"/>
      <w:bookmarkEnd w:id="78"/>
    </w:p>
    <w:p w:rsidR="00AA2605" w:rsidRPr="00D26849" w:rsidRDefault="00AA2605" w:rsidP="00AA2605">
      <w:pPr>
        <w:jc w:val="both"/>
        <w:rPr>
          <w:sz w:val="22"/>
          <w:szCs w:val="22"/>
          <w:lang w:val="es-PR"/>
        </w:rPr>
      </w:pPr>
      <w:r w:rsidRPr="00D26849">
        <w:rPr>
          <w:sz w:val="22"/>
          <w:szCs w:val="22"/>
          <w:vertAlign w:val="superscript"/>
          <w:lang w:val="es-PR"/>
        </w:rPr>
        <w:t>(3)</w:t>
      </w:r>
      <w:r w:rsidRPr="00D26849">
        <w:rPr>
          <w:sz w:val="22"/>
          <w:szCs w:val="22"/>
          <w:lang w:val="es-PR"/>
        </w:rPr>
        <w:t>. Nội dung và tiến độ phải nêu rõ các nội dung, chỉ tiêu giao: Ví dụ: đối với đào tạo nghề nêu rõ số lao động hỗ trợ đào tạo nghề, số lớp, thời gian đào tạo gồm: số tháng và số ngày/tháng. Tiến độ thực hiện.</w:t>
      </w:r>
    </w:p>
    <w:p w:rsidR="00AA2605" w:rsidRPr="00FD7A6D" w:rsidRDefault="00AA2605" w:rsidP="00AA2605">
      <w:pPr>
        <w:jc w:val="center"/>
        <w:rPr>
          <w:b/>
          <w:sz w:val="28"/>
          <w:szCs w:val="28"/>
          <w:lang w:val="es-PR"/>
        </w:rPr>
      </w:pPr>
      <w:r w:rsidRPr="00FD7A6D">
        <w:rPr>
          <w:sz w:val="28"/>
          <w:szCs w:val="28"/>
          <w:lang w:val="es-PR"/>
        </w:rPr>
        <w:br w:type="page"/>
      </w:r>
      <w:r w:rsidRPr="00FD7A6D">
        <w:rPr>
          <w:b/>
          <w:sz w:val="28"/>
          <w:szCs w:val="28"/>
          <w:lang w:val="es-PR"/>
        </w:rPr>
        <w:lastRenderedPageBreak/>
        <w:t>Mẫu số</w:t>
      </w:r>
      <w:r w:rsidRPr="00FD7A6D">
        <w:rPr>
          <w:b/>
          <w:sz w:val="28"/>
          <w:szCs w:val="28"/>
          <w:lang w:val="vi-VN"/>
        </w:rPr>
        <w:t xml:space="preserve"> </w:t>
      </w:r>
      <w:r w:rsidRPr="00FD7A6D">
        <w:rPr>
          <w:b/>
          <w:sz w:val="28"/>
          <w:szCs w:val="28"/>
          <w:lang w:val="es-PR"/>
        </w:rPr>
        <w:t>12</w:t>
      </w:r>
    </w:p>
    <w:p w:rsidR="00AA2605" w:rsidRPr="00FD7A6D" w:rsidRDefault="00AA2605" w:rsidP="00AA2605">
      <w:pPr>
        <w:jc w:val="center"/>
        <w:rPr>
          <w:bCs/>
          <w:sz w:val="28"/>
          <w:szCs w:val="28"/>
          <w:lang w:val="es-PR"/>
        </w:rPr>
      </w:pPr>
    </w:p>
    <w:tbl>
      <w:tblPr>
        <w:tblpPr w:leftFromText="180" w:rightFromText="180" w:vertAnchor="text" w:horzAnchor="margin" w:tblpY="-5"/>
        <w:tblW w:w="9228" w:type="dxa"/>
        <w:tblLayout w:type="fixed"/>
        <w:tblLook w:val="0000"/>
      </w:tblPr>
      <w:tblGrid>
        <w:gridCol w:w="3356"/>
        <w:gridCol w:w="5872"/>
      </w:tblGrid>
      <w:tr w:rsidR="00AA2605" w:rsidRPr="00FD7A6D" w:rsidTr="004819D6">
        <w:trPr>
          <w:trHeight w:val="1080"/>
        </w:trPr>
        <w:tc>
          <w:tcPr>
            <w:tcW w:w="3356" w:type="dxa"/>
          </w:tcPr>
          <w:p w:rsidR="00AA2605" w:rsidRPr="00FD7A6D" w:rsidRDefault="00AA2605" w:rsidP="004819D6">
            <w:pPr>
              <w:jc w:val="center"/>
              <w:rPr>
                <w:szCs w:val="28"/>
                <w:lang w:val="es-PR"/>
              </w:rPr>
            </w:pPr>
            <w:r w:rsidRPr="00FD7A6D">
              <w:rPr>
                <w:sz w:val="28"/>
                <w:szCs w:val="28"/>
                <w:lang w:val="es-PR"/>
              </w:rPr>
              <w:t>SỞ CÔNG THƯƠNG</w:t>
            </w:r>
          </w:p>
          <w:p w:rsidR="00AA2605" w:rsidRPr="009E799C" w:rsidRDefault="00AA2605" w:rsidP="004819D6">
            <w:pPr>
              <w:jc w:val="center"/>
              <w:rPr>
                <w:b/>
                <w:sz w:val="26"/>
                <w:szCs w:val="26"/>
                <w:lang w:val="es-PR"/>
              </w:rPr>
            </w:pPr>
            <w:r w:rsidRPr="009E799C">
              <w:rPr>
                <w:b/>
                <w:sz w:val="26"/>
                <w:szCs w:val="26"/>
                <w:lang w:val="es-PR"/>
              </w:rPr>
              <w:t>ĐƠN VỊ THỰC HIỆN...</w:t>
            </w:r>
          </w:p>
          <w:p w:rsidR="00AA2605" w:rsidRPr="00FD7A6D" w:rsidRDefault="00A71C11" w:rsidP="007B2066">
            <w:pPr>
              <w:pStyle w:val="BodyTextBChar"/>
              <w:widowControl w:val="0"/>
              <w:spacing w:before="0" w:after="0" w:line="240" w:lineRule="auto"/>
              <w:jc w:val="center"/>
              <w:rPr>
                <w:rFonts w:ascii="Times New Roman" w:hAnsi="Times New Roman"/>
                <w:spacing w:val="-4"/>
              </w:rPr>
            </w:pPr>
            <w:r>
              <w:rPr>
                <w:rFonts w:ascii="Times New Roman" w:hAnsi="Times New Roman"/>
                <w:noProof/>
                <w:spacing w:val="-4"/>
              </w:rPr>
              <w:pict>
                <v:line id="Straight Connector 49" o:spid="_x0000_s1032" style="position:absolute;left:0;text-align:left;z-index:251726848;visibility:visible" from="18.3pt,2.15pt" to="13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" strokecolor="black [3200]" strokeweight=".5pt">
                  <v:stroke joinstyle="miter"/>
                </v:line>
              </w:pict>
            </w:r>
          </w:p>
        </w:tc>
        <w:tc>
          <w:tcPr>
            <w:tcW w:w="5872" w:type="dxa"/>
          </w:tcPr>
          <w:p w:rsidR="00D77719" w:rsidRDefault="00AA2605" w:rsidP="004819D6">
            <w:pPr>
              <w:pStyle w:val="BodyTextBChar"/>
              <w:widowControl w:val="0"/>
              <w:spacing w:before="0" w:after="0" w:line="240" w:lineRule="auto"/>
              <w:ind w:left="-57" w:right="-57"/>
              <w:jc w:val="center"/>
              <w:rPr>
                <w:rFonts w:ascii="Times New Roman" w:hAnsi="Times New Roman"/>
                <w:b/>
                <w:spacing w:val="-4"/>
              </w:rPr>
            </w:pPr>
            <w:r w:rsidRPr="00FD7A6D">
              <w:rPr>
                <w:rFonts w:ascii="Times New Roman" w:hAnsi="Times New Roman"/>
                <w:b/>
                <w:spacing w:val="-4"/>
              </w:rPr>
              <w:t xml:space="preserve">CỘNG HÒA XÃ HỘI CHỦ NGHĨA VIỆT NAM </w:t>
            </w:r>
          </w:p>
          <w:p w:rsidR="00AA2605" w:rsidRPr="00FD7A6D" w:rsidRDefault="00AA2605" w:rsidP="004819D6">
            <w:pPr>
              <w:pStyle w:val="BodyTextBChar"/>
              <w:widowControl w:val="0"/>
              <w:spacing w:before="0" w:after="0" w:line="240" w:lineRule="auto"/>
              <w:ind w:left="-57" w:right="-57"/>
              <w:jc w:val="center"/>
              <w:rPr>
                <w:rFonts w:ascii="Times New Roman" w:hAnsi="Times New Roman"/>
                <w:b/>
                <w:spacing w:val="-4"/>
              </w:rPr>
            </w:pPr>
            <w:r w:rsidRPr="00FD7A6D">
              <w:rPr>
                <w:rFonts w:ascii="Times New Roman" w:hAnsi="Times New Roman"/>
                <w:b/>
                <w:spacing w:val="-4"/>
              </w:rPr>
              <w:t>Độc lập - Tự do - Hạnh Phúc</w:t>
            </w:r>
          </w:p>
          <w:p w:rsidR="00AA2605" w:rsidRPr="00FD7A6D" w:rsidRDefault="00A71C11" w:rsidP="004819D6">
            <w:pPr>
              <w:pStyle w:val="BodyTextBChar"/>
              <w:widowControl w:val="0"/>
              <w:spacing w:before="0" w:after="0" w:line="240" w:lineRule="auto"/>
              <w:ind w:left="-57" w:right="-57"/>
              <w:jc w:val="center"/>
              <w:rPr>
                <w:rFonts w:ascii="Times New Roman" w:hAnsi="Times New Roman"/>
                <w:b/>
                <w:spacing w:val="-4"/>
              </w:rPr>
            </w:pPr>
            <w:r w:rsidRPr="00A71C11">
              <w:rPr>
                <w:rFonts w:ascii="Times New Roman" w:hAnsi="Times New Roman"/>
                <w:noProof/>
                <w:spacing w:val="-4"/>
              </w:rPr>
              <w:pict>
                <v:line id="Straight Connector 50" o:spid="_x0000_s1031" style="position:absolute;left:0;text-align:left;z-index:251728896;visibility:visible;mso-width-relative:margin" from="61.25pt,2.9pt" to="218.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" strokecolor="black [3200]" strokeweight=".5pt">
                  <v:stroke joinstyle="miter"/>
                </v:line>
              </w:pict>
            </w:r>
          </w:p>
        </w:tc>
      </w:tr>
    </w:tbl>
    <w:p w:rsidR="00AA2605" w:rsidRPr="00FD7A6D" w:rsidRDefault="00AA2605" w:rsidP="00AA2605">
      <w:pPr>
        <w:jc w:val="center"/>
        <w:rPr>
          <w:b/>
          <w:sz w:val="28"/>
          <w:szCs w:val="28"/>
          <w:vertAlign w:val="superscript"/>
        </w:rPr>
      </w:pPr>
      <w:r w:rsidRPr="00FD7A6D">
        <w:rPr>
          <w:b/>
          <w:sz w:val="28"/>
          <w:szCs w:val="28"/>
        </w:rPr>
        <w:t xml:space="preserve">CHƯƠNG TRÌNH ĐÀO TẠO NGHỀ </w:t>
      </w:r>
      <w:r w:rsidRPr="00FD7A6D">
        <w:rPr>
          <w:sz w:val="28"/>
          <w:szCs w:val="28"/>
          <w:vertAlign w:val="superscript"/>
        </w:rPr>
        <w:t>(1)</w:t>
      </w:r>
    </w:p>
    <w:p w:rsidR="00AA2605" w:rsidRPr="00FD7A6D" w:rsidRDefault="00AA2605" w:rsidP="00AA2605">
      <w:pPr>
        <w:tabs>
          <w:tab w:val="left" w:leader="dot" w:pos="8505"/>
        </w:tabs>
        <w:rPr>
          <w:b/>
          <w:sz w:val="28"/>
          <w:szCs w:val="28"/>
        </w:rPr>
      </w:pPr>
      <w:r w:rsidRPr="00FD7A6D">
        <w:rPr>
          <w:b/>
          <w:sz w:val="28"/>
          <w:szCs w:val="28"/>
        </w:rPr>
        <w:t>1. Tên nghề đào tạo:</w:t>
      </w:r>
      <w:r w:rsidRPr="00FD7A6D">
        <w:rPr>
          <w:sz w:val="28"/>
          <w:szCs w:val="28"/>
        </w:rPr>
        <w:tab/>
      </w:r>
    </w:p>
    <w:p w:rsidR="00AA2605" w:rsidRPr="00FD7A6D" w:rsidRDefault="00AA2605" w:rsidP="00AA2605">
      <w:pPr>
        <w:tabs>
          <w:tab w:val="left" w:leader="dot" w:pos="8505"/>
        </w:tabs>
        <w:rPr>
          <w:b/>
          <w:sz w:val="28"/>
          <w:szCs w:val="28"/>
        </w:rPr>
      </w:pPr>
      <w:r w:rsidRPr="00FD7A6D">
        <w:rPr>
          <w:b/>
          <w:sz w:val="28"/>
          <w:szCs w:val="28"/>
        </w:rPr>
        <w:t>2. Đối tượng đào tạo:</w:t>
      </w:r>
      <w:r w:rsidRPr="00FD7A6D">
        <w:rPr>
          <w:sz w:val="28"/>
          <w:szCs w:val="28"/>
        </w:rPr>
        <w:tab/>
      </w:r>
    </w:p>
    <w:p w:rsidR="00AA2605" w:rsidRPr="00FD7A6D" w:rsidRDefault="00AA2605" w:rsidP="00AA2605">
      <w:pPr>
        <w:tabs>
          <w:tab w:val="left" w:leader="dot" w:pos="8505"/>
        </w:tabs>
        <w:rPr>
          <w:b/>
          <w:sz w:val="28"/>
          <w:szCs w:val="28"/>
        </w:rPr>
      </w:pPr>
      <w:r w:rsidRPr="00FD7A6D">
        <w:rPr>
          <w:b/>
          <w:sz w:val="28"/>
          <w:szCs w:val="28"/>
        </w:rPr>
        <w:t>3. Thời gian đào tạo:</w:t>
      </w:r>
      <w:r w:rsidRPr="00FD7A6D">
        <w:rPr>
          <w:sz w:val="28"/>
          <w:szCs w:val="28"/>
        </w:rPr>
        <w:tab/>
      </w:r>
    </w:p>
    <w:p w:rsidR="00AA2605" w:rsidRPr="00FD7A6D" w:rsidRDefault="00AA2605" w:rsidP="00AA2605">
      <w:pPr>
        <w:tabs>
          <w:tab w:val="left" w:leader="dot" w:pos="8505"/>
        </w:tabs>
        <w:rPr>
          <w:b/>
          <w:sz w:val="28"/>
          <w:szCs w:val="28"/>
        </w:rPr>
      </w:pPr>
      <w:r w:rsidRPr="00FD7A6D">
        <w:rPr>
          <w:b/>
          <w:sz w:val="28"/>
          <w:szCs w:val="28"/>
        </w:rPr>
        <w:t>4. Hình thức đào tạo:</w:t>
      </w:r>
      <w:r w:rsidRPr="00FD7A6D">
        <w:rPr>
          <w:sz w:val="28"/>
          <w:szCs w:val="28"/>
        </w:rPr>
        <w:tab/>
      </w:r>
    </w:p>
    <w:p w:rsidR="00AA2605" w:rsidRPr="00FD7A6D" w:rsidRDefault="00AA2605" w:rsidP="00AA2605">
      <w:pPr>
        <w:tabs>
          <w:tab w:val="left" w:leader="dot" w:pos="8505"/>
        </w:tabs>
        <w:jc w:val="both"/>
        <w:rPr>
          <w:sz w:val="28"/>
          <w:szCs w:val="28"/>
        </w:rPr>
      </w:pPr>
      <w:r w:rsidRPr="00FD7A6D">
        <w:rPr>
          <w:b/>
          <w:sz w:val="28"/>
          <w:szCs w:val="28"/>
        </w:rPr>
        <w:t xml:space="preserve">5. Bằng cấp: </w:t>
      </w:r>
      <w:r w:rsidRPr="00FD7A6D">
        <w:rPr>
          <w:i/>
          <w:sz w:val="28"/>
          <w:szCs w:val="28"/>
        </w:rPr>
        <w:t>(Ghi rõ:</w:t>
      </w:r>
      <w:r w:rsidRPr="00FD7A6D">
        <w:rPr>
          <w:b/>
          <w:sz w:val="28"/>
          <w:szCs w:val="28"/>
        </w:rPr>
        <w:t xml:space="preserve"> </w:t>
      </w:r>
      <w:r w:rsidRPr="00FD7A6D">
        <w:rPr>
          <w:i/>
          <w:sz w:val="28"/>
          <w:szCs w:val="28"/>
        </w:rPr>
        <w:t>sau khi tốt nghiệp học viên được cấp Chứng chỉ sơ cấp nghề hoặc Chứng nhận đào tạo nghề).</w:t>
      </w:r>
    </w:p>
    <w:p w:rsidR="00AA2605" w:rsidRPr="00FD7A6D" w:rsidRDefault="00AA2605" w:rsidP="00AA2605">
      <w:pPr>
        <w:tabs>
          <w:tab w:val="left" w:leader="dot" w:pos="8505"/>
        </w:tabs>
        <w:rPr>
          <w:b/>
          <w:sz w:val="28"/>
          <w:szCs w:val="28"/>
        </w:rPr>
      </w:pPr>
      <w:r w:rsidRPr="00FD7A6D">
        <w:rPr>
          <w:b/>
          <w:sz w:val="28"/>
          <w:szCs w:val="28"/>
        </w:rPr>
        <w:t>A. MỤC TIÊU ĐÀO TẠO</w:t>
      </w:r>
    </w:p>
    <w:p w:rsidR="00AA2605" w:rsidRPr="00FD7A6D" w:rsidRDefault="00AA2605" w:rsidP="00AA2605">
      <w:pPr>
        <w:tabs>
          <w:tab w:val="left" w:leader="dot" w:pos="8505"/>
        </w:tabs>
        <w:rPr>
          <w:b/>
          <w:sz w:val="28"/>
          <w:szCs w:val="28"/>
        </w:rPr>
      </w:pPr>
      <w:r w:rsidRPr="00FD7A6D">
        <w:rPr>
          <w:b/>
          <w:sz w:val="28"/>
          <w:szCs w:val="28"/>
        </w:rPr>
        <w:t>1. Về kiến thức:</w:t>
      </w:r>
      <w:r w:rsidRPr="00FD7A6D">
        <w:rPr>
          <w:sz w:val="28"/>
          <w:szCs w:val="28"/>
        </w:rPr>
        <w:tab/>
      </w:r>
    </w:p>
    <w:p w:rsidR="00AA2605" w:rsidRPr="00FD7A6D" w:rsidRDefault="00AA2605" w:rsidP="00AA2605">
      <w:pPr>
        <w:tabs>
          <w:tab w:val="left" w:leader="dot" w:pos="8505"/>
        </w:tabs>
        <w:rPr>
          <w:b/>
          <w:sz w:val="28"/>
          <w:szCs w:val="28"/>
        </w:rPr>
      </w:pPr>
      <w:r w:rsidRPr="00FD7A6D">
        <w:rPr>
          <w:b/>
          <w:sz w:val="28"/>
          <w:szCs w:val="28"/>
        </w:rPr>
        <w:t>2. Về kỹ năng:</w:t>
      </w:r>
      <w:r w:rsidRPr="00FD7A6D">
        <w:rPr>
          <w:sz w:val="28"/>
          <w:szCs w:val="28"/>
        </w:rPr>
        <w:tab/>
      </w:r>
    </w:p>
    <w:p w:rsidR="00AA2605" w:rsidRPr="00FD7A6D" w:rsidRDefault="00AA2605" w:rsidP="00AA2605">
      <w:pPr>
        <w:tabs>
          <w:tab w:val="left" w:leader="dot" w:pos="8505"/>
        </w:tabs>
        <w:rPr>
          <w:b/>
          <w:sz w:val="28"/>
          <w:szCs w:val="28"/>
        </w:rPr>
      </w:pPr>
      <w:r w:rsidRPr="00FD7A6D">
        <w:rPr>
          <w:b/>
          <w:sz w:val="28"/>
          <w:szCs w:val="28"/>
        </w:rPr>
        <w:t>3. Về thái độ:</w:t>
      </w:r>
      <w:r w:rsidRPr="00FD7A6D">
        <w:rPr>
          <w:sz w:val="28"/>
          <w:szCs w:val="28"/>
        </w:rPr>
        <w:tab/>
      </w:r>
    </w:p>
    <w:p w:rsidR="00AA2605" w:rsidRPr="00FD7A6D" w:rsidRDefault="00AA2605" w:rsidP="00AA2605">
      <w:pPr>
        <w:rPr>
          <w:b/>
          <w:sz w:val="28"/>
          <w:szCs w:val="28"/>
        </w:rPr>
      </w:pPr>
      <w:r w:rsidRPr="00FD7A6D">
        <w:rPr>
          <w:b/>
          <w:sz w:val="28"/>
          <w:szCs w:val="28"/>
        </w:rPr>
        <w:t>B. NỘI DUNG CHƯƠNG TRÌNH ĐÀO TẠO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606"/>
        <w:gridCol w:w="1227"/>
        <w:gridCol w:w="1101"/>
        <w:gridCol w:w="1407"/>
        <w:gridCol w:w="1304"/>
        <w:gridCol w:w="1221"/>
        <w:gridCol w:w="1084"/>
      </w:tblGrid>
      <w:tr w:rsidR="00AA2605" w:rsidRPr="00FD7A6D" w:rsidTr="004819D6">
        <w:tc>
          <w:tcPr>
            <w:tcW w:w="0" w:type="auto"/>
            <w:vMerge w:val="restart"/>
            <w:shd w:val="clear" w:color="auto" w:fill="auto"/>
            <w:vAlign w:val="center"/>
          </w:tcPr>
          <w:p w:rsidR="00AA2605" w:rsidRPr="00FD7A6D" w:rsidRDefault="00AA2605" w:rsidP="004819D6">
            <w:pPr>
              <w:jc w:val="center"/>
              <w:rPr>
                <w:b/>
                <w:szCs w:val="28"/>
                <w:lang w:val="nl-NL"/>
              </w:rPr>
            </w:pPr>
            <w:r w:rsidRPr="00FD7A6D">
              <w:rPr>
                <w:b/>
                <w:sz w:val="28"/>
                <w:szCs w:val="28"/>
                <w:lang w:val="nl-NL"/>
              </w:rPr>
              <w:t>TT</w:t>
            </w:r>
          </w:p>
        </w:tc>
        <w:tc>
          <w:tcPr>
            <w:tcW w:w="0" w:type="auto"/>
            <w:vMerge w:val="restart"/>
            <w:shd w:val="clear" w:color="auto" w:fill="auto"/>
            <w:vAlign w:val="center"/>
          </w:tcPr>
          <w:p w:rsidR="00AA2605" w:rsidRPr="00FD7A6D" w:rsidRDefault="00AA2605" w:rsidP="004819D6">
            <w:pPr>
              <w:jc w:val="center"/>
              <w:rPr>
                <w:b/>
                <w:szCs w:val="28"/>
                <w:lang w:val="nl-NL"/>
              </w:rPr>
            </w:pPr>
            <w:r w:rsidRPr="00FD7A6D">
              <w:rPr>
                <w:b/>
                <w:sz w:val="28"/>
                <w:szCs w:val="28"/>
                <w:lang w:val="nl-NL"/>
              </w:rPr>
              <w:t>Tên môn học</w:t>
            </w:r>
          </w:p>
        </w:tc>
        <w:tc>
          <w:tcPr>
            <w:tcW w:w="0" w:type="auto"/>
            <w:vMerge w:val="restart"/>
            <w:shd w:val="clear" w:color="auto" w:fill="auto"/>
            <w:vAlign w:val="center"/>
          </w:tcPr>
          <w:p w:rsidR="00AA2605" w:rsidRPr="00FD7A6D" w:rsidRDefault="00AA2605" w:rsidP="004819D6">
            <w:pPr>
              <w:jc w:val="center"/>
              <w:rPr>
                <w:b/>
                <w:szCs w:val="28"/>
                <w:lang w:val="nl-NL"/>
              </w:rPr>
            </w:pPr>
            <w:r w:rsidRPr="00FD7A6D">
              <w:rPr>
                <w:b/>
                <w:sz w:val="28"/>
                <w:szCs w:val="28"/>
                <w:lang w:val="nl-NL"/>
              </w:rPr>
              <w:t>Nội dung</w:t>
            </w:r>
          </w:p>
          <w:p w:rsidR="00AA2605" w:rsidRPr="00FD7A6D" w:rsidRDefault="00AA2605" w:rsidP="004819D6">
            <w:pPr>
              <w:jc w:val="center"/>
              <w:rPr>
                <w:b/>
                <w:szCs w:val="28"/>
                <w:lang w:val="nl-NL"/>
              </w:rPr>
            </w:pPr>
            <w:r w:rsidRPr="00FD7A6D">
              <w:rPr>
                <w:b/>
                <w:sz w:val="28"/>
                <w:szCs w:val="28"/>
                <w:lang w:val="nl-NL"/>
              </w:rPr>
              <w:t xml:space="preserve"> môn học</w:t>
            </w:r>
          </w:p>
        </w:tc>
        <w:tc>
          <w:tcPr>
            <w:tcW w:w="0" w:type="auto"/>
            <w:gridSpan w:val="4"/>
            <w:shd w:val="clear" w:color="auto" w:fill="auto"/>
            <w:vAlign w:val="center"/>
          </w:tcPr>
          <w:p w:rsidR="00AA2605" w:rsidRPr="00FD7A6D" w:rsidRDefault="00AA2605" w:rsidP="004819D6">
            <w:pPr>
              <w:jc w:val="center"/>
              <w:rPr>
                <w:b/>
                <w:szCs w:val="28"/>
                <w:lang w:val="nl-NL"/>
              </w:rPr>
            </w:pPr>
            <w:r w:rsidRPr="00FD7A6D">
              <w:rPr>
                <w:b/>
                <w:sz w:val="28"/>
                <w:szCs w:val="28"/>
                <w:lang w:val="nl-NL"/>
              </w:rPr>
              <w:t xml:space="preserve">Thời lượng môn học </w:t>
            </w:r>
            <w:r w:rsidRPr="00FD7A6D">
              <w:rPr>
                <w:i/>
                <w:sz w:val="28"/>
                <w:szCs w:val="28"/>
                <w:lang w:val="nl-NL"/>
              </w:rPr>
              <w:t>(giờ)</w:t>
            </w:r>
          </w:p>
        </w:tc>
        <w:tc>
          <w:tcPr>
            <w:tcW w:w="0" w:type="auto"/>
            <w:shd w:val="clear" w:color="auto" w:fill="auto"/>
            <w:vAlign w:val="center"/>
          </w:tcPr>
          <w:p w:rsidR="00AA2605" w:rsidRPr="00FD7A6D" w:rsidRDefault="00AA2605" w:rsidP="004819D6">
            <w:pPr>
              <w:jc w:val="center"/>
              <w:rPr>
                <w:b/>
                <w:szCs w:val="28"/>
                <w:lang w:val="nl-NL"/>
              </w:rPr>
            </w:pPr>
            <w:r w:rsidRPr="00FD7A6D">
              <w:rPr>
                <w:b/>
                <w:sz w:val="28"/>
                <w:szCs w:val="28"/>
                <w:lang w:val="nl-NL"/>
              </w:rPr>
              <w:t>Ghi chú</w:t>
            </w:r>
          </w:p>
        </w:tc>
      </w:tr>
      <w:tr w:rsidR="00AA2605" w:rsidRPr="00FD7A6D" w:rsidTr="004819D6">
        <w:tc>
          <w:tcPr>
            <w:tcW w:w="0" w:type="auto"/>
            <w:vMerge/>
            <w:shd w:val="clear" w:color="auto" w:fill="auto"/>
            <w:vAlign w:val="center"/>
          </w:tcPr>
          <w:p w:rsidR="00AA2605" w:rsidRPr="00FD7A6D" w:rsidRDefault="00AA2605" w:rsidP="004819D6">
            <w:pPr>
              <w:jc w:val="center"/>
              <w:rPr>
                <w:b/>
                <w:szCs w:val="28"/>
                <w:lang w:val="nl-NL"/>
              </w:rPr>
            </w:pPr>
          </w:p>
        </w:tc>
        <w:tc>
          <w:tcPr>
            <w:tcW w:w="0" w:type="auto"/>
            <w:vMerge/>
            <w:shd w:val="clear" w:color="auto" w:fill="auto"/>
            <w:vAlign w:val="center"/>
          </w:tcPr>
          <w:p w:rsidR="00AA2605" w:rsidRPr="00FD7A6D" w:rsidRDefault="00AA2605" w:rsidP="004819D6">
            <w:pPr>
              <w:jc w:val="center"/>
              <w:rPr>
                <w:b/>
                <w:szCs w:val="28"/>
                <w:lang w:val="nl-NL"/>
              </w:rPr>
            </w:pPr>
          </w:p>
        </w:tc>
        <w:tc>
          <w:tcPr>
            <w:tcW w:w="0" w:type="auto"/>
            <w:vMerge/>
            <w:shd w:val="clear" w:color="auto" w:fill="auto"/>
            <w:vAlign w:val="center"/>
          </w:tcPr>
          <w:p w:rsidR="00AA2605" w:rsidRPr="00FD7A6D" w:rsidRDefault="00AA2605" w:rsidP="004819D6">
            <w:pPr>
              <w:jc w:val="center"/>
              <w:rPr>
                <w:b/>
                <w:szCs w:val="28"/>
                <w:lang w:val="nl-NL"/>
              </w:rPr>
            </w:pPr>
          </w:p>
        </w:tc>
        <w:tc>
          <w:tcPr>
            <w:tcW w:w="0" w:type="auto"/>
            <w:shd w:val="clear" w:color="auto" w:fill="auto"/>
            <w:vAlign w:val="center"/>
          </w:tcPr>
          <w:p w:rsidR="00AA2605" w:rsidRPr="00FD7A6D" w:rsidRDefault="00AA2605" w:rsidP="004819D6">
            <w:pPr>
              <w:jc w:val="center"/>
              <w:rPr>
                <w:b/>
                <w:szCs w:val="28"/>
                <w:lang w:val="nl-NL"/>
              </w:rPr>
            </w:pPr>
            <w:r w:rsidRPr="00FD7A6D">
              <w:rPr>
                <w:b/>
                <w:sz w:val="28"/>
                <w:szCs w:val="28"/>
                <w:lang w:val="nl-NL"/>
              </w:rPr>
              <w:t>Tổng số</w:t>
            </w:r>
          </w:p>
        </w:tc>
        <w:tc>
          <w:tcPr>
            <w:tcW w:w="0" w:type="auto"/>
          </w:tcPr>
          <w:p w:rsidR="00AA2605" w:rsidRPr="00FD7A6D" w:rsidRDefault="00AA2605" w:rsidP="004819D6">
            <w:pPr>
              <w:jc w:val="center"/>
              <w:rPr>
                <w:b/>
                <w:szCs w:val="28"/>
                <w:lang w:val="nl-NL"/>
              </w:rPr>
            </w:pPr>
            <w:r w:rsidRPr="00FD7A6D">
              <w:rPr>
                <w:b/>
                <w:sz w:val="28"/>
                <w:szCs w:val="28"/>
                <w:lang w:val="nl-NL"/>
              </w:rPr>
              <w:t>Thực hành</w:t>
            </w:r>
          </w:p>
        </w:tc>
        <w:tc>
          <w:tcPr>
            <w:tcW w:w="0" w:type="auto"/>
            <w:shd w:val="clear" w:color="auto" w:fill="auto"/>
            <w:vAlign w:val="center"/>
          </w:tcPr>
          <w:p w:rsidR="00AA2605" w:rsidRPr="00FD7A6D" w:rsidRDefault="00AA2605" w:rsidP="004819D6">
            <w:pPr>
              <w:jc w:val="center"/>
              <w:rPr>
                <w:b/>
                <w:szCs w:val="28"/>
                <w:lang w:val="nl-NL"/>
              </w:rPr>
            </w:pPr>
            <w:r w:rsidRPr="00FD7A6D">
              <w:rPr>
                <w:b/>
                <w:sz w:val="28"/>
                <w:szCs w:val="28"/>
                <w:lang w:val="nl-NL"/>
              </w:rPr>
              <w:t>Lý thuyết</w:t>
            </w:r>
          </w:p>
        </w:tc>
        <w:tc>
          <w:tcPr>
            <w:tcW w:w="0" w:type="auto"/>
            <w:shd w:val="clear" w:color="auto" w:fill="auto"/>
            <w:vAlign w:val="center"/>
          </w:tcPr>
          <w:p w:rsidR="00AA2605" w:rsidRPr="00FD7A6D" w:rsidRDefault="00AA2605" w:rsidP="004819D6">
            <w:pPr>
              <w:jc w:val="center"/>
              <w:rPr>
                <w:b/>
                <w:szCs w:val="28"/>
                <w:lang w:val="nl-NL"/>
              </w:rPr>
            </w:pPr>
            <w:r w:rsidRPr="00FD7A6D">
              <w:rPr>
                <w:b/>
                <w:sz w:val="28"/>
                <w:szCs w:val="28"/>
                <w:lang w:val="nl-NL"/>
              </w:rPr>
              <w:t>Kiểm tra</w:t>
            </w:r>
          </w:p>
        </w:tc>
        <w:tc>
          <w:tcPr>
            <w:tcW w:w="0" w:type="auto"/>
            <w:shd w:val="clear" w:color="auto" w:fill="auto"/>
            <w:vAlign w:val="center"/>
          </w:tcPr>
          <w:p w:rsidR="00AA2605" w:rsidRPr="00FD7A6D" w:rsidRDefault="00AA2605" w:rsidP="004819D6">
            <w:pPr>
              <w:jc w:val="center"/>
              <w:rPr>
                <w:b/>
                <w:szCs w:val="28"/>
                <w:lang w:val="nl-NL"/>
              </w:rPr>
            </w:pPr>
          </w:p>
        </w:tc>
      </w:tr>
      <w:tr w:rsidR="00AA2605" w:rsidRPr="00FD7A6D" w:rsidTr="004819D6">
        <w:tc>
          <w:tcPr>
            <w:tcW w:w="0" w:type="auto"/>
            <w:shd w:val="clear" w:color="auto" w:fill="auto"/>
          </w:tcPr>
          <w:p w:rsidR="00AA2605" w:rsidRPr="00FD7A6D" w:rsidRDefault="00AA2605" w:rsidP="004819D6">
            <w:pPr>
              <w:jc w:val="cente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r>
      <w:tr w:rsidR="00AA2605" w:rsidRPr="00FD7A6D" w:rsidTr="004819D6">
        <w:tc>
          <w:tcPr>
            <w:tcW w:w="0" w:type="auto"/>
            <w:shd w:val="clear" w:color="auto" w:fill="auto"/>
          </w:tcPr>
          <w:p w:rsidR="00AA2605" w:rsidRPr="00FD7A6D" w:rsidRDefault="00AA2605" w:rsidP="004819D6">
            <w:pPr>
              <w:jc w:val="cente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r>
      <w:tr w:rsidR="00AA2605" w:rsidRPr="00FD7A6D" w:rsidTr="004819D6">
        <w:tc>
          <w:tcPr>
            <w:tcW w:w="0" w:type="auto"/>
            <w:shd w:val="clear" w:color="auto" w:fill="auto"/>
          </w:tcPr>
          <w:p w:rsidR="00AA2605" w:rsidRPr="00FD7A6D" w:rsidRDefault="00AA2605" w:rsidP="004819D6">
            <w:pPr>
              <w:jc w:val="cente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r>
      <w:tr w:rsidR="00AA2605" w:rsidRPr="00FD7A6D" w:rsidTr="004819D6">
        <w:tc>
          <w:tcPr>
            <w:tcW w:w="0" w:type="auto"/>
            <w:shd w:val="clear" w:color="auto" w:fill="auto"/>
          </w:tcPr>
          <w:p w:rsidR="00AA2605" w:rsidRPr="00FD7A6D" w:rsidRDefault="00AA2605" w:rsidP="004819D6">
            <w:pPr>
              <w:jc w:val="cente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r>
      <w:tr w:rsidR="00AA2605" w:rsidRPr="00FD7A6D" w:rsidTr="004819D6">
        <w:tc>
          <w:tcPr>
            <w:tcW w:w="0" w:type="auto"/>
            <w:shd w:val="clear" w:color="auto" w:fill="auto"/>
          </w:tcPr>
          <w:p w:rsidR="00AA2605" w:rsidRPr="00FD7A6D" w:rsidRDefault="00AA2605" w:rsidP="004819D6">
            <w:pPr>
              <w:jc w:val="cente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c>
          <w:tcPr>
            <w:tcW w:w="0" w:type="auto"/>
            <w:shd w:val="clear" w:color="auto" w:fill="auto"/>
          </w:tcPr>
          <w:p w:rsidR="00AA2605" w:rsidRPr="00FD7A6D" w:rsidRDefault="00AA2605" w:rsidP="004819D6">
            <w:pPr>
              <w:rPr>
                <w:szCs w:val="28"/>
                <w:lang w:val="nl-NL"/>
              </w:rPr>
            </w:pPr>
          </w:p>
        </w:tc>
      </w:tr>
      <w:tr w:rsidR="00AA2605" w:rsidRPr="00FD7A6D" w:rsidTr="004819D6">
        <w:tc>
          <w:tcPr>
            <w:tcW w:w="0" w:type="auto"/>
            <w:shd w:val="clear" w:color="auto" w:fill="auto"/>
          </w:tcPr>
          <w:p w:rsidR="00AA2605" w:rsidRPr="00FD7A6D" w:rsidRDefault="00AA2605" w:rsidP="004819D6">
            <w:pPr>
              <w:rPr>
                <w:b/>
                <w:szCs w:val="28"/>
                <w:lang w:val="nl-NL"/>
              </w:rPr>
            </w:pPr>
          </w:p>
        </w:tc>
        <w:tc>
          <w:tcPr>
            <w:tcW w:w="0" w:type="auto"/>
            <w:shd w:val="clear" w:color="auto" w:fill="auto"/>
          </w:tcPr>
          <w:p w:rsidR="00AA2605" w:rsidRPr="00FD7A6D" w:rsidRDefault="00AA2605" w:rsidP="004819D6">
            <w:pPr>
              <w:rPr>
                <w:b/>
                <w:szCs w:val="28"/>
                <w:lang w:val="nl-NL"/>
              </w:rPr>
            </w:pPr>
            <w:r w:rsidRPr="00FD7A6D">
              <w:rPr>
                <w:b/>
                <w:sz w:val="28"/>
                <w:szCs w:val="28"/>
                <w:lang w:val="nl-NL"/>
              </w:rPr>
              <w:t xml:space="preserve"> Tổng </w:t>
            </w:r>
          </w:p>
        </w:tc>
        <w:tc>
          <w:tcPr>
            <w:tcW w:w="0" w:type="auto"/>
            <w:shd w:val="clear" w:color="auto" w:fill="auto"/>
          </w:tcPr>
          <w:p w:rsidR="00AA2605" w:rsidRPr="00FD7A6D" w:rsidRDefault="00AA2605" w:rsidP="004819D6">
            <w:pPr>
              <w:rPr>
                <w:b/>
                <w:szCs w:val="28"/>
                <w:lang w:val="nl-NL"/>
              </w:rPr>
            </w:pPr>
          </w:p>
        </w:tc>
        <w:tc>
          <w:tcPr>
            <w:tcW w:w="0" w:type="auto"/>
            <w:shd w:val="clear" w:color="auto" w:fill="auto"/>
          </w:tcPr>
          <w:p w:rsidR="00AA2605" w:rsidRPr="00FD7A6D" w:rsidRDefault="00AA2605" w:rsidP="004819D6">
            <w:pPr>
              <w:rPr>
                <w:b/>
                <w:szCs w:val="28"/>
                <w:lang w:val="nl-NL"/>
              </w:rPr>
            </w:pPr>
          </w:p>
        </w:tc>
        <w:tc>
          <w:tcPr>
            <w:tcW w:w="0" w:type="auto"/>
          </w:tcPr>
          <w:p w:rsidR="00AA2605" w:rsidRPr="00FD7A6D" w:rsidRDefault="00AA2605" w:rsidP="004819D6">
            <w:pPr>
              <w:rPr>
                <w:b/>
                <w:szCs w:val="28"/>
                <w:lang w:val="nl-NL"/>
              </w:rPr>
            </w:pPr>
          </w:p>
        </w:tc>
        <w:tc>
          <w:tcPr>
            <w:tcW w:w="0" w:type="auto"/>
            <w:shd w:val="clear" w:color="auto" w:fill="auto"/>
          </w:tcPr>
          <w:p w:rsidR="00AA2605" w:rsidRPr="00FD7A6D" w:rsidRDefault="00AA2605" w:rsidP="004819D6">
            <w:pPr>
              <w:rPr>
                <w:b/>
                <w:szCs w:val="28"/>
                <w:lang w:val="nl-NL"/>
              </w:rPr>
            </w:pPr>
          </w:p>
        </w:tc>
        <w:tc>
          <w:tcPr>
            <w:tcW w:w="0" w:type="auto"/>
            <w:shd w:val="clear" w:color="auto" w:fill="auto"/>
          </w:tcPr>
          <w:p w:rsidR="00AA2605" w:rsidRPr="00FD7A6D" w:rsidRDefault="00AA2605" w:rsidP="004819D6">
            <w:pPr>
              <w:rPr>
                <w:b/>
                <w:szCs w:val="28"/>
                <w:lang w:val="nl-NL"/>
              </w:rPr>
            </w:pPr>
          </w:p>
        </w:tc>
        <w:tc>
          <w:tcPr>
            <w:tcW w:w="0" w:type="auto"/>
            <w:shd w:val="clear" w:color="auto" w:fill="auto"/>
          </w:tcPr>
          <w:p w:rsidR="00AA2605" w:rsidRPr="00FD7A6D" w:rsidRDefault="00AA2605" w:rsidP="004819D6">
            <w:pPr>
              <w:rPr>
                <w:b/>
                <w:szCs w:val="28"/>
                <w:lang w:val="nl-NL"/>
              </w:rPr>
            </w:pPr>
          </w:p>
        </w:tc>
      </w:tr>
    </w:tbl>
    <w:p w:rsidR="00AA2605" w:rsidRPr="00FD7A6D" w:rsidRDefault="00AA2605" w:rsidP="00AA2605">
      <w:pPr>
        <w:rPr>
          <w:sz w:val="28"/>
          <w:szCs w:val="28"/>
          <w:u w:val="single"/>
          <w:lang w:val="nl-NL"/>
        </w:rPr>
      </w:pPr>
    </w:p>
    <w:p w:rsidR="00AA2605" w:rsidRPr="00FD7A6D" w:rsidRDefault="00AA2605" w:rsidP="00AA2605">
      <w:pPr>
        <w:rPr>
          <w:b/>
          <w:sz w:val="28"/>
          <w:szCs w:val="28"/>
          <w:lang w:val="nl-NL"/>
        </w:rPr>
      </w:pPr>
      <w:r w:rsidRPr="00FD7A6D">
        <w:rPr>
          <w:b/>
          <w:sz w:val="28"/>
          <w:szCs w:val="28"/>
          <w:lang w:val="nl-NL"/>
        </w:rPr>
        <w:t>C. YÊU CẦU GIẢNG VIÊN</w:t>
      </w:r>
    </w:p>
    <w:p w:rsidR="00AA2605" w:rsidRPr="00FD7A6D" w:rsidRDefault="00AA2605" w:rsidP="00AA2605">
      <w:pPr>
        <w:ind w:firstLine="720"/>
        <w:rPr>
          <w:sz w:val="28"/>
          <w:szCs w:val="28"/>
          <w:lang w:val="nl-NL"/>
        </w:rPr>
      </w:pPr>
      <w:r w:rsidRPr="00FD7A6D">
        <w:rPr>
          <w:sz w:val="28"/>
          <w:szCs w:val="28"/>
          <w:lang w:val="nl-NL"/>
        </w:rPr>
        <w:t xml:space="preserve">1. Dạy lý thuyết:.......giảng viên chính; là ..... </w:t>
      </w:r>
      <w:r w:rsidRPr="00FD7A6D">
        <w:rPr>
          <w:sz w:val="28"/>
          <w:szCs w:val="28"/>
          <w:vertAlign w:val="superscript"/>
          <w:lang w:val="nl-NL"/>
        </w:rPr>
        <w:t>(2)</w:t>
      </w:r>
      <w:r w:rsidRPr="00FD7A6D">
        <w:rPr>
          <w:sz w:val="28"/>
          <w:szCs w:val="28"/>
          <w:lang w:val="nl-NL"/>
        </w:rPr>
        <w:t>; Phụ giảng:......người</w:t>
      </w:r>
    </w:p>
    <w:p w:rsidR="00AA2605" w:rsidRPr="00FD7A6D" w:rsidRDefault="00AA2605" w:rsidP="00AA2605">
      <w:pPr>
        <w:ind w:firstLine="720"/>
        <w:rPr>
          <w:sz w:val="28"/>
          <w:szCs w:val="28"/>
          <w:lang w:val="nl-NL"/>
        </w:rPr>
      </w:pPr>
      <w:r w:rsidRPr="00FD7A6D">
        <w:rPr>
          <w:sz w:val="28"/>
          <w:szCs w:val="28"/>
          <w:lang w:val="nl-NL"/>
        </w:rPr>
        <w:t xml:space="preserve">2. Dạy thực hành .... giảng viên chính; là ..... </w:t>
      </w:r>
      <w:r w:rsidRPr="00FD7A6D">
        <w:rPr>
          <w:sz w:val="28"/>
          <w:szCs w:val="28"/>
          <w:vertAlign w:val="superscript"/>
          <w:lang w:val="nl-NL"/>
        </w:rPr>
        <w:t>(2)</w:t>
      </w:r>
      <w:r w:rsidRPr="00FD7A6D">
        <w:rPr>
          <w:sz w:val="28"/>
          <w:szCs w:val="28"/>
          <w:lang w:val="nl-NL"/>
        </w:rPr>
        <w:t>; Phụ giảng:......người.</w:t>
      </w:r>
    </w:p>
    <w:p w:rsidR="00AA2605" w:rsidRPr="00FD7A6D" w:rsidRDefault="00AA2605" w:rsidP="00AA2605">
      <w:pPr>
        <w:ind w:firstLine="720"/>
        <w:rPr>
          <w:sz w:val="28"/>
          <w:szCs w:val="28"/>
          <w:lang w:val="nl-NL"/>
        </w:rPr>
      </w:pPr>
    </w:p>
    <w:tbl>
      <w:tblPr>
        <w:tblW w:w="0" w:type="auto"/>
        <w:jc w:val="center"/>
        <w:tblLook w:val="01E0"/>
      </w:tblPr>
      <w:tblGrid>
        <w:gridCol w:w="4707"/>
        <w:gridCol w:w="4581"/>
      </w:tblGrid>
      <w:tr w:rsidR="00AA2605" w:rsidRPr="00FD7A6D" w:rsidTr="004819D6">
        <w:trPr>
          <w:jc w:val="center"/>
        </w:trPr>
        <w:tc>
          <w:tcPr>
            <w:tcW w:w="6753" w:type="dxa"/>
            <w:shd w:val="clear" w:color="auto" w:fill="auto"/>
          </w:tcPr>
          <w:p w:rsidR="00AA2605" w:rsidRPr="00FD7A6D" w:rsidRDefault="00AA2605" w:rsidP="004819D6">
            <w:pPr>
              <w:jc w:val="center"/>
              <w:rPr>
                <w:b/>
                <w:bCs/>
                <w:szCs w:val="28"/>
                <w:lang w:val="nl-NL"/>
              </w:rPr>
            </w:pPr>
            <w:r w:rsidRPr="00FD7A6D">
              <w:rPr>
                <w:b/>
                <w:bCs/>
                <w:sz w:val="28"/>
                <w:szCs w:val="28"/>
                <w:lang w:val="nl-NL"/>
              </w:rPr>
              <w:t>Sở Công Thương/</w:t>
            </w:r>
          </w:p>
          <w:p w:rsidR="00AA2605" w:rsidRPr="00FD7A6D" w:rsidRDefault="00AA2605" w:rsidP="004819D6">
            <w:pPr>
              <w:jc w:val="center"/>
              <w:rPr>
                <w:b/>
                <w:bCs/>
                <w:szCs w:val="28"/>
                <w:lang w:val="nl-NL"/>
              </w:rPr>
            </w:pPr>
            <w:r w:rsidRPr="00FD7A6D">
              <w:rPr>
                <w:b/>
                <w:bCs/>
                <w:sz w:val="28"/>
                <w:szCs w:val="28"/>
                <w:lang w:val="nl-NL"/>
              </w:rPr>
              <w:t>hoặc cơ quan chủ quản</w:t>
            </w:r>
          </w:p>
          <w:p w:rsidR="00AA2605" w:rsidRPr="00FD7A6D" w:rsidRDefault="00AA2605" w:rsidP="004819D6">
            <w:pPr>
              <w:jc w:val="center"/>
              <w:rPr>
                <w:bCs/>
                <w:i/>
                <w:szCs w:val="28"/>
                <w:lang w:val="nl-NL"/>
              </w:rPr>
            </w:pPr>
            <w:r w:rsidRPr="00FD7A6D">
              <w:rPr>
                <w:bCs/>
                <w:i/>
                <w:sz w:val="28"/>
                <w:szCs w:val="28"/>
                <w:lang w:val="nl-NL"/>
              </w:rPr>
              <w:t>(Ký tên và đóng dấu)</w:t>
            </w:r>
          </w:p>
        </w:tc>
        <w:tc>
          <w:tcPr>
            <w:tcW w:w="6754" w:type="dxa"/>
            <w:shd w:val="clear" w:color="auto" w:fill="auto"/>
          </w:tcPr>
          <w:p w:rsidR="00AA2605" w:rsidRPr="00FD7A6D" w:rsidRDefault="00AA2605" w:rsidP="004819D6">
            <w:pPr>
              <w:jc w:val="center"/>
              <w:rPr>
                <w:bCs/>
                <w:i/>
                <w:szCs w:val="28"/>
                <w:lang w:val="nl-NL"/>
              </w:rPr>
            </w:pPr>
            <w:r w:rsidRPr="00FD7A6D">
              <w:rPr>
                <w:bCs/>
                <w:i/>
                <w:sz w:val="28"/>
                <w:szCs w:val="28"/>
                <w:lang w:val="nl-NL"/>
              </w:rPr>
              <w:t>........., ngày ..... tháng ..... năm 20.....</w:t>
            </w:r>
          </w:p>
          <w:p w:rsidR="00AA2605" w:rsidRPr="00FD7A6D" w:rsidRDefault="00AA2605" w:rsidP="004819D6">
            <w:pPr>
              <w:jc w:val="center"/>
              <w:rPr>
                <w:b/>
                <w:bCs/>
                <w:szCs w:val="28"/>
                <w:lang w:val="nl-NL"/>
              </w:rPr>
            </w:pPr>
            <w:r w:rsidRPr="00FD7A6D">
              <w:rPr>
                <w:b/>
                <w:bCs/>
                <w:sz w:val="28"/>
                <w:szCs w:val="28"/>
                <w:lang w:val="nl-NL"/>
              </w:rPr>
              <w:t xml:space="preserve">          Đơn vị thực hiện đề án</w:t>
            </w:r>
          </w:p>
          <w:p w:rsidR="00AA2605" w:rsidRPr="00FD7A6D" w:rsidRDefault="00AA2605" w:rsidP="004819D6">
            <w:pPr>
              <w:jc w:val="center"/>
              <w:rPr>
                <w:b/>
                <w:bCs/>
                <w:i/>
                <w:szCs w:val="28"/>
                <w:lang w:val="nl-NL"/>
              </w:rPr>
            </w:pPr>
            <w:r w:rsidRPr="00FD7A6D">
              <w:rPr>
                <w:bCs/>
                <w:i/>
                <w:sz w:val="28"/>
                <w:szCs w:val="28"/>
                <w:lang w:val="nl-NL"/>
              </w:rPr>
              <w:t xml:space="preserve">         (Ký tên và đóng dấu)</w:t>
            </w:r>
          </w:p>
        </w:tc>
      </w:tr>
    </w:tbl>
    <w:p w:rsidR="00AA2605" w:rsidRPr="00FD7A6D" w:rsidRDefault="00AA2605" w:rsidP="00AA2605">
      <w:pPr>
        <w:rPr>
          <w:sz w:val="28"/>
          <w:szCs w:val="28"/>
          <w:lang w:val="es-PR"/>
        </w:rPr>
      </w:pPr>
    </w:p>
    <w:p w:rsidR="00AA2605" w:rsidRPr="00FD7A6D" w:rsidRDefault="00AA2605" w:rsidP="00AA2605">
      <w:pPr>
        <w:rPr>
          <w:sz w:val="28"/>
          <w:szCs w:val="28"/>
          <w:lang w:val="es-PR"/>
        </w:rPr>
      </w:pPr>
      <w:r w:rsidRPr="00FD7A6D">
        <w:rPr>
          <w:sz w:val="28"/>
          <w:szCs w:val="28"/>
          <w:lang w:val="es-PR"/>
        </w:rPr>
        <w:t>________________________</w:t>
      </w:r>
    </w:p>
    <w:p w:rsidR="00AA2605" w:rsidRPr="00661785" w:rsidRDefault="00AA2605" w:rsidP="00025393">
      <w:pPr>
        <w:jc w:val="both"/>
        <w:rPr>
          <w:sz w:val="22"/>
          <w:szCs w:val="22"/>
          <w:lang w:val="es-PR"/>
        </w:rPr>
      </w:pPr>
      <w:r w:rsidRPr="00661785">
        <w:rPr>
          <w:sz w:val="22"/>
          <w:szCs w:val="22"/>
          <w:vertAlign w:val="superscript"/>
          <w:lang w:val="es-PR"/>
        </w:rPr>
        <w:t>(1)</w:t>
      </w:r>
      <w:r w:rsidRPr="00661785">
        <w:rPr>
          <w:sz w:val="22"/>
          <w:szCs w:val="22"/>
          <w:lang w:val="es-PR"/>
        </w:rPr>
        <w:t>. Khi xây dựng chương trình đào tạo nghề phải đảm bảo các quy định hiện hành về chương trình khung cho mỗi môn học hoặc mô-đun; tiến độ đào tạo, kế hoạch đào tạo, kế hoạch giáo viên,...</w:t>
      </w:r>
    </w:p>
    <w:p w:rsidR="00AA2605" w:rsidRPr="00661785" w:rsidRDefault="00AA2605" w:rsidP="00025393">
      <w:pPr>
        <w:jc w:val="both"/>
        <w:rPr>
          <w:sz w:val="22"/>
          <w:szCs w:val="22"/>
          <w:lang w:val="es-PR"/>
        </w:rPr>
      </w:pPr>
      <w:r w:rsidRPr="00661785">
        <w:rPr>
          <w:sz w:val="22"/>
          <w:szCs w:val="22"/>
          <w:vertAlign w:val="superscript"/>
          <w:lang w:val="es-PR"/>
        </w:rPr>
        <w:t>(2)</w:t>
      </w:r>
      <w:r w:rsidRPr="00661785">
        <w:rPr>
          <w:sz w:val="22"/>
          <w:szCs w:val="22"/>
          <w:lang w:val="es-PR"/>
        </w:rPr>
        <w:t>. Ghi rõ giảng viên chính là thợ giỏi hay nghệ nhân,...</w:t>
      </w:r>
    </w:p>
    <w:p w:rsidR="00AA2605" w:rsidRPr="00FD7A6D" w:rsidRDefault="00AA2605" w:rsidP="00AA2605">
      <w:pPr>
        <w:jc w:val="center"/>
        <w:rPr>
          <w:b/>
          <w:sz w:val="28"/>
          <w:szCs w:val="28"/>
          <w:lang w:val="es-PR"/>
        </w:rPr>
      </w:pPr>
      <w:r w:rsidRPr="00FD7A6D">
        <w:rPr>
          <w:sz w:val="28"/>
          <w:szCs w:val="28"/>
          <w:lang w:val="es-PR"/>
        </w:rPr>
        <w:br w:type="page"/>
      </w:r>
      <w:r w:rsidRPr="00FD7A6D">
        <w:rPr>
          <w:b/>
          <w:sz w:val="28"/>
          <w:szCs w:val="28"/>
          <w:lang w:val="es-PR"/>
        </w:rPr>
        <w:lastRenderedPageBreak/>
        <w:t>Mẫu số</w:t>
      </w:r>
      <w:r w:rsidRPr="00FD7A6D">
        <w:rPr>
          <w:b/>
          <w:sz w:val="28"/>
          <w:szCs w:val="28"/>
          <w:lang w:val="vi-VN"/>
        </w:rPr>
        <w:t xml:space="preserve"> </w:t>
      </w:r>
      <w:r w:rsidRPr="00FD7A6D">
        <w:rPr>
          <w:b/>
          <w:sz w:val="28"/>
          <w:szCs w:val="28"/>
          <w:lang w:val="es-PR"/>
        </w:rPr>
        <w:t>13</w:t>
      </w:r>
    </w:p>
    <w:p w:rsidR="00AA2605" w:rsidRPr="00FD7A6D" w:rsidRDefault="007B2066" w:rsidP="00AA2605">
      <w:pPr>
        <w:jc w:val="center"/>
        <w:rPr>
          <w:i/>
          <w:spacing w:val="-6"/>
          <w:sz w:val="28"/>
          <w:szCs w:val="28"/>
          <w:lang w:val="es-PR"/>
        </w:rPr>
      </w:pPr>
      <w:r w:rsidRPr="00FD7A6D">
        <w:rPr>
          <w:i/>
          <w:sz w:val="28"/>
          <w:szCs w:val="28"/>
          <w:lang w:val="es-PR"/>
        </w:rPr>
        <w:t xml:space="preserve"> </w:t>
      </w:r>
    </w:p>
    <w:p w:rsidR="00AA2605" w:rsidRPr="00FD7A6D" w:rsidRDefault="00AA2605" w:rsidP="00AA2605">
      <w:pPr>
        <w:jc w:val="center"/>
        <w:rPr>
          <w:b/>
          <w:sz w:val="28"/>
          <w:szCs w:val="28"/>
          <w:lang w:val="es-PR"/>
        </w:rPr>
      </w:pPr>
      <w:r w:rsidRPr="00FD7A6D">
        <w:rPr>
          <w:b/>
          <w:sz w:val="28"/>
          <w:szCs w:val="28"/>
          <w:lang w:val="es-PR"/>
        </w:rPr>
        <w:t>CỘNG HÒA XÃ HỘI CHỦ NGHĨA VIỆT NAM</w:t>
      </w:r>
    </w:p>
    <w:p w:rsidR="00AA2605" w:rsidRPr="00FD7A6D" w:rsidRDefault="00AA2605" w:rsidP="00AA2605">
      <w:pPr>
        <w:jc w:val="center"/>
        <w:rPr>
          <w:b/>
          <w:sz w:val="28"/>
          <w:szCs w:val="28"/>
          <w:lang w:val="es-PR"/>
        </w:rPr>
      </w:pPr>
      <w:r w:rsidRPr="00FD7A6D">
        <w:rPr>
          <w:b/>
          <w:sz w:val="28"/>
          <w:szCs w:val="28"/>
          <w:lang w:val="es-PR"/>
        </w:rPr>
        <w:t>Độc lập - Tự do - Hạnh phúc</w:t>
      </w:r>
    </w:p>
    <w:p w:rsidR="00AA2605" w:rsidRPr="00FD7A6D" w:rsidRDefault="00AA2605" w:rsidP="00AA2605">
      <w:pPr>
        <w:jc w:val="center"/>
        <w:rPr>
          <w:b/>
          <w:sz w:val="28"/>
          <w:szCs w:val="28"/>
          <w:lang w:val="es-PR"/>
        </w:rPr>
      </w:pPr>
      <w:r w:rsidRPr="00FD7A6D">
        <w:rPr>
          <w:b/>
          <w:sz w:val="28"/>
          <w:szCs w:val="28"/>
          <w:lang w:val="es-PR"/>
        </w:rPr>
        <w:t>______________________</w:t>
      </w:r>
    </w:p>
    <w:p w:rsidR="00AA2605" w:rsidRPr="00FD7A6D" w:rsidRDefault="00AA2605" w:rsidP="00AA2605">
      <w:pPr>
        <w:rPr>
          <w:b/>
          <w:sz w:val="28"/>
          <w:szCs w:val="28"/>
          <w:lang w:val="es-PR"/>
        </w:rPr>
      </w:pPr>
    </w:p>
    <w:p w:rsidR="00AA2605" w:rsidRPr="00FD7A6D" w:rsidRDefault="00AA2605" w:rsidP="00AA2605">
      <w:pPr>
        <w:jc w:val="center"/>
        <w:rPr>
          <w:b/>
          <w:sz w:val="28"/>
          <w:szCs w:val="28"/>
          <w:lang w:val="es-PR"/>
        </w:rPr>
      </w:pPr>
      <w:r w:rsidRPr="00FD7A6D">
        <w:rPr>
          <w:b/>
          <w:sz w:val="28"/>
          <w:szCs w:val="28"/>
          <w:lang w:val="es-PR"/>
        </w:rPr>
        <w:t>BÁO CÁO TÌNH HÌNH ĐẦU TƯ XÂY DỰNG HẠ TẦNG CỤM CÔNG NGHIỆP HOẶC HỆ THỐNG XỬ LÝ Ô NHIỄM MÔI TRƯỜNG CỤM CÔNG NGHIỆP</w:t>
      </w:r>
    </w:p>
    <w:p w:rsidR="00AA2605" w:rsidRPr="00FD7A6D" w:rsidRDefault="00AA2605" w:rsidP="00AA2605">
      <w:pPr>
        <w:jc w:val="both"/>
        <w:rPr>
          <w:b/>
          <w:sz w:val="28"/>
          <w:szCs w:val="28"/>
          <w:lang w:val="es-PR"/>
        </w:rPr>
      </w:pPr>
    </w:p>
    <w:p w:rsidR="00AA2605" w:rsidRPr="00FD7A6D" w:rsidRDefault="00AA2605" w:rsidP="00AA2605">
      <w:pPr>
        <w:jc w:val="both"/>
        <w:rPr>
          <w:b/>
          <w:sz w:val="28"/>
          <w:szCs w:val="28"/>
        </w:rPr>
      </w:pPr>
      <w:r w:rsidRPr="00FD7A6D">
        <w:rPr>
          <w:b/>
          <w:sz w:val="28"/>
          <w:szCs w:val="28"/>
        </w:rPr>
        <w:t>I. MỘT SỐ THÔNG TIN CHUNG</w:t>
      </w:r>
    </w:p>
    <w:p w:rsidR="00AA2605" w:rsidRPr="00FD7A6D" w:rsidRDefault="00AA2605" w:rsidP="00AA2605">
      <w:pPr>
        <w:ind w:firstLine="720"/>
        <w:rPr>
          <w:sz w:val="28"/>
          <w:szCs w:val="28"/>
        </w:rPr>
      </w:pPr>
      <w:r w:rsidRPr="00FD7A6D">
        <w:rPr>
          <w:sz w:val="28"/>
          <w:szCs w:val="28"/>
        </w:rPr>
        <w:t>1. Tên cụm công nghiệp (CCN)....................................................................</w:t>
      </w:r>
    </w:p>
    <w:p w:rsidR="00AA2605" w:rsidRPr="00FD7A6D" w:rsidRDefault="00AA2605" w:rsidP="00AA2605">
      <w:pPr>
        <w:rPr>
          <w:sz w:val="28"/>
          <w:szCs w:val="28"/>
        </w:rPr>
      </w:pPr>
      <w:r w:rsidRPr="00FD7A6D">
        <w:rPr>
          <w:sz w:val="28"/>
          <w:szCs w:val="28"/>
        </w:rPr>
        <w:tab/>
        <w:t>2. Địa điểm: ..................................................................................................</w:t>
      </w:r>
    </w:p>
    <w:p w:rsidR="00AA2605" w:rsidRPr="00FD7A6D" w:rsidRDefault="00AA2605" w:rsidP="00AA2605">
      <w:pPr>
        <w:ind w:firstLine="720"/>
        <w:rPr>
          <w:sz w:val="28"/>
          <w:szCs w:val="28"/>
        </w:rPr>
      </w:pPr>
      <w:r w:rsidRPr="00FD7A6D">
        <w:rPr>
          <w:sz w:val="28"/>
          <w:szCs w:val="28"/>
        </w:rPr>
        <w:t>3. Diện tích: ..................................................................................................</w:t>
      </w:r>
    </w:p>
    <w:p w:rsidR="00AA2605" w:rsidRPr="00FD7A6D" w:rsidRDefault="00AA2605" w:rsidP="00AA2605">
      <w:pPr>
        <w:rPr>
          <w:sz w:val="28"/>
          <w:szCs w:val="28"/>
        </w:rPr>
      </w:pPr>
      <w:r w:rsidRPr="00FD7A6D">
        <w:rPr>
          <w:sz w:val="28"/>
          <w:szCs w:val="28"/>
        </w:rPr>
        <w:tab/>
        <w:t>4. Chủ đầu tư :...............................................................................................</w:t>
      </w:r>
    </w:p>
    <w:p w:rsidR="007B2066" w:rsidRPr="00FD7A6D" w:rsidRDefault="007B2066" w:rsidP="00AA2605">
      <w:pPr>
        <w:jc w:val="both"/>
        <w:rPr>
          <w:b/>
          <w:spacing w:val="-6"/>
          <w:sz w:val="28"/>
          <w:szCs w:val="28"/>
        </w:rPr>
      </w:pPr>
    </w:p>
    <w:p w:rsidR="00AA2605" w:rsidRPr="00FD7A6D" w:rsidRDefault="00AA2605" w:rsidP="00AA2605">
      <w:pPr>
        <w:jc w:val="both"/>
        <w:rPr>
          <w:b/>
          <w:spacing w:val="-6"/>
          <w:sz w:val="28"/>
          <w:szCs w:val="28"/>
        </w:rPr>
      </w:pPr>
      <w:r w:rsidRPr="00FD7A6D">
        <w:rPr>
          <w:b/>
          <w:spacing w:val="-6"/>
          <w:sz w:val="28"/>
          <w:szCs w:val="28"/>
        </w:rPr>
        <w:t xml:space="preserve">II. HIỆN TRẠNG ĐẦU TƯ XÂY DỰNG HẠ TẦNG CCN VÀ THU HÚT ĐẦU TƯ VÀO CCN </w:t>
      </w:r>
    </w:p>
    <w:p w:rsidR="007B2066" w:rsidRPr="00FD7A6D" w:rsidRDefault="007B2066" w:rsidP="00AA2605">
      <w:pPr>
        <w:jc w:val="both"/>
        <w:rPr>
          <w:b/>
          <w:spacing w:val="-6"/>
          <w:sz w:val="28"/>
          <w:szCs w:val="28"/>
        </w:rPr>
      </w:pPr>
    </w:p>
    <w:p w:rsidR="00AA2605" w:rsidRPr="00FD7A6D" w:rsidRDefault="007B2066" w:rsidP="007B2066">
      <w:pPr>
        <w:jc w:val="both"/>
        <w:rPr>
          <w:sz w:val="28"/>
          <w:szCs w:val="28"/>
        </w:rPr>
      </w:pPr>
      <w:r w:rsidRPr="00FD7A6D">
        <w:rPr>
          <w:sz w:val="28"/>
          <w:szCs w:val="28"/>
        </w:rPr>
        <w:t xml:space="preserve">1. </w:t>
      </w:r>
      <w:r w:rsidR="00AA2605" w:rsidRPr="00FD7A6D">
        <w:rPr>
          <w:sz w:val="28"/>
          <w:szCs w:val="28"/>
        </w:rPr>
        <w:t>Hiện trạng đầu tư xây dựng hạ tầng CCN</w:t>
      </w:r>
    </w:p>
    <w:p w:rsidR="00AA2605" w:rsidRPr="00FD7A6D" w:rsidRDefault="00AA2605" w:rsidP="007B2066">
      <w:pPr>
        <w:jc w:val="right"/>
        <w:rPr>
          <w:b/>
          <w:i/>
          <w:sz w:val="28"/>
          <w:szCs w:val="28"/>
        </w:rPr>
      </w:pPr>
      <w:r w:rsidRPr="00FD7A6D">
        <w:rPr>
          <w:sz w:val="28"/>
          <w:szCs w:val="28"/>
        </w:rPr>
        <w:t>Đơn vị tính</w:t>
      </w:r>
      <w:r w:rsidRPr="00FD7A6D">
        <w:rPr>
          <w:i/>
          <w:sz w:val="28"/>
          <w:szCs w:val="28"/>
        </w:rPr>
        <w:t>: Triệu đồng</w:t>
      </w:r>
    </w:p>
    <w:tbl>
      <w:tblPr>
        <w:tblW w:w="98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672"/>
        <w:gridCol w:w="2106"/>
        <w:gridCol w:w="1556"/>
        <w:gridCol w:w="1950"/>
      </w:tblGrid>
      <w:tr w:rsidR="00AA2605" w:rsidRPr="00FD7A6D" w:rsidTr="004819D6">
        <w:trPr>
          <w:trHeight w:val="802"/>
        </w:trPr>
        <w:tc>
          <w:tcPr>
            <w:tcW w:w="563"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TT</w:t>
            </w:r>
          </w:p>
        </w:tc>
        <w:tc>
          <w:tcPr>
            <w:tcW w:w="3685"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lang w:val="nl-NL"/>
              </w:rPr>
            </w:pPr>
            <w:r w:rsidRPr="00FD7A6D">
              <w:rPr>
                <w:b/>
                <w:sz w:val="28"/>
                <w:szCs w:val="28"/>
              </w:rPr>
              <w:t xml:space="preserve">Hạng </w:t>
            </w:r>
            <w:r w:rsidRPr="00FD7A6D">
              <w:rPr>
                <w:b/>
                <w:sz w:val="28"/>
                <w:szCs w:val="28"/>
                <w:lang w:val="nl-NL"/>
              </w:rPr>
              <w:t>mục</w:t>
            </w:r>
          </w:p>
        </w:tc>
        <w:tc>
          <w:tcPr>
            <w:tcW w:w="2112"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lang w:val="nl-NL"/>
              </w:rPr>
            </w:pPr>
            <w:r w:rsidRPr="00FD7A6D">
              <w:rPr>
                <w:b/>
                <w:sz w:val="28"/>
                <w:szCs w:val="28"/>
                <w:lang w:val="nl-NL"/>
              </w:rPr>
              <w:t>Giá trị theo dự toán được duyệt</w:t>
            </w:r>
          </w:p>
        </w:tc>
        <w:tc>
          <w:tcPr>
            <w:tcW w:w="156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lang w:val="nl-NL"/>
              </w:rPr>
            </w:pPr>
            <w:r w:rsidRPr="00FD7A6D">
              <w:rPr>
                <w:b/>
                <w:sz w:val="28"/>
                <w:szCs w:val="28"/>
                <w:lang w:val="nl-NL"/>
              </w:rPr>
              <w:t>Giá trị đã thực hiện</w:t>
            </w:r>
          </w:p>
        </w:tc>
        <w:tc>
          <w:tcPr>
            <w:tcW w:w="1954"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lang w:val="nl-NL"/>
              </w:rPr>
            </w:pPr>
            <w:r w:rsidRPr="00FD7A6D">
              <w:rPr>
                <w:b/>
                <w:sz w:val="28"/>
                <w:szCs w:val="28"/>
                <w:lang w:val="nl-NL"/>
              </w:rPr>
              <w:t>Nguồn vốn đã thực hiện</w:t>
            </w:r>
          </w:p>
        </w:tc>
      </w:tr>
      <w:tr w:rsidR="00AA2605" w:rsidRPr="00FD7A6D" w:rsidTr="004819D6">
        <w:tc>
          <w:tcPr>
            <w:tcW w:w="563"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lang w:val="nl-NL"/>
              </w:rPr>
            </w:pPr>
          </w:p>
        </w:tc>
        <w:tc>
          <w:tcPr>
            <w:tcW w:w="3685"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lang w:val="nl-NL"/>
              </w:rPr>
            </w:pPr>
          </w:p>
        </w:tc>
        <w:tc>
          <w:tcPr>
            <w:tcW w:w="2112"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right"/>
              <w:rPr>
                <w:szCs w:val="28"/>
                <w:lang w:val="nl-NL"/>
              </w:rPr>
            </w:pPr>
          </w:p>
        </w:tc>
        <w:tc>
          <w:tcPr>
            <w:tcW w:w="156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right"/>
              <w:rPr>
                <w:szCs w:val="28"/>
                <w:lang w:val="nl-NL"/>
              </w:rPr>
            </w:pPr>
          </w:p>
        </w:tc>
        <w:tc>
          <w:tcPr>
            <w:tcW w:w="1954"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lang w:val="nl-NL"/>
              </w:rPr>
            </w:pPr>
          </w:p>
        </w:tc>
      </w:tr>
      <w:tr w:rsidR="00AA2605" w:rsidRPr="00FD7A6D" w:rsidTr="004819D6">
        <w:tc>
          <w:tcPr>
            <w:tcW w:w="563"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lang w:val="nl-NL"/>
              </w:rPr>
            </w:pPr>
          </w:p>
        </w:tc>
        <w:tc>
          <w:tcPr>
            <w:tcW w:w="3685"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lang w:val="nl-NL"/>
              </w:rPr>
            </w:pPr>
          </w:p>
        </w:tc>
        <w:tc>
          <w:tcPr>
            <w:tcW w:w="2112"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right"/>
              <w:rPr>
                <w:szCs w:val="28"/>
                <w:lang w:val="nl-NL"/>
              </w:rPr>
            </w:pPr>
          </w:p>
        </w:tc>
        <w:tc>
          <w:tcPr>
            <w:tcW w:w="156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right"/>
              <w:rPr>
                <w:szCs w:val="28"/>
                <w:lang w:val="nl-NL"/>
              </w:rPr>
            </w:pPr>
          </w:p>
        </w:tc>
        <w:tc>
          <w:tcPr>
            <w:tcW w:w="1954"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lang w:val="nl-NL"/>
              </w:rPr>
            </w:pPr>
          </w:p>
        </w:tc>
      </w:tr>
      <w:tr w:rsidR="007B2066" w:rsidRPr="00FD7A6D" w:rsidTr="004819D6">
        <w:tc>
          <w:tcPr>
            <w:tcW w:w="563" w:type="dxa"/>
            <w:tcBorders>
              <w:top w:val="single" w:sz="4" w:space="0" w:color="auto"/>
              <w:left w:val="single" w:sz="4" w:space="0" w:color="auto"/>
              <w:bottom w:val="single" w:sz="4" w:space="0" w:color="auto"/>
              <w:right w:val="single" w:sz="4" w:space="0" w:color="auto"/>
            </w:tcBorders>
            <w:vAlign w:val="center"/>
          </w:tcPr>
          <w:p w:rsidR="007B2066" w:rsidRPr="00FD7A6D" w:rsidRDefault="007B2066" w:rsidP="004819D6">
            <w:pPr>
              <w:rPr>
                <w:szCs w:val="28"/>
                <w:lang w:val="nl-NL"/>
              </w:rPr>
            </w:pPr>
          </w:p>
        </w:tc>
        <w:tc>
          <w:tcPr>
            <w:tcW w:w="3685" w:type="dxa"/>
            <w:tcBorders>
              <w:top w:val="single" w:sz="4" w:space="0" w:color="auto"/>
              <w:left w:val="single" w:sz="4" w:space="0" w:color="auto"/>
              <w:bottom w:val="single" w:sz="4" w:space="0" w:color="auto"/>
              <w:right w:val="single" w:sz="4" w:space="0" w:color="auto"/>
            </w:tcBorders>
            <w:vAlign w:val="center"/>
          </w:tcPr>
          <w:p w:rsidR="007B2066" w:rsidRPr="00FD7A6D" w:rsidRDefault="007B2066" w:rsidP="004819D6">
            <w:pPr>
              <w:rPr>
                <w:szCs w:val="28"/>
                <w:lang w:val="nl-NL"/>
              </w:rPr>
            </w:pPr>
          </w:p>
        </w:tc>
        <w:tc>
          <w:tcPr>
            <w:tcW w:w="2112" w:type="dxa"/>
            <w:tcBorders>
              <w:top w:val="single" w:sz="4" w:space="0" w:color="auto"/>
              <w:left w:val="single" w:sz="4" w:space="0" w:color="auto"/>
              <w:bottom w:val="single" w:sz="4" w:space="0" w:color="auto"/>
              <w:right w:val="single" w:sz="4" w:space="0" w:color="auto"/>
            </w:tcBorders>
          </w:tcPr>
          <w:p w:rsidR="007B2066" w:rsidRPr="00FD7A6D" w:rsidRDefault="007B2066" w:rsidP="004819D6">
            <w:pPr>
              <w:jc w:val="right"/>
              <w:rPr>
                <w:szCs w:val="28"/>
                <w:lang w:val="nl-NL"/>
              </w:rPr>
            </w:pPr>
          </w:p>
        </w:tc>
        <w:tc>
          <w:tcPr>
            <w:tcW w:w="1560" w:type="dxa"/>
            <w:tcBorders>
              <w:top w:val="single" w:sz="4" w:space="0" w:color="auto"/>
              <w:left w:val="single" w:sz="4" w:space="0" w:color="auto"/>
              <w:bottom w:val="single" w:sz="4" w:space="0" w:color="auto"/>
              <w:right w:val="single" w:sz="4" w:space="0" w:color="auto"/>
            </w:tcBorders>
            <w:vAlign w:val="center"/>
          </w:tcPr>
          <w:p w:rsidR="007B2066" w:rsidRPr="00FD7A6D" w:rsidRDefault="007B2066" w:rsidP="004819D6">
            <w:pPr>
              <w:jc w:val="right"/>
              <w:rPr>
                <w:szCs w:val="28"/>
                <w:lang w:val="nl-NL"/>
              </w:rPr>
            </w:pPr>
          </w:p>
        </w:tc>
        <w:tc>
          <w:tcPr>
            <w:tcW w:w="1954" w:type="dxa"/>
            <w:tcBorders>
              <w:top w:val="single" w:sz="4" w:space="0" w:color="auto"/>
              <w:left w:val="single" w:sz="4" w:space="0" w:color="auto"/>
              <w:bottom w:val="single" w:sz="4" w:space="0" w:color="auto"/>
              <w:right w:val="single" w:sz="4" w:space="0" w:color="auto"/>
            </w:tcBorders>
            <w:vAlign w:val="center"/>
          </w:tcPr>
          <w:p w:rsidR="007B2066" w:rsidRPr="00FD7A6D" w:rsidRDefault="007B2066" w:rsidP="004819D6">
            <w:pPr>
              <w:rPr>
                <w:szCs w:val="28"/>
                <w:lang w:val="nl-NL"/>
              </w:rPr>
            </w:pPr>
          </w:p>
        </w:tc>
      </w:tr>
      <w:tr w:rsidR="00AA2605" w:rsidRPr="00FD7A6D" w:rsidTr="004819D6">
        <w:tc>
          <w:tcPr>
            <w:tcW w:w="563"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lang w:val="nl-NL"/>
              </w:rPr>
            </w:pPr>
          </w:p>
        </w:tc>
        <w:tc>
          <w:tcPr>
            <w:tcW w:w="3685"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lang w:val="nl-NL"/>
              </w:rPr>
            </w:pPr>
          </w:p>
        </w:tc>
        <w:tc>
          <w:tcPr>
            <w:tcW w:w="2112"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right"/>
              <w:rPr>
                <w:szCs w:val="28"/>
                <w:lang w:val="nl-NL"/>
              </w:rPr>
            </w:pPr>
          </w:p>
        </w:tc>
        <w:tc>
          <w:tcPr>
            <w:tcW w:w="156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right"/>
              <w:rPr>
                <w:szCs w:val="28"/>
                <w:lang w:val="nl-NL"/>
              </w:rPr>
            </w:pPr>
          </w:p>
        </w:tc>
        <w:tc>
          <w:tcPr>
            <w:tcW w:w="1954"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lang w:val="nl-NL"/>
              </w:rPr>
            </w:pPr>
          </w:p>
        </w:tc>
      </w:tr>
      <w:tr w:rsidR="00AA2605" w:rsidRPr="00FD7A6D" w:rsidTr="004819D6">
        <w:tc>
          <w:tcPr>
            <w:tcW w:w="563"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lang w:val="nl-NL"/>
              </w:rPr>
            </w:pPr>
          </w:p>
        </w:tc>
        <w:tc>
          <w:tcPr>
            <w:tcW w:w="3685"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lang w:val="nl-NL"/>
              </w:rPr>
            </w:pPr>
          </w:p>
        </w:tc>
        <w:tc>
          <w:tcPr>
            <w:tcW w:w="2112"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right"/>
              <w:rPr>
                <w:szCs w:val="28"/>
                <w:lang w:val="nl-NL"/>
              </w:rPr>
            </w:pPr>
          </w:p>
        </w:tc>
        <w:tc>
          <w:tcPr>
            <w:tcW w:w="156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right"/>
              <w:rPr>
                <w:szCs w:val="28"/>
                <w:lang w:val="nl-NL"/>
              </w:rPr>
            </w:pPr>
          </w:p>
        </w:tc>
        <w:tc>
          <w:tcPr>
            <w:tcW w:w="1954"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lang w:val="nl-NL"/>
              </w:rPr>
            </w:pPr>
          </w:p>
        </w:tc>
      </w:tr>
      <w:tr w:rsidR="00AA2605" w:rsidRPr="00FD7A6D" w:rsidTr="004819D6">
        <w:tc>
          <w:tcPr>
            <w:tcW w:w="563"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rPr>
                <w:b/>
                <w:szCs w:val="28"/>
                <w:lang w:val="nl-NL"/>
              </w:rPr>
            </w:pPr>
          </w:p>
        </w:tc>
        <w:tc>
          <w:tcPr>
            <w:tcW w:w="3685"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center"/>
              <w:rPr>
                <w:b/>
                <w:szCs w:val="28"/>
                <w:lang w:val="nl-NL"/>
              </w:rPr>
            </w:pPr>
            <w:r w:rsidRPr="00FD7A6D">
              <w:rPr>
                <w:b/>
                <w:sz w:val="28"/>
                <w:szCs w:val="28"/>
                <w:lang w:val="nl-NL"/>
              </w:rPr>
              <w:t xml:space="preserve">Tổng </w:t>
            </w:r>
          </w:p>
        </w:tc>
        <w:tc>
          <w:tcPr>
            <w:tcW w:w="2112"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right"/>
              <w:rPr>
                <w:b/>
                <w:szCs w:val="28"/>
                <w:lang w:val="nl-NL"/>
              </w:rPr>
            </w:pPr>
          </w:p>
        </w:tc>
        <w:tc>
          <w:tcPr>
            <w:tcW w:w="1560"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right"/>
              <w:rPr>
                <w:b/>
                <w:szCs w:val="28"/>
                <w:lang w:val="nl-NL"/>
              </w:rPr>
            </w:pPr>
          </w:p>
        </w:tc>
        <w:tc>
          <w:tcPr>
            <w:tcW w:w="1954"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rPr>
                <w:b/>
                <w:szCs w:val="28"/>
                <w:lang w:val="nl-NL"/>
              </w:rPr>
            </w:pPr>
          </w:p>
        </w:tc>
      </w:tr>
    </w:tbl>
    <w:p w:rsidR="007B2066" w:rsidRPr="00FD7A6D" w:rsidRDefault="00AA2605" w:rsidP="00AA2605">
      <w:pPr>
        <w:jc w:val="both"/>
        <w:rPr>
          <w:b/>
          <w:sz w:val="28"/>
          <w:szCs w:val="28"/>
        </w:rPr>
      </w:pPr>
      <w:r w:rsidRPr="00FD7A6D">
        <w:rPr>
          <w:b/>
          <w:sz w:val="28"/>
          <w:szCs w:val="28"/>
        </w:rPr>
        <w:tab/>
      </w:r>
    </w:p>
    <w:p w:rsidR="00AA2605" w:rsidRPr="00FD7A6D" w:rsidRDefault="00AA2605" w:rsidP="00AA2605">
      <w:pPr>
        <w:jc w:val="both"/>
        <w:rPr>
          <w:sz w:val="28"/>
          <w:szCs w:val="28"/>
        </w:rPr>
      </w:pPr>
      <w:r w:rsidRPr="00FD7A6D">
        <w:rPr>
          <w:sz w:val="28"/>
          <w:szCs w:val="28"/>
        </w:rPr>
        <w:t>2. Hiện trạng thu hút các doanh nghiệp đầu tư sản xuất kinh doanh vào CCN</w:t>
      </w:r>
    </w:p>
    <w:p w:rsidR="007B2066" w:rsidRPr="00FD7A6D" w:rsidRDefault="007B2066" w:rsidP="00AA2605">
      <w:pPr>
        <w:jc w:val="both"/>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136"/>
        <w:gridCol w:w="1688"/>
        <w:gridCol w:w="4426"/>
      </w:tblGrid>
      <w:tr w:rsidR="00AA2605" w:rsidRPr="00FD7A6D" w:rsidTr="004819D6">
        <w:tc>
          <w:tcPr>
            <w:tcW w:w="563"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TT</w:t>
            </w:r>
          </w:p>
        </w:tc>
        <w:tc>
          <w:tcPr>
            <w:tcW w:w="3145"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 xml:space="preserve">Tên doanh nghiệp đã được cấp phép đầu tư </w:t>
            </w:r>
          </w:p>
        </w:tc>
        <w:tc>
          <w:tcPr>
            <w:tcW w:w="1692"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 xml:space="preserve">Diện tích thuê </w:t>
            </w:r>
            <w:r w:rsidRPr="00FD7A6D">
              <w:rPr>
                <w:i/>
                <w:sz w:val="28"/>
                <w:szCs w:val="28"/>
              </w:rPr>
              <w:t>(ha)</w:t>
            </w:r>
          </w:p>
        </w:tc>
        <w:tc>
          <w:tcPr>
            <w:tcW w:w="444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Ghi chú</w:t>
            </w:r>
          </w:p>
          <w:p w:rsidR="00AA2605" w:rsidRPr="00FD7A6D" w:rsidRDefault="00AA2605" w:rsidP="004819D6">
            <w:pPr>
              <w:jc w:val="center"/>
              <w:rPr>
                <w:i/>
                <w:szCs w:val="28"/>
              </w:rPr>
            </w:pPr>
            <w:r w:rsidRPr="00FD7A6D">
              <w:rPr>
                <w:i/>
                <w:sz w:val="28"/>
                <w:szCs w:val="28"/>
              </w:rPr>
              <w:t>(doanh nghiệp đã thực hiện đầu tư / chưa thực hiện đầu tư)</w:t>
            </w:r>
          </w:p>
        </w:tc>
      </w:tr>
      <w:tr w:rsidR="00AA2605" w:rsidRPr="00FD7A6D" w:rsidTr="004819D6">
        <w:tc>
          <w:tcPr>
            <w:tcW w:w="563"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rPr>
                <w:szCs w:val="28"/>
              </w:rPr>
            </w:pPr>
          </w:p>
        </w:tc>
        <w:tc>
          <w:tcPr>
            <w:tcW w:w="3145"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both"/>
              <w:rPr>
                <w:szCs w:val="28"/>
              </w:rPr>
            </w:pPr>
          </w:p>
        </w:tc>
        <w:tc>
          <w:tcPr>
            <w:tcW w:w="1692"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both"/>
              <w:rPr>
                <w:szCs w:val="28"/>
              </w:rPr>
            </w:pPr>
          </w:p>
        </w:tc>
        <w:tc>
          <w:tcPr>
            <w:tcW w:w="4440"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both"/>
              <w:rPr>
                <w:szCs w:val="28"/>
              </w:rPr>
            </w:pPr>
          </w:p>
        </w:tc>
      </w:tr>
      <w:tr w:rsidR="00AA2605" w:rsidRPr="00FD7A6D" w:rsidTr="004819D6">
        <w:tc>
          <w:tcPr>
            <w:tcW w:w="563"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rPr>
                <w:szCs w:val="28"/>
              </w:rPr>
            </w:pPr>
          </w:p>
        </w:tc>
        <w:tc>
          <w:tcPr>
            <w:tcW w:w="3145"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both"/>
              <w:rPr>
                <w:szCs w:val="28"/>
              </w:rPr>
            </w:pPr>
          </w:p>
        </w:tc>
        <w:tc>
          <w:tcPr>
            <w:tcW w:w="1692"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both"/>
              <w:rPr>
                <w:szCs w:val="28"/>
              </w:rPr>
            </w:pPr>
          </w:p>
        </w:tc>
        <w:tc>
          <w:tcPr>
            <w:tcW w:w="4440"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both"/>
              <w:rPr>
                <w:szCs w:val="28"/>
              </w:rPr>
            </w:pPr>
          </w:p>
        </w:tc>
      </w:tr>
      <w:tr w:rsidR="007B2066" w:rsidRPr="00FD7A6D" w:rsidTr="004819D6">
        <w:tc>
          <w:tcPr>
            <w:tcW w:w="563" w:type="dxa"/>
            <w:tcBorders>
              <w:top w:val="single" w:sz="4" w:space="0" w:color="auto"/>
              <w:left w:val="single" w:sz="4" w:space="0" w:color="auto"/>
              <w:bottom w:val="single" w:sz="4" w:space="0" w:color="auto"/>
              <w:right w:val="single" w:sz="4" w:space="0" w:color="auto"/>
            </w:tcBorders>
          </w:tcPr>
          <w:p w:rsidR="007B2066" w:rsidRPr="00FD7A6D" w:rsidRDefault="007B2066" w:rsidP="004819D6">
            <w:pPr>
              <w:rPr>
                <w:szCs w:val="28"/>
              </w:rPr>
            </w:pPr>
          </w:p>
        </w:tc>
        <w:tc>
          <w:tcPr>
            <w:tcW w:w="3145" w:type="dxa"/>
            <w:tcBorders>
              <w:top w:val="single" w:sz="4" w:space="0" w:color="auto"/>
              <w:left w:val="single" w:sz="4" w:space="0" w:color="auto"/>
              <w:bottom w:val="single" w:sz="4" w:space="0" w:color="auto"/>
              <w:right w:val="single" w:sz="4" w:space="0" w:color="auto"/>
            </w:tcBorders>
          </w:tcPr>
          <w:p w:rsidR="007B2066" w:rsidRPr="00FD7A6D" w:rsidRDefault="007B2066" w:rsidP="004819D6">
            <w:pPr>
              <w:jc w:val="both"/>
              <w:rPr>
                <w:szCs w:val="28"/>
              </w:rPr>
            </w:pPr>
          </w:p>
        </w:tc>
        <w:tc>
          <w:tcPr>
            <w:tcW w:w="1692" w:type="dxa"/>
            <w:tcBorders>
              <w:top w:val="single" w:sz="4" w:space="0" w:color="auto"/>
              <w:left w:val="single" w:sz="4" w:space="0" w:color="auto"/>
              <w:bottom w:val="single" w:sz="4" w:space="0" w:color="auto"/>
              <w:right w:val="single" w:sz="4" w:space="0" w:color="auto"/>
            </w:tcBorders>
          </w:tcPr>
          <w:p w:rsidR="007B2066" w:rsidRPr="00FD7A6D" w:rsidRDefault="007B2066" w:rsidP="004819D6">
            <w:pPr>
              <w:jc w:val="both"/>
              <w:rPr>
                <w:szCs w:val="28"/>
              </w:rPr>
            </w:pPr>
          </w:p>
        </w:tc>
        <w:tc>
          <w:tcPr>
            <w:tcW w:w="4440" w:type="dxa"/>
            <w:tcBorders>
              <w:top w:val="single" w:sz="4" w:space="0" w:color="auto"/>
              <w:left w:val="single" w:sz="4" w:space="0" w:color="auto"/>
              <w:bottom w:val="single" w:sz="4" w:space="0" w:color="auto"/>
              <w:right w:val="single" w:sz="4" w:space="0" w:color="auto"/>
            </w:tcBorders>
          </w:tcPr>
          <w:p w:rsidR="007B2066" w:rsidRPr="00FD7A6D" w:rsidRDefault="007B2066" w:rsidP="004819D6">
            <w:pPr>
              <w:jc w:val="both"/>
              <w:rPr>
                <w:szCs w:val="28"/>
              </w:rPr>
            </w:pPr>
          </w:p>
        </w:tc>
      </w:tr>
      <w:tr w:rsidR="007B2066" w:rsidRPr="00FD7A6D" w:rsidTr="004819D6">
        <w:tc>
          <w:tcPr>
            <w:tcW w:w="563" w:type="dxa"/>
            <w:tcBorders>
              <w:top w:val="single" w:sz="4" w:space="0" w:color="auto"/>
              <w:left w:val="single" w:sz="4" w:space="0" w:color="auto"/>
              <w:bottom w:val="single" w:sz="4" w:space="0" w:color="auto"/>
              <w:right w:val="single" w:sz="4" w:space="0" w:color="auto"/>
            </w:tcBorders>
          </w:tcPr>
          <w:p w:rsidR="007B2066" w:rsidRPr="00FD7A6D" w:rsidRDefault="007B2066" w:rsidP="004819D6">
            <w:pPr>
              <w:rPr>
                <w:szCs w:val="28"/>
              </w:rPr>
            </w:pPr>
          </w:p>
        </w:tc>
        <w:tc>
          <w:tcPr>
            <w:tcW w:w="3145" w:type="dxa"/>
            <w:tcBorders>
              <w:top w:val="single" w:sz="4" w:space="0" w:color="auto"/>
              <w:left w:val="single" w:sz="4" w:space="0" w:color="auto"/>
              <w:bottom w:val="single" w:sz="4" w:space="0" w:color="auto"/>
              <w:right w:val="single" w:sz="4" w:space="0" w:color="auto"/>
            </w:tcBorders>
          </w:tcPr>
          <w:p w:rsidR="007B2066" w:rsidRPr="00FD7A6D" w:rsidRDefault="007B2066" w:rsidP="004819D6">
            <w:pPr>
              <w:jc w:val="both"/>
              <w:rPr>
                <w:szCs w:val="28"/>
              </w:rPr>
            </w:pPr>
          </w:p>
        </w:tc>
        <w:tc>
          <w:tcPr>
            <w:tcW w:w="1692" w:type="dxa"/>
            <w:tcBorders>
              <w:top w:val="single" w:sz="4" w:space="0" w:color="auto"/>
              <w:left w:val="single" w:sz="4" w:space="0" w:color="auto"/>
              <w:bottom w:val="single" w:sz="4" w:space="0" w:color="auto"/>
              <w:right w:val="single" w:sz="4" w:space="0" w:color="auto"/>
            </w:tcBorders>
          </w:tcPr>
          <w:p w:rsidR="007B2066" w:rsidRPr="00FD7A6D" w:rsidRDefault="007B2066" w:rsidP="004819D6">
            <w:pPr>
              <w:jc w:val="both"/>
              <w:rPr>
                <w:szCs w:val="28"/>
              </w:rPr>
            </w:pPr>
          </w:p>
        </w:tc>
        <w:tc>
          <w:tcPr>
            <w:tcW w:w="4440" w:type="dxa"/>
            <w:tcBorders>
              <w:top w:val="single" w:sz="4" w:space="0" w:color="auto"/>
              <w:left w:val="single" w:sz="4" w:space="0" w:color="auto"/>
              <w:bottom w:val="single" w:sz="4" w:space="0" w:color="auto"/>
              <w:right w:val="single" w:sz="4" w:space="0" w:color="auto"/>
            </w:tcBorders>
          </w:tcPr>
          <w:p w:rsidR="007B2066" w:rsidRPr="00FD7A6D" w:rsidRDefault="007B2066" w:rsidP="004819D6">
            <w:pPr>
              <w:jc w:val="both"/>
              <w:rPr>
                <w:szCs w:val="28"/>
              </w:rPr>
            </w:pPr>
          </w:p>
        </w:tc>
      </w:tr>
      <w:tr w:rsidR="00AA2605" w:rsidRPr="00FD7A6D" w:rsidTr="004819D6">
        <w:tc>
          <w:tcPr>
            <w:tcW w:w="563"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rPr>
                <w:szCs w:val="28"/>
              </w:rPr>
            </w:pPr>
          </w:p>
        </w:tc>
        <w:tc>
          <w:tcPr>
            <w:tcW w:w="3145"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both"/>
              <w:rPr>
                <w:szCs w:val="28"/>
              </w:rPr>
            </w:pPr>
          </w:p>
        </w:tc>
        <w:tc>
          <w:tcPr>
            <w:tcW w:w="1692"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both"/>
              <w:rPr>
                <w:szCs w:val="28"/>
              </w:rPr>
            </w:pPr>
          </w:p>
        </w:tc>
        <w:tc>
          <w:tcPr>
            <w:tcW w:w="4440"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both"/>
              <w:rPr>
                <w:szCs w:val="28"/>
              </w:rPr>
            </w:pPr>
          </w:p>
        </w:tc>
      </w:tr>
      <w:tr w:rsidR="00AA2605" w:rsidRPr="00FD7A6D" w:rsidTr="004819D6">
        <w:tc>
          <w:tcPr>
            <w:tcW w:w="563"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rPr>
                <w:szCs w:val="28"/>
              </w:rPr>
            </w:pPr>
          </w:p>
        </w:tc>
        <w:tc>
          <w:tcPr>
            <w:tcW w:w="3145"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both"/>
              <w:rPr>
                <w:szCs w:val="28"/>
              </w:rPr>
            </w:pPr>
          </w:p>
        </w:tc>
        <w:tc>
          <w:tcPr>
            <w:tcW w:w="1692"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both"/>
              <w:rPr>
                <w:szCs w:val="28"/>
              </w:rPr>
            </w:pPr>
          </w:p>
        </w:tc>
        <w:tc>
          <w:tcPr>
            <w:tcW w:w="4440"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both"/>
              <w:rPr>
                <w:szCs w:val="28"/>
              </w:rPr>
            </w:pPr>
          </w:p>
        </w:tc>
      </w:tr>
      <w:tr w:rsidR="00AA2605" w:rsidRPr="00FD7A6D" w:rsidTr="004819D6">
        <w:tc>
          <w:tcPr>
            <w:tcW w:w="563"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rPr>
                <w:b/>
                <w:szCs w:val="28"/>
              </w:rPr>
            </w:pPr>
          </w:p>
        </w:tc>
        <w:tc>
          <w:tcPr>
            <w:tcW w:w="3145"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center"/>
              <w:rPr>
                <w:b/>
                <w:szCs w:val="28"/>
              </w:rPr>
            </w:pPr>
            <w:r w:rsidRPr="00FD7A6D">
              <w:rPr>
                <w:b/>
                <w:sz w:val="28"/>
                <w:szCs w:val="28"/>
              </w:rPr>
              <w:t xml:space="preserve">Tổng </w:t>
            </w:r>
          </w:p>
        </w:tc>
        <w:tc>
          <w:tcPr>
            <w:tcW w:w="1692"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both"/>
              <w:rPr>
                <w:b/>
                <w:szCs w:val="28"/>
              </w:rPr>
            </w:pPr>
          </w:p>
        </w:tc>
        <w:tc>
          <w:tcPr>
            <w:tcW w:w="4440"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both"/>
              <w:rPr>
                <w:b/>
                <w:szCs w:val="28"/>
              </w:rPr>
            </w:pPr>
          </w:p>
        </w:tc>
      </w:tr>
    </w:tbl>
    <w:p w:rsidR="007B2066" w:rsidRPr="00FD7A6D" w:rsidRDefault="007B2066" w:rsidP="00AA2605">
      <w:pPr>
        <w:jc w:val="both"/>
        <w:rPr>
          <w:b/>
          <w:sz w:val="28"/>
          <w:szCs w:val="28"/>
        </w:rPr>
      </w:pPr>
    </w:p>
    <w:p w:rsidR="00AA2605" w:rsidRPr="00FD7A6D" w:rsidRDefault="00AA2605" w:rsidP="00AA2605">
      <w:pPr>
        <w:jc w:val="both"/>
        <w:rPr>
          <w:b/>
          <w:sz w:val="28"/>
          <w:szCs w:val="28"/>
        </w:rPr>
      </w:pPr>
      <w:r w:rsidRPr="00FD7A6D">
        <w:rPr>
          <w:b/>
          <w:sz w:val="28"/>
          <w:szCs w:val="28"/>
        </w:rPr>
        <w:lastRenderedPageBreak/>
        <w:t>III. DỰ KIẾN KẾ HOẠCH KINH PHÍ ĐẦU TƯ XÂY DỰNG HẠNG MỤC (HOẶC GÓI THẦU)/HỆ THỐNG XỬ LÝ Ô NHIỄM MÔI TRƯỜNG CCN CÓ ĐỀ NGHỊ HỖ TRỢ KINH PHÍ KHUYẾN CÔNG QUỐC GIA</w:t>
      </w:r>
    </w:p>
    <w:p w:rsidR="00AA2605" w:rsidRPr="00FD7A6D" w:rsidRDefault="00AA2605" w:rsidP="00AA2605">
      <w:pPr>
        <w:jc w:val="right"/>
        <w:rPr>
          <w:b/>
          <w:i/>
          <w:sz w:val="28"/>
          <w:szCs w:val="28"/>
        </w:rPr>
      </w:pPr>
      <w:r w:rsidRPr="00FD7A6D">
        <w:rPr>
          <w:sz w:val="28"/>
          <w:szCs w:val="28"/>
        </w:rPr>
        <w:t>Đơn vị tính</w:t>
      </w:r>
      <w:r w:rsidRPr="00FD7A6D">
        <w:rPr>
          <w:i/>
          <w:sz w:val="28"/>
          <w:szCs w:val="28"/>
        </w:rPr>
        <w:t>: Triệu đồng</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260"/>
        <w:gridCol w:w="1080"/>
        <w:gridCol w:w="1080"/>
        <w:gridCol w:w="960"/>
        <w:gridCol w:w="1020"/>
        <w:gridCol w:w="1080"/>
        <w:gridCol w:w="1080"/>
        <w:gridCol w:w="1080"/>
        <w:gridCol w:w="720"/>
      </w:tblGrid>
      <w:tr w:rsidR="00AA2605" w:rsidRPr="00FD7A6D" w:rsidTr="004819D6">
        <w:trPr>
          <w:trHeight w:val="446"/>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szCs w:val="28"/>
              </w:rPr>
            </w:pPr>
            <w:r w:rsidRPr="00FD7A6D">
              <w:rPr>
                <w:sz w:val="28"/>
                <w:szCs w:val="28"/>
              </w:rPr>
              <w:t>TT</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szCs w:val="28"/>
              </w:rPr>
            </w:pPr>
            <w:r w:rsidRPr="00FD7A6D">
              <w:rPr>
                <w:b/>
                <w:sz w:val="28"/>
                <w:szCs w:val="28"/>
              </w:rPr>
              <w:t>Hạng mục đầu tư</w:t>
            </w:r>
            <w:r w:rsidRPr="00FD7A6D">
              <w:rPr>
                <w:sz w:val="28"/>
                <w:szCs w:val="28"/>
              </w:rPr>
              <w:t xml:space="preserve"> </w:t>
            </w:r>
            <w:r w:rsidRPr="00FD7A6D">
              <w:rPr>
                <w:sz w:val="28"/>
                <w:szCs w:val="28"/>
                <w:vertAlign w:val="superscript"/>
              </w:rPr>
              <w:t xml:space="preserve">(1) </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Tổng dự toán  được duyệt</w:t>
            </w:r>
          </w:p>
        </w:tc>
        <w:tc>
          <w:tcPr>
            <w:tcW w:w="7020" w:type="dxa"/>
            <w:gridSpan w:val="7"/>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Dự kiến kế hoạch kinh phí đầu tư phân theo năm</w:t>
            </w:r>
          </w:p>
        </w:tc>
      </w:tr>
      <w:tr w:rsidR="00AA2605" w:rsidRPr="00FD7A6D" w:rsidTr="004819D6">
        <w:trPr>
          <w:trHeight w:val="235"/>
        </w:trPr>
        <w:tc>
          <w:tcPr>
            <w:tcW w:w="540" w:type="dxa"/>
            <w:vMerge/>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b/>
                <w:szCs w:val="28"/>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 xml:space="preserve">Năm </w:t>
            </w:r>
            <w:r w:rsidRPr="00FD7A6D">
              <w:rPr>
                <w:sz w:val="28"/>
                <w:szCs w:val="28"/>
              </w:rPr>
              <w:t>….</w:t>
            </w:r>
            <w:r w:rsidRPr="00FD7A6D">
              <w:rPr>
                <w:sz w:val="28"/>
                <w:szCs w:val="28"/>
                <w:vertAlign w:val="superscript"/>
              </w:rPr>
              <w:t>(2)</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i/>
                <w:szCs w:val="28"/>
              </w:rPr>
            </w:pPr>
            <w:r w:rsidRPr="00FD7A6D">
              <w:rPr>
                <w:b/>
                <w:sz w:val="28"/>
                <w:szCs w:val="28"/>
              </w:rPr>
              <w:t xml:space="preserve">Năm …. </w:t>
            </w:r>
            <w:r w:rsidRPr="00FD7A6D">
              <w:rPr>
                <w:i/>
                <w:sz w:val="28"/>
                <w:szCs w:val="28"/>
              </w:rPr>
              <w:t xml:space="preserve"> </w:t>
            </w:r>
            <w:r w:rsidRPr="00FD7A6D">
              <w:rPr>
                <w:sz w:val="28"/>
                <w:szCs w:val="28"/>
                <w:vertAlign w:val="superscript"/>
              </w:rPr>
              <w:t>(2)</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 xml:space="preserve">Ghi chú </w:t>
            </w:r>
            <w:r w:rsidRPr="00FD7A6D">
              <w:rPr>
                <w:sz w:val="28"/>
                <w:szCs w:val="28"/>
                <w:vertAlign w:val="superscript"/>
              </w:rPr>
              <w:t>(3)</w:t>
            </w:r>
          </w:p>
        </w:tc>
      </w:tr>
      <w:tr w:rsidR="00AA2605" w:rsidRPr="00FD7A6D" w:rsidTr="004819D6">
        <w:trPr>
          <w:trHeight w:val="945"/>
        </w:trPr>
        <w:tc>
          <w:tcPr>
            <w:tcW w:w="540" w:type="dxa"/>
            <w:vMerge/>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b/>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Tổng</w:t>
            </w:r>
          </w:p>
        </w:tc>
        <w:tc>
          <w:tcPr>
            <w:tcW w:w="96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KCQG hỗ trợ</w:t>
            </w:r>
          </w:p>
        </w:tc>
        <w:tc>
          <w:tcPr>
            <w:tcW w:w="102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Nguồn khác</w:t>
            </w: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Tổng</w:t>
            </w: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KCQG hỗ trợ</w:t>
            </w: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rPr>
            </w:pPr>
            <w:r w:rsidRPr="00FD7A6D">
              <w:rPr>
                <w:b/>
                <w:sz w:val="28"/>
                <w:szCs w:val="28"/>
              </w:rPr>
              <w:t>Nguồn khác</w:t>
            </w:r>
          </w:p>
        </w:tc>
        <w:tc>
          <w:tcPr>
            <w:tcW w:w="720" w:type="dxa"/>
            <w:vMerge/>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b/>
                <w:szCs w:val="28"/>
              </w:rPr>
            </w:pPr>
          </w:p>
        </w:tc>
      </w:tr>
      <w:tr w:rsidR="00AA2605" w:rsidRPr="00FD7A6D" w:rsidTr="004819D6">
        <w:tc>
          <w:tcPr>
            <w:tcW w:w="54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i/>
                <w:szCs w:val="28"/>
                <w:lang w:val="nl-NL"/>
              </w:rPr>
            </w:pPr>
            <w:r w:rsidRPr="00FD7A6D">
              <w:rPr>
                <w:i/>
                <w:sz w:val="28"/>
                <w:szCs w:val="28"/>
                <w:lang w:val="nl-NL"/>
              </w:rPr>
              <w:t>A</w:t>
            </w:r>
          </w:p>
        </w:tc>
        <w:tc>
          <w:tcPr>
            <w:tcW w:w="126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i/>
                <w:szCs w:val="28"/>
                <w:lang w:val="nl-NL"/>
              </w:rPr>
            </w:pPr>
            <w:r w:rsidRPr="00FD7A6D">
              <w:rPr>
                <w:i/>
                <w:sz w:val="28"/>
                <w:szCs w:val="28"/>
                <w:lang w:val="nl-NL"/>
              </w:rPr>
              <w:t>B</w:t>
            </w:r>
          </w:p>
        </w:tc>
        <w:tc>
          <w:tcPr>
            <w:tcW w:w="1080"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center"/>
              <w:rPr>
                <w:i/>
                <w:szCs w:val="28"/>
                <w:lang w:val="nl-NL"/>
              </w:rPr>
            </w:pPr>
            <w:r w:rsidRPr="00FD7A6D">
              <w:rPr>
                <w:i/>
                <w:sz w:val="28"/>
                <w:szCs w:val="28"/>
                <w:lang w:val="nl-NL"/>
              </w:rPr>
              <w:t>1=2+5</w:t>
            </w: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i/>
                <w:szCs w:val="28"/>
                <w:lang w:val="nl-NL"/>
              </w:rPr>
            </w:pPr>
            <w:r w:rsidRPr="00FD7A6D">
              <w:rPr>
                <w:i/>
                <w:sz w:val="28"/>
                <w:szCs w:val="28"/>
                <w:lang w:val="nl-NL"/>
              </w:rPr>
              <w:t>2=3+4</w:t>
            </w:r>
          </w:p>
        </w:tc>
        <w:tc>
          <w:tcPr>
            <w:tcW w:w="96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i/>
                <w:szCs w:val="28"/>
                <w:lang w:val="nl-NL"/>
              </w:rPr>
            </w:pPr>
            <w:r w:rsidRPr="00FD7A6D">
              <w:rPr>
                <w:i/>
                <w:sz w:val="28"/>
                <w:szCs w:val="28"/>
                <w:lang w:val="nl-NL"/>
              </w:rPr>
              <w:t>3</w:t>
            </w:r>
          </w:p>
        </w:tc>
        <w:tc>
          <w:tcPr>
            <w:tcW w:w="102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i/>
                <w:szCs w:val="28"/>
                <w:lang w:val="nl-NL"/>
              </w:rPr>
            </w:pPr>
            <w:r w:rsidRPr="00FD7A6D">
              <w:rPr>
                <w:i/>
                <w:sz w:val="28"/>
                <w:szCs w:val="28"/>
                <w:lang w:val="nl-NL"/>
              </w:rPr>
              <w:t>4</w:t>
            </w: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i/>
                <w:szCs w:val="28"/>
                <w:lang w:val="nl-NL"/>
              </w:rPr>
            </w:pPr>
            <w:r w:rsidRPr="00FD7A6D">
              <w:rPr>
                <w:i/>
                <w:sz w:val="28"/>
                <w:szCs w:val="28"/>
                <w:lang w:val="nl-NL"/>
              </w:rPr>
              <w:t>5=6+7</w:t>
            </w: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i/>
                <w:szCs w:val="28"/>
                <w:lang w:val="nl-NL"/>
              </w:rPr>
            </w:pPr>
            <w:r w:rsidRPr="00FD7A6D">
              <w:rPr>
                <w:i/>
                <w:sz w:val="28"/>
                <w:szCs w:val="28"/>
                <w:lang w:val="nl-NL"/>
              </w:rPr>
              <w:t>6</w:t>
            </w: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i/>
                <w:szCs w:val="28"/>
                <w:lang w:val="nl-NL"/>
              </w:rPr>
            </w:pPr>
            <w:r w:rsidRPr="00FD7A6D">
              <w:rPr>
                <w:i/>
                <w:sz w:val="28"/>
                <w:szCs w:val="28"/>
                <w:lang w:val="nl-NL"/>
              </w:rPr>
              <w:t>7</w:t>
            </w:r>
          </w:p>
        </w:tc>
        <w:tc>
          <w:tcPr>
            <w:tcW w:w="72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i/>
                <w:szCs w:val="28"/>
                <w:lang w:val="nl-NL"/>
              </w:rPr>
            </w:pPr>
            <w:r w:rsidRPr="00FD7A6D">
              <w:rPr>
                <w:i/>
                <w:sz w:val="28"/>
                <w:szCs w:val="28"/>
                <w:lang w:val="nl-NL"/>
              </w:rPr>
              <w:t>C</w:t>
            </w:r>
          </w:p>
        </w:tc>
      </w:tr>
      <w:tr w:rsidR="00AA2605" w:rsidRPr="00FD7A6D" w:rsidTr="004819D6">
        <w:tc>
          <w:tcPr>
            <w:tcW w:w="54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both"/>
              <w:rPr>
                <w:szCs w:val="28"/>
                <w:lang w:val="nl-NL"/>
              </w:rPr>
            </w:pPr>
          </w:p>
        </w:tc>
        <w:tc>
          <w:tcPr>
            <w:tcW w:w="1080"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center"/>
              <w:rPr>
                <w:szCs w:val="28"/>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szCs w:val="28"/>
                <w:lang w:val="nl-NL"/>
              </w:rPr>
            </w:pPr>
          </w:p>
        </w:tc>
        <w:tc>
          <w:tcPr>
            <w:tcW w:w="96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szCs w:val="28"/>
                <w:lang w:val="nl-NL"/>
              </w:rPr>
            </w:pPr>
          </w:p>
        </w:tc>
        <w:tc>
          <w:tcPr>
            <w:tcW w:w="102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szCs w:val="28"/>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szCs w:val="28"/>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szCs w:val="28"/>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szCs w:val="28"/>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szCs w:val="28"/>
                <w:lang w:val="nl-NL"/>
              </w:rPr>
            </w:pPr>
          </w:p>
        </w:tc>
      </w:tr>
      <w:tr w:rsidR="007B2066" w:rsidRPr="00FD7A6D" w:rsidTr="004819D6">
        <w:tc>
          <w:tcPr>
            <w:tcW w:w="540" w:type="dxa"/>
            <w:tcBorders>
              <w:top w:val="single" w:sz="4" w:space="0" w:color="auto"/>
              <w:left w:val="single" w:sz="4" w:space="0" w:color="auto"/>
              <w:bottom w:val="single" w:sz="4" w:space="0" w:color="auto"/>
              <w:right w:val="single" w:sz="4" w:space="0" w:color="auto"/>
            </w:tcBorders>
            <w:vAlign w:val="center"/>
          </w:tcPr>
          <w:p w:rsidR="007B2066" w:rsidRPr="00FD7A6D" w:rsidRDefault="007B2066" w:rsidP="004819D6">
            <w:pPr>
              <w:rPr>
                <w:szCs w:val="28"/>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7B2066" w:rsidRPr="00FD7A6D" w:rsidRDefault="007B2066" w:rsidP="004819D6">
            <w:pPr>
              <w:jc w:val="both"/>
              <w:rPr>
                <w:szCs w:val="28"/>
                <w:lang w:val="nl-NL"/>
              </w:rPr>
            </w:pPr>
          </w:p>
        </w:tc>
        <w:tc>
          <w:tcPr>
            <w:tcW w:w="1080" w:type="dxa"/>
            <w:tcBorders>
              <w:top w:val="single" w:sz="4" w:space="0" w:color="auto"/>
              <w:left w:val="single" w:sz="4" w:space="0" w:color="auto"/>
              <w:bottom w:val="single" w:sz="4" w:space="0" w:color="auto"/>
              <w:right w:val="single" w:sz="4" w:space="0" w:color="auto"/>
            </w:tcBorders>
          </w:tcPr>
          <w:p w:rsidR="007B2066" w:rsidRPr="00FD7A6D" w:rsidRDefault="007B2066" w:rsidP="004819D6">
            <w:pPr>
              <w:jc w:val="center"/>
              <w:rPr>
                <w:szCs w:val="28"/>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7B2066" w:rsidRPr="00FD7A6D" w:rsidRDefault="007B2066" w:rsidP="004819D6">
            <w:pPr>
              <w:rPr>
                <w:szCs w:val="28"/>
                <w:lang w:val="nl-NL"/>
              </w:rPr>
            </w:pPr>
          </w:p>
        </w:tc>
        <w:tc>
          <w:tcPr>
            <w:tcW w:w="960" w:type="dxa"/>
            <w:tcBorders>
              <w:top w:val="single" w:sz="4" w:space="0" w:color="auto"/>
              <w:left w:val="single" w:sz="4" w:space="0" w:color="auto"/>
              <w:bottom w:val="single" w:sz="4" w:space="0" w:color="auto"/>
              <w:right w:val="single" w:sz="4" w:space="0" w:color="auto"/>
            </w:tcBorders>
            <w:vAlign w:val="center"/>
          </w:tcPr>
          <w:p w:rsidR="007B2066" w:rsidRPr="00FD7A6D" w:rsidRDefault="007B2066" w:rsidP="004819D6">
            <w:pPr>
              <w:jc w:val="center"/>
              <w:rPr>
                <w:szCs w:val="28"/>
                <w:lang w:val="nl-NL"/>
              </w:rPr>
            </w:pPr>
          </w:p>
        </w:tc>
        <w:tc>
          <w:tcPr>
            <w:tcW w:w="1020" w:type="dxa"/>
            <w:tcBorders>
              <w:top w:val="single" w:sz="4" w:space="0" w:color="auto"/>
              <w:left w:val="single" w:sz="4" w:space="0" w:color="auto"/>
              <w:bottom w:val="single" w:sz="4" w:space="0" w:color="auto"/>
              <w:right w:val="single" w:sz="4" w:space="0" w:color="auto"/>
            </w:tcBorders>
            <w:vAlign w:val="center"/>
          </w:tcPr>
          <w:p w:rsidR="007B2066" w:rsidRPr="00FD7A6D" w:rsidRDefault="007B2066" w:rsidP="004819D6">
            <w:pPr>
              <w:jc w:val="center"/>
              <w:rPr>
                <w:szCs w:val="28"/>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7B2066" w:rsidRPr="00FD7A6D" w:rsidRDefault="007B2066" w:rsidP="004819D6">
            <w:pPr>
              <w:jc w:val="center"/>
              <w:rPr>
                <w:szCs w:val="28"/>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7B2066" w:rsidRPr="00FD7A6D" w:rsidRDefault="007B2066" w:rsidP="004819D6">
            <w:pPr>
              <w:jc w:val="center"/>
              <w:rPr>
                <w:szCs w:val="28"/>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7B2066" w:rsidRPr="00FD7A6D" w:rsidRDefault="007B2066" w:rsidP="004819D6">
            <w:pPr>
              <w:jc w:val="center"/>
              <w:rPr>
                <w:szCs w:val="28"/>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7B2066" w:rsidRPr="00FD7A6D" w:rsidRDefault="007B2066" w:rsidP="004819D6">
            <w:pPr>
              <w:jc w:val="center"/>
              <w:rPr>
                <w:szCs w:val="28"/>
                <w:lang w:val="nl-NL"/>
              </w:rPr>
            </w:pPr>
          </w:p>
        </w:tc>
      </w:tr>
      <w:tr w:rsidR="00AA2605" w:rsidRPr="00FD7A6D" w:rsidTr="004819D6">
        <w:tc>
          <w:tcPr>
            <w:tcW w:w="540"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rPr>
                <w:b/>
                <w:szCs w:val="28"/>
                <w:lang w:val="nl-NL"/>
              </w:rPr>
            </w:pPr>
          </w:p>
        </w:tc>
        <w:tc>
          <w:tcPr>
            <w:tcW w:w="1260"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center"/>
              <w:rPr>
                <w:b/>
                <w:szCs w:val="28"/>
                <w:lang w:val="nl-NL"/>
              </w:rPr>
            </w:pPr>
            <w:r w:rsidRPr="00FD7A6D">
              <w:rPr>
                <w:b/>
                <w:sz w:val="28"/>
                <w:szCs w:val="28"/>
                <w:lang w:val="nl-NL"/>
              </w:rPr>
              <w:t xml:space="preserve">Tổng </w:t>
            </w:r>
          </w:p>
        </w:tc>
        <w:tc>
          <w:tcPr>
            <w:tcW w:w="1080" w:type="dxa"/>
            <w:tcBorders>
              <w:top w:val="single" w:sz="4" w:space="0" w:color="auto"/>
              <w:left w:val="single" w:sz="4" w:space="0" w:color="auto"/>
              <w:bottom w:val="single" w:sz="4" w:space="0" w:color="auto"/>
              <w:right w:val="single" w:sz="4" w:space="0" w:color="auto"/>
            </w:tcBorders>
          </w:tcPr>
          <w:p w:rsidR="00AA2605" w:rsidRPr="00FD7A6D" w:rsidRDefault="00AA2605" w:rsidP="004819D6">
            <w:pPr>
              <w:jc w:val="center"/>
              <w:rPr>
                <w:b/>
                <w:szCs w:val="28"/>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rPr>
                <w:b/>
                <w:szCs w:val="28"/>
                <w:lang w:val="nl-NL"/>
              </w:rPr>
            </w:pPr>
          </w:p>
        </w:tc>
        <w:tc>
          <w:tcPr>
            <w:tcW w:w="96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lang w:val="nl-NL"/>
              </w:rPr>
            </w:pPr>
          </w:p>
        </w:tc>
        <w:tc>
          <w:tcPr>
            <w:tcW w:w="102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AA2605" w:rsidRPr="00FD7A6D" w:rsidRDefault="00AA2605" w:rsidP="004819D6">
            <w:pPr>
              <w:jc w:val="center"/>
              <w:rPr>
                <w:b/>
                <w:szCs w:val="28"/>
                <w:lang w:val="nl-NL"/>
              </w:rPr>
            </w:pPr>
          </w:p>
        </w:tc>
      </w:tr>
    </w:tbl>
    <w:p w:rsidR="00AA2605" w:rsidRPr="00FD7A6D" w:rsidRDefault="00AA2605" w:rsidP="00AA2605">
      <w:pPr>
        <w:jc w:val="both"/>
        <w:rPr>
          <w:sz w:val="28"/>
          <w:szCs w:val="28"/>
        </w:rPr>
      </w:pPr>
      <w:r w:rsidRPr="00FD7A6D">
        <w:rPr>
          <w:b/>
          <w:sz w:val="28"/>
          <w:szCs w:val="28"/>
        </w:rPr>
        <w:t xml:space="preserve">IV. ĐÁNH GIÁ, KIẾN NGHỊ </w:t>
      </w:r>
      <w:r w:rsidRPr="00FD7A6D">
        <w:rPr>
          <w:sz w:val="28"/>
          <w:szCs w:val="28"/>
        </w:rPr>
        <w:t>:............................................................................</w:t>
      </w:r>
    </w:p>
    <w:p w:rsidR="00AA2605" w:rsidRPr="00FD7A6D" w:rsidRDefault="00AA2605" w:rsidP="00AA2605">
      <w:pPr>
        <w:jc w:val="right"/>
        <w:rPr>
          <w:i/>
          <w:sz w:val="28"/>
          <w:szCs w:val="28"/>
        </w:rPr>
      </w:pPr>
    </w:p>
    <w:p w:rsidR="00AA2605" w:rsidRPr="00FD7A6D" w:rsidRDefault="00AA2605" w:rsidP="00AA2605">
      <w:pPr>
        <w:jc w:val="right"/>
        <w:rPr>
          <w:b/>
          <w:i/>
          <w:sz w:val="28"/>
          <w:szCs w:val="28"/>
          <w:vertAlign w:val="superscript"/>
        </w:rPr>
      </w:pPr>
      <w:r w:rsidRPr="00FD7A6D">
        <w:rPr>
          <w:i/>
          <w:sz w:val="28"/>
          <w:szCs w:val="28"/>
        </w:rPr>
        <w:t>....., ngày ........  tháng ......  năm 20....</w:t>
      </w:r>
    </w:p>
    <w:p w:rsidR="00AA2605" w:rsidRPr="00FD7A6D" w:rsidRDefault="00AA2605" w:rsidP="00AA2605">
      <w:pPr>
        <w:ind w:left="720"/>
        <w:jc w:val="both"/>
        <w:rPr>
          <w:b/>
          <w:sz w:val="28"/>
          <w:szCs w:val="28"/>
        </w:rPr>
      </w:pPr>
      <w:r w:rsidRPr="00FD7A6D">
        <w:rPr>
          <w:sz w:val="28"/>
          <w:szCs w:val="28"/>
        </w:rPr>
        <w:tab/>
      </w:r>
      <w:r w:rsidRPr="00FD7A6D">
        <w:rPr>
          <w:sz w:val="28"/>
          <w:szCs w:val="28"/>
        </w:rPr>
        <w:tab/>
      </w:r>
      <w:r w:rsidRPr="00FD7A6D">
        <w:rPr>
          <w:sz w:val="28"/>
          <w:szCs w:val="28"/>
        </w:rPr>
        <w:tab/>
      </w:r>
      <w:r w:rsidRPr="00FD7A6D">
        <w:rPr>
          <w:sz w:val="28"/>
          <w:szCs w:val="28"/>
        </w:rPr>
        <w:tab/>
        <w:t xml:space="preserve">                 </w:t>
      </w:r>
      <w:r w:rsidRPr="00FD7A6D">
        <w:rPr>
          <w:sz w:val="28"/>
          <w:szCs w:val="28"/>
        </w:rPr>
        <w:tab/>
        <w:t xml:space="preserve">       </w:t>
      </w:r>
      <w:r w:rsidRPr="00FD7A6D">
        <w:rPr>
          <w:b/>
          <w:sz w:val="28"/>
          <w:szCs w:val="28"/>
        </w:rPr>
        <w:t>ĐẠI DIỆN CHỦ ĐẦU TƯ</w:t>
      </w:r>
    </w:p>
    <w:p w:rsidR="00AA2605" w:rsidRPr="00FD7A6D" w:rsidRDefault="00AA2605" w:rsidP="00AA2605">
      <w:pPr>
        <w:ind w:left="720"/>
        <w:jc w:val="both"/>
        <w:rPr>
          <w:i/>
          <w:sz w:val="28"/>
          <w:szCs w:val="28"/>
        </w:rPr>
      </w:pPr>
      <w:r w:rsidRPr="00FD7A6D">
        <w:rPr>
          <w:b/>
          <w:i/>
          <w:sz w:val="28"/>
          <w:szCs w:val="28"/>
        </w:rPr>
        <w:tab/>
      </w:r>
      <w:r w:rsidRPr="00FD7A6D">
        <w:rPr>
          <w:b/>
          <w:i/>
          <w:sz w:val="28"/>
          <w:szCs w:val="28"/>
        </w:rPr>
        <w:tab/>
      </w:r>
      <w:r w:rsidRPr="00FD7A6D">
        <w:rPr>
          <w:b/>
          <w:i/>
          <w:sz w:val="28"/>
          <w:szCs w:val="28"/>
        </w:rPr>
        <w:tab/>
      </w:r>
      <w:r w:rsidRPr="00FD7A6D">
        <w:rPr>
          <w:b/>
          <w:i/>
          <w:sz w:val="28"/>
          <w:szCs w:val="28"/>
        </w:rPr>
        <w:tab/>
      </w:r>
      <w:r w:rsidRPr="00FD7A6D">
        <w:rPr>
          <w:i/>
          <w:sz w:val="28"/>
          <w:szCs w:val="28"/>
        </w:rPr>
        <w:tab/>
        <w:t xml:space="preserve">                      (Ký tên và đóng dấu)</w:t>
      </w:r>
    </w:p>
    <w:p w:rsidR="00AA2605" w:rsidRPr="00FD7A6D" w:rsidRDefault="00AA2605" w:rsidP="00AA2605">
      <w:pPr>
        <w:ind w:left="720"/>
        <w:jc w:val="both"/>
        <w:rPr>
          <w:i/>
          <w:sz w:val="28"/>
          <w:szCs w:val="28"/>
        </w:rPr>
      </w:pPr>
    </w:p>
    <w:p w:rsidR="00AA2605" w:rsidRPr="00FD7A6D" w:rsidRDefault="00AA2605" w:rsidP="00AA2605">
      <w:pPr>
        <w:ind w:left="720"/>
        <w:jc w:val="both"/>
        <w:rPr>
          <w:i/>
          <w:sz w:val="28"/>
          <w:szCs w:val="28"/>
        </w:rPr>
      </w:pPr>
    </w:p>
    <w:p w:rsidR="00AA2605" w:rsidRPr="00FD7A6D" w:rsidRDefault="00AA2605" w:rsidP="00AA2605">
      <w:pPr>
        <w:ind w:left="720"/>
        <w:jc w:val="both"/>
        <w:rPr>
          <w:i/>
          <w:sz w:val="28"/>
          <w:szCs w:val="28"/>
        </w:rPr>
      </w:pPr>
    </w:p>
    <w:p w:rsidR="00AA2605" w:rsidRPr="00FD7A6D" w:rsidRDefault="00AA2605" w:rsidP="00AA2605">
      <w:pPr>
        <w:ind w:left="720"/>
        <w:jc w:val="both"/>
        <w:rPr>
          <w:i/>
          <w:sz w:val="28"/>
          <w:szCs w:val="28"/>
        </w:rPr>
      </w:pPr>
    </w:p>
    <w:p w:rsidR="00AA2605" w:rsidRPr="00FD7A6D" w:rsidRDefault="00AA2605" w:rsidP="00AA2605">
      <w:pPr>
        <w:ind w:left="720"/>
        <w:jc w:val="both"/>
        <w:rPr>
          <w:i/>
          <w:sz w:val="28"/>
          <w:szCs w:val="28"/>
        </w:rPr>
      </w:pPr>
    </w:p>
    <w:p w:rsidR="00AA2605" w:rsidRPr="00FD7A6D" w:rsidRDefault="00AA2605" w:rsidP="00AA2605">
      <w:pPr>
        <w:ind w:left="720"/>
        <w:jc w:val="both"/>
        <w:rPr>
          <w:i/>
          <w:sz w:val="28"/>
          <w:szCs w:val="28"/>
        </w:rPr>
      </w:pPr>
    </w:p>
    <w:p w:rsidR="00AA2605" w:rsidRPr="00FD7A6D" w:rsidRDefault="00AA2605" w:rsidP="00AA2605">
      <w:pPr>
        <w:ind w:left="720" w:hanging="360"/>
        <w:jc w:val="both"/>
        <w:rPr>
          <w:i/>
          <w:sz w:val="28"/>
          <w:szCs w:val="28"/>
        </w:rPr>
      </w:pPr>
    </w:p>
    <w:p w:rsidR="00AA2605" w:rsidRPr="00FD7A6D" w:rsidRDefault="00AA2605" w:rsidP="00AA2605">
      <w:pPr>
        <w:ind w:left="720" w:hanging="360"/>
        <w:jc w:val="both"/>
        <w:rPr>
          <w:i/>
          <w:sz w:val="28"/>
          <w:szCs w:val="28"/>
        </w:rPr>
      </w:pPr>
      <w:r w:rsidRPr="00FD7A6D">
        <w:rPr>
          <w:i/>
          <w:sz w:val="28"/>
          <w:szCs w:val="28"/>
        </w:rPr>
        <w:t>__________________________</w:t>
      </w:r>
    </w:p>
    <w:p w:rsidR="00AA2605" w:rsidRPr="00661785" w:rsidRDefault="00AA2605" w:rsidP="00AA2605">
      <w:pPr>
        <w:ind w:left="720" w:hanging="360"/>
        <w:jc w:val="both"/>
        <w:rPr>
          <w:sz w:val="22"/>
          <w:szCs w:val="22"/>
        </w:rPr>
      </w:pPr>
      <w:r w:rsidRPr="00661785">
        <w:rPr>
          <w:sz w:val="22"/>
          <w:szCs w:val="22"/>
          <w:vertAlign w:val="superscript"/>
        </w:rPr>
        <w:t xml:space="preserve">(1)  </w:t>
      </w:r>
      <w:r w:rsidRPr="00661785">
        <w:rPr>
          <w:sz w:val="22"/>
          <w:szCs w:val="22"/>
        </w:rPr>
        <w:t>. Ghi rõ tên hạng mục (hoặc gói thầu) hoặc hệ thống xử lý ô nhiễm môi trường dự kiến đầu tư.</w:t>
      </w:r>
    </w:p>
    <w:p w:rsidR="00AA2605" w:rsidRPr="00661785" w:rsidRDefault="00AA2605" w:rsidP="00AA2605">
      <w:pPr>
        <w:jc w:val="both"/>
        <w:rPr>
          <w:sz w:val="22"/>
          <w:szCs w:val="22"/>
        </w:rPr>
      </w:pPr>
      <w:r w:rsidRPr="00661785">
        <w:rPr>
          <w:sz w:val="22"/>
          <w:szCs w:val="22"/>
          <w:vertAlign w:val="superscript"/>
        </w:rPr>
        <w:t xml:space="preserve">          (2)</w:t>
      </w:r>
      <w:r w:rsidRPr="00661785">
        <w:rPr>
          <w:sz w:val="22"/>
          <w:szCs w:val="22"/>
        </w:rPr>
        <w:t>. Ghi rõ năm dự kiến thực hiện đầu tư;</w:t>
      </w:r>
    </w:p>
    <w:p w:rsidR="00AA2605" w:rsidRPr="00661785" w:rsidRDefault="00AA2605" w:rsidP="00AA2605">
      <w:pPr>
        <w:jc w:val="both"/>
        <w:rPr>
          <w:sz w:val="22"/>
          <w:szCs w:val="22"/>
        </w:rPr>
      </w:pPr>
      <w:r w:rsidRPr="00661785">
        <w:rPr>
          <w:sz w:val="22"/>
          <w:szCs w:val="22"/>
        </w:rPr>
        <w:t xml:space="preserve">      </w:t>
      </w:r>
      <w:r w:rsidRPr="00661785">
        <w:rPr>
          <w:sz w:val="22"/>
          <w:szCs w:val="22"/>
          <w:vertAlign w:val="superscript"/>
        </w:rPr>
        <w:t>(3)</w:t>
      </w:r>
      <w:r w:rsidRPr="00661785">
        <w:rPr>
          <w:sz w:val="22"/>
          <w:szCs w:val="22"/>
        </w:rPr>
        <w:t xml:space="preserve"> . Ghi rõ nguồn kinh phí tại các cột 4,7.</w:t>
      </w:r>
    </w:p>
    <w:p w:rsidR="00AA2605" w:rsidRPr="00FD7A6D" w:rsidRDefault="00AA2605" w:rsidP="00AA2605">
      <w:pPr>
        <w:jc w:val="both"/>
        <w:rPr>
          <w:sz w:val="28"/>
          <w:szCs w:val="28"/>
        </w:rPr>
      </w:pPr>
    </w:p>
    <w:p w:rsidR="00CF15B2" w:rsidRPr="00FD7A6D" w:rsidRDefault="00AA2605" w:rsidP="00CF15B2">
      <w:pPr>
        <w:shd w:val="clear" w:color="auto" w:fill="FFFFFF"/>
        <w:spacing w:after="120" w:line="234" w:lineRule="atLeast"/>
        <w:jc w:val="center"/>
        <w:rPr>
          <w:sz w:val="28"/>
          <w:szCs w:val="28"/>
        </w:rPr>
      </w:pPr>
      <w:r w:rsidRPr="00FD7A6D">
        <w:rPr>
          <w:b/>
          <w:sz w:val="28"/>
          <w:szCs w:val="28"/>
        </w:rPr>
        <w:br w:type="page"/>
      </w:r>
      <w:r w:rsidR="00CF15B2" w:rsidRPr="00FD7A6D">
        <w:rPr>
          <w:b/>
          <w:bCs/>
          <w:sz w:val="28"/>
          <w:szCs w:val="28"/>
        </w:rPr>
        <w:lastRenderedPageBreak/>
        <w:t>M</w:t>
      </w:r>
      <w:r w:rsidR="00CF15B2" w:rsidRPr="00FD7A6D">
        <w:rPr>
          <w:b/>
          <w:bCs/>
          <w:sz w:val="28"/>
          <w:szCs w:val="28"/>
          <w:lang w:val="vi-VN"/>
        </w:rPr>
        <w:t xml:space="preserve">ẫu số </w:t>
      </w:r>
      <w:r w:rsidR="00CF15B2" w:rsidRPr="00FD7A6D">
        <w:rPr>
          <w:b/>
          <w:bCs/>
          <w:sz w:val="28"/>
          <w:szCs w:val="28"/>
        </w:rPr>
        <w:t>14</w:t>
      </w:r>
      <w:r w:rsidR="00CF15B2" w:rsidRPr="00FD7A6D">
        <w:rPr>
          <w:rStyle w:val="FootnoteReference"/>
          <w:b/>
          <w:bCs/>
          <w:sz w:val="28"/>
          <w:szCs w:val="28"/>
        </w:rPr>
        <w:footnoteReference w:id="83"/>
      </w:r>
    </w:p>
    <w:p w:rsidR="00CF15B2" w:rsidRPr="00FD7A6D" w:rsidRDefault="00CF15B2" w:rsidP="00CF15B2">
      <w:pPr>
        <w:shd w:val="clear" w:color="auto" w:fill="FFFFFF"/>
        <w:spacing w:after="120" w:line="234" w:lineRule="atLeast"/>
        <w:rPr>
          <w:i/>
          <w:iCs/>
          <w:sz w:val="22"/>
          <w:szCs w:val="22"/>
        </w:rPr>
      </w:pPr>
    </w:p>
    <w:p w:rsidR="00CF15B2" w:rsidRPr="00FD7A6D" w:rsidRDefault="00CF15B2" w:rsidP="00CF15B2">
      <w:pPr>
        <w:shd w:val="clear" w:color="auto" w:fill="FFFFFF"/>
        <w:spacing w:after="120" w:line="234" w:lineRule="atLeast"/>
        <w:rPr>
          <w:sz w:val="28"/>
          <w:szCs w:val="28"/>
        </w:rPr>
      </w:pPr>
      <w:r w:rsidRPr="00FD7A6D">
        <w:rPr>
          <w:b/>
          <w:bCs/>
          <w:sz w:val="28"/>
          <w:szCs w:val="28"/>
        </w:rPr>
        <w:t>Tên đơn v</w:t>
      </w:r>
      <w:r w:rsidRPr="00FD7A6D">
        <w:rPr>
          <w:b/>
          <w:bCs/>
          <w:sz w:val="28"/>
          <w:szCs w:val="28"/>
          <w:lang w:val="vi-VN"/>
        </w:rPr>
        <w:t>ị:</w:t>
      </w:r>
      <w:r w:rsidRPr="00FD7A6D">
        <w:rPr>
          <w:b/>
          <w:bCs/>
          <w:sz w:val="28"/>
          <w:szCs w:val="28"/>
        </w:rPr>
        <w:t xml:space="preserve"> ………………</w:t>
      </w:r>
    </w:p>
    <w:p w:rsidR="00CF15B2" w:rsidRPr="00FD7A6D" w:rsidRDefault="00CF15B2" w:rsidP="00CF15B2">
      <w:pPr>
        <w:shd w:val="clear" w:color="auto" w:fill="FFFFFF"/>
        <w:jc w:val="center"/>
        <w:rPr>
          <w:b/>
          <w:bCs/>
          <w:sz w:val="28"/>
          <w:szCs w:val="28"/>
          <w:lang w:val="vi-VN"/>
        </w:rPr>
      </w:pPr>
      <w:r w:rsidRPr="00FD7A6D">
        <w:rPr>
          <w:b/>
          <w:bCs/>
          <w:sz w:val="28"/>
          <w:szCs w:val="28"/>
        </w:rPr>
        <w:t>B</w:t>
      </w:r>
      <w:r w:rsidRPr="00FD7A6D">
        <w:rPr>
          <w:b/>
          <w:bCs/>
          <w:sz w:val="28"/>
          <w:szCs w:val="28"/>
          <w:lang w:val="vi-VN"/>
        </w:rPr>
        <w:t>ẢN</w:t>
      </w:r>
      <w:r w:rsidRPr="00FD7A6D">
        <w:rPr>
          <w:b/>
          <w:bCs/>
          <w:sz w:val="28"/>
          <w:szCs w:val="28"/>
        </w:rPr>
        <w:t xml:space="preserve"> ĐĂNG KÝ </w:t>
      </w:r>
      <w:r w:rsidRPr="00FD7A6D">
        <w:rPr>
          <w:b/>
          <w:bCs/>
          <w:sz w:val="28"/>
          <w:szCs w:val="28"/>
          <w:lang w:val="vi-VN"/>
        </w:rPr>
        <w:t>KẾ HOẠCH</w:t>
      </w:r>
    </w:p>
    <w:p w:rsidR="00CF15B2" w:rsidRPr="00FD7A6D" w:rsidRDefault="00CF15B2" w:rsidP="00CF15B2">
      <w:pPr>
        <w:shd w:val="clear" w:color="auto" w:fill="FFFFFF"/>
        <w:jc w:val="center"/>
        <w:rPr>
          <w:b/>
          <w:bCs/>
          <w:sz w:val="28"/>
          <w:szCs w:val="28"/>
          <w:lang w:val="vi-VN"/>
        </w:rPr>
      </w:pPr>
      <w:r w:rsidRPr="00FD7A6D">
        <w:rPr>
          <w:b/>
          <w:bCs/>
          <w:sz w:val="28"/>
          <w:szCs w:val="28"/>
          <w:lang w:val="vi-VN"/>
        </w:rPr>
        <w:t xml:space="preserve"> KHUYẾN CÔNG QUỐC GIA NĂM …</w:t>
      </w:r>
    </w:p>
    <w:p w:rsidR="00CF15B2" w:rsidRPr="00FD7A6D" w:rsidRDefault="00CF15B2" w:rsidP="00CF15B2">
      <w:pPr>
        <w:shd w:val="clear" w:color="auto" w:fill="FFFFFF"/>
        <w:jc w:val="center"/>
        <w:rPr>
          <w:bCs/>
          <w:i/>
          <w:sz w:val="28"/>
          <w:szCs w:val="28"/>
          <w:lang w:val="vi-VN"/>
        </w:rPr>
      </w:pPr>
      <w:r w:rsidRPr="00FD7A6D">
        <w:rPr>
          <w:bCs/>
          <w:i/>
          <w:sz w:val="28"/>
          <w:szCs w:val="28"/>
          <w:lang w:val="vi-VN"/>
        </w:rPr>
        <w:t>(Áp dụng đối với Đề án điểm)</w:t>
      </w:r>
    </w:p>
    <w:p w:rsidR="00CF15B2" w:rsidRPr="00FD7A6D" w:rsidRDefault="00CF15B2" w:rsidP="00CF15B2">
      <w:pPr>
        <w:shd w:val="clear" w:color="auto" w:fill="FFFFFF"/>
        <w:rPr>
          <w:b/>
          <w:bCs/>
          <w:sz w:val="28"/>
          <w:szCs w:val="28"/>
          <w:lang w:val="vi-VN"/>
        </w:rPr>
      </w:pPr>
    </w:p>
    <w:p w:rsidR="00CF15B2" w:rsidRPr="00FD7A6D" w:rsidRDefault="00CF15B2" w:rsidP="00CF15B2">
      <w:pPr>
        <w:shd w:val="clear" w:color="auto" w:fill="FFFFFF"/>
        <w:rPr>
          <w:b/>
          <w:bCs/>
          <w:sz w:val="28"/>
          <w:szCs w:val="28"/>
          <w:lang w:val="vi-VN"/>
        </w:rPr>
      </w:pPr>
      <w:r w:rsidRPr="00FD7A6D">
        <w:rPr>
          <w:b/>
          <w:bCs/>
          <w:sz w:val="28"/>
          <w:szCs w:val="28"/>
          <w:lang w:val="vi-VN"/>
        </w:rPr>
        <w:t>1. Tên đề án: ……………………………………………………………………</w:t>
      </w:r>
    </w:p>
    <w:p w:rsidR="00CF15B2" w:rsidRPr="00FD7A6D" w:rsidRDefault="00CF15B2" w:rsidP="00CF15B2">
      <w:pPr>
        <w:shd w:val="clear" w:color="auto" w:fill="FFFFFF"/>
        <w:rPr>
          <w:b/>
          <w:bCs/>
          <w:sz w:val="28"/>
          <w:szCs w:val="28"/>
          <w:lang w:val="vi-VN"/>
        </w:rPr>
      </w:pPr>
      <w:r w:rsidRPr="00FD7A6D">
        <w:rPr>
          <w:b/>
          <w:bCs/>
          <w:sz w:val="28"/>
          <w:szCs w:val="28"/>
          <w:lang w:val="vi-VN"/>
        </w:rPr>
        <w:t>2. Tên đơn vị thực hiện:………………………………………………………..</w:t>
      </w:r>
    </w:p>
    <w:p w:rsidR="00CF15B2" w:rsidRPr="00FD7A6D" w:rsidRDefault="00CF15B2" w:rsidP="00CF15B2">
      <w:pPr>
        <w:shd w:val="clear" w:color="auto" w:fill="FFFFFF"/>
        <w:rPr>
          <w:b/>
          <w:sz w:val="28"/>
          <w:szCs w:val="28"/>
          <w:lang w:val="vi-VN"/>
        </w:rPr>
      </w:pPr>
      <w:r w:rsidRPr="00FD7A6D">
        <w:rPr>
          <w:b/>
          <w:bCs/>
          <w:sz w:val="28"/>
          <w:szCs w:val="28"/>
          <w:lang w:val="vi-VN"/>
        </w:rPr>
        <w:t>3. Biểu đăng ký:</w:t>
      </w:r>
    </w:p>
    <w:p w:rsidR="00CF15B2" w:rsidRPr="00FD7A6D" w:rsidRDefault="00CF15B2" w:rsidP="00CF15B2">
      <w:pPr>
        <w:shd w:val="clear" w:color="auto" w:fill="FFFFFF"/>
        <w:spacing w:after="120" w:line="234" w:lineRule="atLeast"/>
        <w:jc w:val="right"/>
        <w:rPr>
          <w:i/>
          <w:iCs/>
          <w:sz w:val="28"/>
          <w:szCs w:val="28"/>
          <w:lang w:val="vi-VN"/>
        </w:rPr>
      </w:pPr>
      <w:r w:rsidRPr="00FD7A6D">
        <w:rPr>
          <w:sz w:val="28"/>
          <w:szCs w:val="28"/>
          <w:lang w:val="vi-VN"/>
        </w:rPr>
        <w:t>Đơn vị tính: </w:t>
      </w:r>
      <w:r w:rsidRPr="00FD7A6D">
        <w:rPr>
          <w:i/>
          <w:iCs/>
          <w:sz w:val="28"/>
          <w:szCs w:val="28"/>
          <w:lang w:val="vi-VN"/>
        </w:rPr>
        <w:t>Triệu đồng</w:t>
      </w:r>
    </w:p>
    <w:tbl>
      <w:tblPr>
        <w:tblW w:w="10548" w:type="dxa"/>
        <w:tblInd w:w="-885" w:type="dxa"/>
        <w:tblLayout w:type="fixed"/>
        <w:tblLook w:val="04A0"/>
      </w:tblPr>
      <w:tblGrid>
        <w:gridCol w:w="596"/>
        <w:gridCol w:w="880"/>
        <w:gridCol w:w="850"/>
        <w:gridCol w:w="851"/>
        <w:gridCol w:w="709"/>
        <w:gridCol w:w="708"/>
        <w:gridCol w:w="709"/>
        <w:gridCol w:w="708"/>
        <w:gridCol w:w="709"/>
        <w:gridCol w:w="710"/>
        <w:gridCol w:w="639"/>
        <w:gridCol w:w="670"/>
        <w:gridCol w:w="675"/>
        <w:gridCol w:w="567"/>
        <w:gridCol w:w="567"/>
      </w:tblGrid>
      <w:tr w:rsidR="00CF15B2" w:rsidRPr="00FD7A6D" w:rsidTr="00CF15B2">
        <w:trPr>
          <w:trHeight w:val="525"/>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F15B2" w:rsidRPr="00FD7A6D" w:rsidRDefault="00CF15B2" w:rsidP="00CF15B2">
            <w:pPr>
              <w:ind w:left="-79" w:right="-16"/>
              <w:jc w:val="center"/>
              <w:rPr>
                <w:b/>
                <w:bCs/>
                <w:lang w:val="vi-VN" w:eastAsia="vi-VN"/>
              </w:rPr>
            </w:pPr>
            <w:r w:rsidRPr="00FD7A6D">
              <w:rPr>
                <w:b/>
                <w:bCs/>
                <w:lang w:eastAsia="vi-VN"/>
              </w:rPr>
              <w:t>STT</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F15B2" w:rsidRPr="00FD7A6D" w:rsidRDefault="00CF15B2" w:rsidP="00CF15B2">
            <w:pPr>
              <w:ind w:left="-79" w:firstLine="20"/>
              <w:jc w:val="center"/>
              <w:rPr>
                <w:b/>
                <w:bCs/>
                <w:lang w:val="vi-VN" w:eastAsia="vi-VN"/>
              </w:rPr>
            </w:pPr>
            <w:r w:rsidRPr="00FD7A6D">
              <w:rPr>
                <w:b/>
                <w:bCs/>
                <w:lang w:val="vi-VN" w:eastAsia="vi-VN"/>
              </w:rPr>
              <w:t>Nội dung và mục tiêu</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F15B2" w:rsidRPr="00FD7A6D" w:rsidRDefault="00CF15B2" w:rsidP="00CF15B2">
            <w:pPr>
              <w:ind w:left="-108"/>
              <w:jc w:val="center"/>
              <w:rPr>
                <w:b/>
                <w:bCs/>
                <w:lang w:val="vi-VN" w:eastAsia="vi-VN"/>
              </w:rPr>
            </w:pPr>
            <w:r w:rsidRPr="00FD7A6D">
              <w:rPr>
                <w:b/>
                <w:bCs/>
                <w:lang w:val="vi-VN" w:eastAsia="vi-VN"/>
              </w:rPr>
              <w:t>Dự kiến kết quả đạt được</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F15B2" w:rsidRPr="00FD7A6D" w:rsidRDefault="00CF15B2" w:rsidP="00CF15B2">
            <w:pPr>
              <w:ind w:left="-107"/>
              <w:jc w:val="center"/>
              <w:rPr>
                <w:b/>
                <w:bCs/>
                <w:lang w:val="vi-VN" w:eastAsia="vi-VN"/>
              </w:rPr>
            </w:pPr>
            <w:r w:rsidRPr="00FD7A6D">
              <w:rPr>
                <w:b/>
                <w:bCs/>
                <w:lang w:val="vi-VN" w:eastAsia="vi-VN"/>
              </w:rPr>
              <w:t>Tổng kinh phí thực hiện</w:t>
            </w:r>
          </w:p>
        </w:tc>
        <w:tc>
          <w:tcPr>
            <w:tcW w:w="6237" w:type="dxa"/>
            <w:gridSpan w:val="9"/>
            <w:tcBorders>
              <w:top w:val="single" w:sz="4" w:space="0" w:color="000000"/>
              <w:left w:val="nil"/>
              <w:bottom w:val="nil"/>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eastAsia="vi-VN"/>
              </w:rPr>
              <w:t>Trong đó</w:t>
            </w:r>
          </w:p>
        </w:tc>
        <w:tc>
          <w:tcPr>
            <w:tcW w:w="1134" w:type="dxa"/>
            <w:gridSpan w:val="2"/>
            <w:vMerge w:val="restart"/>
            <w:tcBorders>
              <w:top w:val="single" w:sz="4" w:space="0" w:color="000000"/>
              <w:left w:val="single" w:sz="4" w:space="0" w:color="000000"/>
              <w:right w:val="single" w:sz="4" w:space="0" w:color="000000"/>
            </w:tcBorders>
            <w:shd w:val="clear" w:color="000000" w:fill="FFFFFF"/>
            <w:vAlign w:val="center"/>
            <w:hideMark/>
          </w:tcPr>
          <w:p w:rsidR="00CF15B2" w:rsidRPr="00FD7A6D" w:rsidRDefault="00CF15B2" w:rsidP="00E161B8">
            <w:pPr>
              <w:spacing w:before="240"/>
              <w:jc w:val="center"/>
              <w:rPr>
                <w:b/>
                <w:bCs/>
                <w:lang w:eastAsia="vi-VN"/>
              </w:rPr>
            </w:pPr>
            <w:r w:rsidRPr="00FD7A6D">
              <w:rPr>
                <w:b/>
                <w:bCs/>
                <w:lang w:eastAsia="vi-VN"/>
              </w:rPr>
              <w:t>Thời gian thực hiện</w:t>
            </w:r>
            <w:r w:rsidRPr="00FD7A6D">
              <w:rPr>
                <w:b/>
                <w:bCs/>
                <w:lang w:eastAsia="vi-VN"/>
              </w:rPr>
              <w:softHyphen/>
            </w:r>
            <w:r w:rsidRPr="00FD7A6D">
              <w:rPr>
                <w:b/>
                <w:bCs/>
                <w:lang w:eastAsia="vi-VN"/>
              </w:rPr>
              <w:softHyphen/>
            </w:r>
            <w:r w:rsidRPr="00FD7A6D">
              <w:rPr>
                <w:vertAlign w:val="superscript"/>
              </w:rPr>
              <w:t>(1)</w:t>
            </w:r>
            <w:r w:rsidRPr="00FD7A6D">
              <w:t> </w:t>
            </w:r>
          </w:p>
        </w:tc>
      </w:tr>
      <w:tr w:rsidR="00CF15B2" w:rsidRPr="00FD7A6D" w:rsidTr="00CF15B2">
        <w:trPr>
          <w:trHeight w:val="825"/>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CF15B2" w:rsidRPr="00FD7A6D" w:rsidRDefault="00CF15B2" w:rsidP="00E161B8">
            <w:pPr>
              <w:rPr>
                <w:b/>
                <w:bCs/>
                <w:lang w:val="vi-VN" w:eastAsia="vi-VN"/>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CF15B2" w:rsidRPr="00FD7A6D" w:rsidRDefault="00CF15B2" w:rsidP="00E161B8">
            <w:pPr>
              <w:rPr>
                <w:b/>
                <w:bCs/>
                <w:lang w:val="vi-VN" w:eastAsia="vi-VN"/>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F15B2" w:rsidRPr="00FD7A6D" w:rsidRDefault="00CF15B2" w:rsidP="00E161B8">
            <w:pPr>
              <w:rPr>
                <w:b/>
                <w:bCs/>
                <w:lang w:val="vi-VN" w:eastAsia="vi-V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F15B2" w:rsidRPr="00FD7A6D" w:rsidRDefault="00CF15B2" w:rsidP="00E161B8">
            <w:pPr>
              <w:rPr>
                <w:b/>
                <w:bCs/>
                <w:lang w:val="vi-VN" w:eastAsia="vi-VN"/>
              </w:rPr>
            </w:pPr>
          </w:p>
        </w:tc>
        <w:tc>
          <w:tcPr>
            <w:tcW w:w="2126" w:type="dxa"/>
            <w:gridSpan w:val="3"/>
            <w:tcBorders>
              <w:top w:val="single" w:sz="4" w:space="0" w:color="auto"/>
              <w:left w:val="nil"/>
              <w:bottom w:val="single" w:sz="4" w:space="0" w:color="auto"/>
              <w:right w:val="single" w:sz="4" w:space="0" w:color="auto"/>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Kinh phí khuyến công quốc gia</w:t>
            </w:r>
          </w:p>
        </w:tc>
        <w:tc>
          <w:tcPr>
            <w:tcW w:w="2127" w:type="dxa"/>
            <w:gridSpan w:val="3"/>
            <w:tcBorders>
              <w:top w:val="single" w:sz="4" w:space="0" w:color="auto"/>
              <w:left w:val="nil"/>
              <w:bottom w:val="single" w:sz="4" w:space="0" w:color="auto"/>
              <w:right w:val="single" w:sz="4" w:space="0" w:color="auto"/>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Kinh phí đóng góp của đơn vị thụ hưởng</w:t>
            </w:r>
          </w:p>
        </w:tc>
        <w:tc>
          <w:tcPr>
            <w:tcW w:w="1984" w:type="dxa"/>
            <w:gridSpan w:val="3"/>
            <w:tcBorders>
              <w:top w:val="single" w:sz="4" w:space="0" w:color="auto"/>
              <w:left w:val="nil"/>
              <w:bottom w:val="single" w:sz="4" w:space="0" w:color="auto"/>
              <w:right w:val="single" w:sz="4" w:space="0" w:color="auto"/>
            </w:tcBorders>
            <w:shd w:val="clear" w:color="000000" w:fill="FFFFFF"/>
            <w:vAlign w:val="center"/>
            <w:hideMark/>
          </w:tcPr>
          <w:p w:rsidR="00CF15B2" w:rsidRPr="00FD7A6D" w:rsidRDefault="00CF15B2" w:rsidP="00E161B8">
            <w:pPr>
              <w:jc w:val="center"/>
              <w:rPr>
                <w:b/>
                <w:bCs/>
                <w:lang w:val="vi-VN" w:eastAsia="vi-VN"/>
              </w:rPr>
            </w:pPr>
            <w:r w:rsidRPr="00FD7A6D">
              <w:rPr>
                <w:b/>
                <w:bCs/>
                <w:lang w:eastAsia="vi-VN"/>
              </w:rPr>
              <w:t>Nguồn khác</w:t>
            </w:r>
            <w:r w:rsidRPr="00FD7A6D">
              <w:rPr>
                <w:lang w:eastAsia="vi-VN"/>
              </w:rPr>
              <w:t> </w:t>
            </w:r>
          </w:p>
        </w:tc>
        <w:tc>
          <w:tcPr>
            <w:tcW w:w="1134" w:type="dxa"/>
            <w:gridSpan w:val="2"/>
            <w:vMerge/>
            <w:tcBorders>
              <w:left w:val="single" w:sz="4" w:space="0" w:color="000000"/>
              <w:bottom w:val="single" w:sz="4" w:space="0" w:color="000000"/>
              <w:right w:val="single" w:sz="4" w:space="0" w:color="000000"/>
            </w:tcBorders>
            <w:shd w:val="clear" w:color="000000" w:fill="FFFFFF"/>
            <w:vAlign w:val="center"/>
            <w:hideMark/>
          </w:tcPr>
          <w:p w:rsidR="00CF15B2" w:rsidRPr="00FD7A6D" w:rsidRDefault="00CF15B2" w:rsidP="00E161B8">
            <w:pPr>
              <w:rPr>
                <w:b/>
                <w:bCs/>
                <w:lang w:val="vi-VN" w:eastAsia="vi-VN"/>
              </w:rPr>
            </w:pPr>
          </w:p>
        </w:tc>
      </w:tr>
      <w:tr w:rsidR="00CF15B2" w:rsidRPr="00FD7A6D" w:rsidTr="00CF15B2">
        <w:trPr>
          <w:trHeight w:val="255"/>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CF15B2" w:rsidRPr="00FD7A6D" w:rsidRDefault="00CF15B2" w:rsidP="00E161B8">
            <w:pPr>
              <w:rPr>
                <w:b/>
                <w:bCs/>
                <w:lang w:val="vi-VN" w:eastAsia="vi-VN"/>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CF15B2" w:rsidRPr="00FD7A6D" w:rsidRDefault="00CF15B2" w:rsidP="00E161B8">
            <w:pPr>
              <w:rPr>
                <w:b/>
                <w:bCs/>
                <w:lang w:val="vi-VN" w:eastAsia="vi-VN"/>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F15B2" w:rsidRPr="00FD7A6D" w:rsidRDefault="00CF15B2" w:rsidP="00E161B8">
            <w:pPr>
              <w:rPr>
                <w:b/>
                <w:bCs/>
                <w:lang w:val="vi-VN" w:eastAsia="vi-V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F15B2" w:rsidRPr="00FD7A6D" w:rsidRDefault="00CF15B2" w:rsidP="00E161B8">
            <w:pPr>
              <w:rPr>
                <w:b/>
                <w:bCs/>
                <w:lang w:val="vi-VN" w:eastAsia="vi-VN"/>
              </w:rPr>
            </w:pPr>
          </w:p>
        </w:tc>
        <w:tc>
          <w:tcPr>
            <w:tcW w:w="709"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CF15B2">
            <w:pPr>
              <w:ind w:left="-108"/>
              <w:jc w:val="center"/>
              <w:rPr>
                <w:b/>
                <w:bCs/>
                <w:lang w:val="vi-VN" w:eastAsia="vi-VN"/>
              </w:rPr>
            </w:pPr>
            <w:r w:rsidRPr="00FD7A6D">
              <w:rPr>
                <w:b/>
                <w:bCs/>
                <w:lang w:val="vi-VN" w:eastAsia="vi-VN"/>
              </w:rPr>
              <w:t>Năm 1</w:t>
            </w:r>
          </w:p>
        </w:tc>
        <w:tc>
          <w:tcPr>
            <w:tcW w:w="708"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CF15B2">
            <w:pPr>
              <w:ind w:left="-108"/>
              <w:jc w:val="center"/>
              <w:rPr>
                <w:b/>
                <w:bCs/>
                <w:lang w:val="vi-VN" w:eastAsia="vi-VN"/>
              </w:rPr>
            </w:pPr>
            <w:r w:rsidRPr="00FD7A6D">
              <w:rPr>
                <w:b/>
                <w:bCs/>
                <w:lang w:val="vi-VN" w:eastAsia="vi-VN"/>
              </w:rPr>
              <w:t>Năm 2</w:t>
            </w:r>
          </w:p>
        </w:tc>
        <w:tc>
          <w:tcPr>
            <w:tcW w:w="709"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CF15B2">
            <w:pPr>
              <w:ind w:left="-108"/>
              <w:jc w:val="center"/>
              <w:rPr>
                <w:b/>
                <w:bCs/>
                <w:lang w:val="vi-VN" w:eastAsia="vi-VN"/>
              </w:rPr>
            </w:pPr>
            <w:r w:rsidRPr="00FD7A6D">
              <w:rPr>
                <w:b/>
                <w:bCs/>
                <w:lang w:val="vi-VN" w:eastAsia="vi-VN"/>
              </w:rPr>
              <w:t xml:space="preserve">Năm </w:t>
            </w:r>
            <w:r w:rsidRPr="00FD7A6D">
              <w:rPr>
                <w:b/>
                <w:bCs/>
                <w:lang w:eastAsia="vi-VN"/>
              </w:rPr>
              <w:t>3</w:t>
            </w:r>
          </w:p>
        </w:tc>
        <w:tc>
          <w:tcPr>
            <w:tcW w:w="708"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CF15B2">
            <w:pPr>
              <w:ind w:left="-108"/>
              <w:jc w:val="center"/>
              <w:rPr>
                <w:b/>
                <w:bCs/>
                <w:lang w:val="vi-VN" w:eastAsia="vi-VN"/>
              </w:rPr>
            </w:pPr>
            <w:r w:rsidRPr="00FD7A6D">
              <w:rPr>
                <w:b/>
                <w:bCs/>
                <w:lang w:val="vi-VN" w:eastAsia="vi-VN"/>
              </w:rPr>
              <w:t>Năm 1</w:t>
            </w:r>
          </w:p>
        </w:tc>
        <w:tc>
          <w:tcPr>
            <w:tcW w:w="709"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CF15B2">
            <w:pPr>
              <w:ind w:left="-108"/>
              <w:jc w:val="center"/>
              <w:rPr>
                <w:b/>
                <w:bCs/>
                <w:lang w:val="vi-VN" w:eastAsia="vi-VN"/>
              </w:rPr>
            </w:pPr>
            <w:r w:rsidRPr="00FD7A6D">
              <w:rPr>
                <w:b/>
                <w:bCs/>
                <w:lang w:val="vi-VN" w:eastAsia="vi-VN"/>
              </w:rPr>
              <w:t>Năm 2</w:t>
            </w:r>
          </w:p>
        </w:tc>
        <w:tc>
          <w:tcPr>
            <w:tcW w:w="710"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CF15B2">
            <w:pPr>
              <w:ind w:left="-108"/>
              <w:jc w:val="center"/>
              <w:rPr>
                <w:b/>
                <w:bCs/>
                <w:lang w:val="vi-VN" w:eastAsia="vi-VN"/>
              </w:rPr>
            </w:pPr>
            <w:r w:rsidRPr="00FD7A6D">
              <w:rPr>
                <w:b/>
                <w:bCs/>
                <w:lang w:val="vi-VN" w:eastAsia="vi-VN"/>
              </w:rPr>
              <w:t>Năm</w:t>
            </w:r>
            <w:r w:rsidRPr="00FD7A6D">
              <w:rPr>
                <w:b/>
                <w:bCs/>
                <w:lang w:eastAsia="vi-VN"/>
              </w:rPr>
              <w:t xml:space="preserve"> 3</w:t>
            </w:r>
          </w:p>
        </w:tc>
        <w:tc>
          <w:tcPr>
            <w:tcW w:w="639"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CF15B2">
            <w:pPr>
              <w:ind w:left="-108"/>
              <w:jc w:val="center"/>
              <w:rPr>
                <w:b/>
                <w:bCs/>
                <w:lang w:val="vi-VN" w:eastAsia="vi-VN"/>
              </w:rPr>
            </w:pPr>
            <w:r w:rsidRPr="00FD7A6D">
              <w:rPr>
                <w:b/>
                <w:bCs/>
                <w:lang w:val="vi-VN" w:eastAsia="vi-VN"/>
              </w:rPr>
              <w:t>Năm 1</w:t>
            </w:r>
          </w:p>
        </w:tc>
        <w:tc>
          <w:tcPr>
            <w:tcW w:w="670"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CF15B2">
            <w:pPr>
              <w:ind w:left="-108"/>
              <w:jc w:val="center"/>
              <w:rPr>
                <w:b/>
                <w:bCs/>
                <w:lang w:val="vi-VN" w:eastAsia="vi-VN"/>
              </w:rPr>
            </w:pPr>
            <w:r w:rsidRPr="00FD7A6D">
              <w:rPr>
                <w:b/>
                <w:bCs/>
                <w:lang w:val="vi-VN" w:eastAsia="vi-VN"/>
              </w:rPr>
              <w:t>Năm 2</w:t>
            </w:r>
          </w:p>
        </w:tc>
        <w:tc>
          <w:tcPr>
            <w:tcW w:w="675"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CF15B2">
            <w:pPr>
              <w:ind w:left="-108"/>
              <w:jc w:val="center"/>
              <w:rPr>
                <w:b/>
                <w:bCs/>
                <w:lang w:val="vi-VN" w:eastAsia="vi-VN"/>
              </w:rPr>
            </w:pPr>
            <w:r w:rsidRPr="00FD7A6D">
              <w:rPr>
                <w:b/>
                <w:bCs/>
                <w:lang w:val="vi-VN" w:eastAsia="vi-VN"/>
              </w:rPr>
              <w:t>Năm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eastAsia="vi-VN"/>
              </w:rPr>
            </w:pPr>
            <w:r w:rsidRPr="00FD7A6D">
              <w:rPr>
                <w:b/>
                <w:bCs/>
                <w:lang w:eastAsia="vi-VN"/>
              </w:rPr>
              <w:t>BĐ</w:t>
            </w:r>
          </w:p>
        </w:tc>
        <w:tc>
          <w:tcPr>
            <w:tcW w:w="567" w:type="dxa"/>
            <w:tcBorders>
              <w:top w:val="single" w:sz="4" w:space="0" w:color="000000"/>
              <w:left w:val="single" w:sz="4" w:space="0" w:color="000000"/>
              <w:bottom w:val="single" w:sz="4" w:space="0" w:color="000000"/>
              <w:right w:val="single" w:sz="4" w:space="0" w:color="000000"/>
            </w:tcBorders>
            <w:vAlign w:val="center"/>
          </w:tcPr>
          <w:p w:rsidR="00CF15B2" w:rsidRPr="00FD7A6D" w:rsidRDefault="00CF15B2" w:rsidP="00E161B8">
            <w:pPr>
              <w:jc w:val="center"/>
              <w:rPr>
                <w:b/>
                <w:bCs/>
                <w:lang w:eastAsia="vi-VN"/>
              </w:rPr>
            </w:pPr>
            <w:r w:rsidRPr="00FD7A6D">
              <w:rPr>
                <w:b/>
                <w:bCs/>
                <w:lang w:eastAsia="vi-VN"/>
              </w:rPr>
              <w:t>KT</w:t>
            </w:r>
          </w:p>
        </w:tc>
      </w:tr>
      <w:tr w:rsidR="00CF15B2" w:rsidRPr="00FD7A6D" w:rsidTr="00CF15B2">
        <w:trPr>
          <w:trHeight w:val="1155"/>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1</w:t>
            </w:r>
          </w:p>
        </w:tc>
        <w:tc>
          <w:tcPr>
            <w:tcW w:w="880"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lang w:val="vi-VN" w:eastAsia="vi-VN"/>
              </w:rPr>
            </w:pPr>
            <w:r w:rsidRPr="00FD7A6D">
              <w:rPr>
                <w:lang w:val="vi-VN" w:eastAsia="vi-VN"/>
              </w:rPr>
              <w:t> </w:t>
            </w:r>
          </w:p>
        </w:tc>
        <w:tc>
          <w:tcPr>
            <w:tcW w:w="850"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851"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709"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708"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709"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708"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709"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710"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639"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670"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675"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567"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567" w:type="dxa"/>
            <w:tcBorders>
              <w:top w:val="nil"/>
              <w:left w:val="nil"/>
              <w:bottom w:val="single" w:sz="4" w:space="0" w:color="000000"/>
              <w:right w:val="single" w:sz="4" w:space="0" w:color="000000"/>
            </w:tcBorders>
            <w:shd w:val="clear" w:color="000000" w:fill="FFFFFF"/>
          </w:tcPr>
          <w:p w:rsidR="00CF15B2" w:rsidRPr="00FD7A6D" w:rsidRDefault="00CF15B2" w:rsidP="00E161B8">
            <w:pPr>
              <w:jc w:val="center"/>
              <w:rPr>
                <w:b/>
                <w:bCs/>
                <w:lang w:val="vi-VN" w:eastAsia="vi-VN"/>
              </w:rPr>
            </w:pPr>
          </w:p>
        </w:tc>
      </w:tr>
      <w:tr w:rsidR="00CF15B2" w:rsidRPr="00FD7A6D" w:rsidTr="00CF15B2">
        <w:trPr>
          <w:trHeight w:val="1125"/>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2</w:t>
            </w:r>
          </w:p>
        </w:tc>
        <w:tc>
          <w:tcPr>
            <w:tcW w:w="880"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850"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851"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709"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708"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709"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708"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709"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710"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639"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670"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675"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567" w:type="dxa"/>
            <w:tcBorders>
              <w:top w:val="nil"/>
              <w:left w:val="nil"/>
              <w:bottom w:val="single" w:sz="4" w:space="0" w:color="000000"/>
              <w:right w:val="single" w:sz="4" w:space="0" w:color="000000"/>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 </w:t>
            </w:r>
          </w:p>
        </w:tc>
        <w:tc>
          <w:tcPr>
            <w:tcW w:w="567" w:type="dxa"/>
            <w:tcBorders>
              <w:top w:val="nil"/>
              <w:left w:val="nil"/>
              <w:bottom w:val="single" w:sz="4" w:space="0" w:color="000000"/>
              <w:right w:val="single" w:sz="4" w:space="0" w:color="000000"/>
            </w:tcBorders>
            <w:shd w:val="clear" w:color="000000" w:fill="FFFFFF"/>
          </w:tcPr>
          <w:p w:rsidR="00CF15B2" w:rsidRPr="00FD7A6D" w:rsidRDefault="00CF15B2" w:rsidP="00E161B8">
            <w:pPr>
              <w:jc w:val="center"/>
              <w:rPr>
                <w:b/>
                <w:bCs/>
                <w:lang w:val="vi-VN" w:eastAsia="vi-VN"/>
              </w:rPr>
            </w:pPr>
          </w:p>
        </w:tc>
      </w:tr>
      <w:tr w:rsidR="00CF15B2" w:rsidRPr="00FD7A6D" w:rsidTr="00CF15B2">
        <w:trPr>
          <w:trHeight w:val="525"/>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CF15B2" w:rsidRPr="00FD7A6D" w:rsidRDefault="00CF15B2" w:rsidP="00E161B8">
            <w:pPr>
              <w:jc w:val="center"/>
              <w:rPr>
                <w:b/>
                <w:bCs/>
                <w:lang w:val="vi-VN" w:eastAsia="vi-VN"/>
              </w:rPr>
            </w:pPr>
            <w:r w:rsidRPr="00FD7A6D">
              <w:rPr>
                <w:b/>
                <w:bCs/>
                <w:lang w:val="vi-VN" w:eastAsia="vi-VN"/>
              </w:rPr>
              <w:t>…</w:t>
            </w:r>
          </w:p>
        </w:tc>
        <w:tc>
          <w:tcPr>
            <w:tcW w:w="880" w:type="dxa"/>
            <w:tcBorders>
              <w:top w:val="nil"/>
              <w:left w:val="nil"/>
              <w:bottom w:val="nil"/>
              <w:right w:val="single" w:sz="4" w:space="0" w:color="000000"/>
            </w:tcBorders>
            <w:shd w:val="clear" w:color="000000" w:fill="FFFFFF"/>
            <w:vAlign w:val="center"/>
            <w:hideMark/>
          </w:tcPr>
          <w:p w:rsidR="00CF15B2" w:rsidRPr="00FD7A6D" w:rsidRDefault="00CF15B2" w:rsidP="00E161B8">
            <w:pPr>
              <w:rPr>
                <w:lang w:val="vi-VN" w:eastAsia="vi-VN"/>
              </w:rPr>
            </w:pPr>
            <w:r w:rsidRPr="00FD7A6D">
              <w:rPr>
                <w:lang w:val="vi-VN" w:eastAsia="vi-VN"/>
              </w:rPr>
              <w:t> </w:t>
            </w:r>
          </w:p>
        </w:tc>
        <w:tc>
          <w:tcPr>
            <w:tcW w:w="850" w:type="dxa"/>
            <w:tcBorders>
              <w:top w:val="nil"/>
              <w:left w:val="nil"/>
              <w:bottom w:val="nil"/>
              <w:right w:val="single" w:sz="4" w:space="0" w:color="000000"/>
            </w:tcBorders>
            <w:shd w:val="clear" w:color="000000" w:fill="FFFFFF"/>
            <w:vAlign w:val="center"/>
            <w:hideMark/>
          </w:tcPr>
          <w:p w:rsidR="00CF15B2" w:rsidRPr="00FD7A6D" w:rsidRDefault="00CF15B2" w:rsidP="00E161B8">
            <w:pPr>
              <w:rPr>
                <w:lang w:val="vi-VN" w:eastAsia="vi-VN"/>
              </w:rPr>
            </w:pPr>
            <w:r w:rsidRPr="00FD7A6D">
              <w:rPr>
                <w:lang w:eastAsia="vi-VN"/>
              </w:rPr>
              <w:t> </w:t>
            </w:r>
          </w:p>
        </w:tc>
        <w:tc>
          <w:tcPr>
            <w:tcW w:w="851" w:type="dxa"/>
            <w:tcBorders>
              <w:top w:val="nil"/>
              <w:left w:val="nil"/>
              <w:bottom w:val="nil"/>
              <w:right w:val="single" w:sz="4" w:space="0" w:color="000000"/>
            </w:tcBorders>
            <w:shd w:val="clear" w:color="000000" w:fill="FFFFFF"/>
            <w:vAlign w:val="center"/>
            <w:hideMark/>
          </w:tcPr>
          <w:p w:rsidR="00CF15B2" w:rsidRPr="00FD7A6D" w:rsidRDefault="00CF15B2" w:rsidP="00E161B8">
            <w:pPr>
              <w:rPr>
                <w:lang w:val="vi-VN" w:eastAsia="vi-VN"/>
              </w:rPr>
            </w:pPr>
            <w:r w:rsidRPr="00FD7A6D">
              <w:rPr>
                <w:lang w:val="vi-VN" w:eastAsia="vi-VN"/>
              </w:rPr>
              <w:t> </w:t>
            </w:r>
          </w:p>
        </w:tc>
        <w:tc>
          <w:tcPr>
            <w:tcW w:w="709" w:type="dxa"/>
            <w:tcBorders>
              <w:top w:val="nil"/>
              <w:left w:val="nil"/>
              <w:bottom w:val="nil"/>
              <w:right w:val="single" w:sz="4" w:space="0" w:color="000000"/>
            </w:tcBorders>
            <w:shd w:val="clear" w:color="000000" w:fill="FFFFFF"/>
            <w:vAlign w:val="center"/>
            <w:hideMark/>
          </w:tcPr>
          <w:p w:rsidR="00CF15B2" w:rsidRPr="00FD7A6D" w:rsidRDefault="00CF15B2" w:rsidP="00E161B8">
            <w:pPr>
              <w:rPr>
                <w:lang w:val="vi-VN" w:eastAsia="vi-VN"/>
              </w:rPr>
            </w:pPr>
            <w:r w:rsidRPr="00FD7A6D">
              <w:rPr>
                <w:lang w:eastAsia="vi-VN"/>
              </w:rPr>
              <w:t> </w:t>
            </w:r>
          </w:p>
        </w:tc>
        <w:tc>
          <w:tcPr>
            <w:tcW w:w="708" w:type="dxa"/>
            <w:tcBorders>
              <w:top w:val="nil"/>
              <w:left w:val="nil"/>
              <w:bottom w:val="nil"/>
              <w:right w:val="single" w:sz="4" w:space="0" w:color="000000"/>
            </w:tcBorders>
            <w:shd w:val="clear" w:color="000000" w:fill="FFFFFF"/>
            <w:vAlign w:val="center"/>
            <w:hideMark/>
          </w:tcPr>
          <w:p w:rsidR="00CF15B2" w:rsidRPr="00FD7A6D" w:rsidRDefault="00CF15B2" w:rsidP="00E161B8">
            <w:pPr>
              <w:rPr>
                <w:lang w:val="vi-VN" w:eastAsia="vi-VN"/>
              </w:rPr>
            </w:pPr>
            <w:r w:rsidRPr="00FD7A6D">
              <w:rPr>
                <w:lang w:val="vi-VN" w:eastAsia="vi-VN"/>
              </w:rPr>
              <w:t> </w:t>
            </w:r>
          </w:p>
        </w:tc>
        <w:tc>
          <w:tcPr>
            <w:tcW w:w="709" w:type="dxa"/>
            <w:tcBorders>
              <w:top w:val="nil"/>
              <w:left w:val="nil"/>
              <w:bottom w:val="nil"/>
              <w:right w:val="single" w:sz="4" w:space="0" w:color="000000"/>
            </w:tcBorders>
            <w:shd w:val="clear" w:color="000000" w:fill="FFFFFF"/>
            <w:vAlign w:val="center"/>
            <w:hideMark/>
          </w:tcPr>
          <w:p w:rsidR="00CF15B2" w:rsidRPr="00FD7A6D" w:rsidRDefault="00CF15B2" w:rsidP="00E161B8">
            <w:pPr>
              <w:rPr>
                <w:lang w:val="vi-VN" w:eastAsia="vi-VN"/>
              </w:rPr>
            </w:pPr>
            <w:r w:rsidRPr="00FD7A6D">
              <w:rPr>
                <w:lang w:val="vi-VN" w:eastAsia="vi-VN"/>
              </w:rPr>
              <w:t> </w:t>
            </w:r>
          </w:p>
        </w:tc>
        <w:tc>
          <w:tcPr>
            <w:tcW w:w="708" w:type="dxa"/>
            <w:tcBorders>
              <w:top w:val="nil"/>
              <w:left w:val="nil"/>
              <w:bottom w:val="nil"/>
              <w:right w:val="single" w:sz="4" w:space="0" w:color="000000"/>
            </w:tcBorders>
            <w:shd w:val="clear" w:color="000000" w:fill="FFFFFF"/>
            <w:vAlign w:val="center"/>
            <w:hideMark/>
          </w:tcPr>
          <w:p w:rsidR="00CF15B2" w:rsidRPr="00FD7A6D" w:rsidRDefault="00CF15B2" w:rsidP="00E161B8">
            <w:pPr>
              <w:rPr>
                <w:lang w:val="vi-VN" w:eastAsia="vi-VN"/>
              </w:rPr>
            </w:pPr>
            <w:r w:rsidRPr="00FD7A6D">
              <w:rPr>
                <w:lang w:eastAsia="vi-VN"/>
              </w:rPr>
              <w:t> </w:t>
            </w:r>
          </w:p>
        </w:tc>
        <w:tc>
          <w:tcPr>
            <w:tcW w:w="709" w:type="dxa"/>
            <w:tcBorders>
              <w:top w:val="nil"/>
              <w:left w:val="nil"/>
              <w:bottom w:val="nil"/>
              <w:right w:val="single" w:sz="4" w:space="0" w:color="000000"/>
            </w:tcBorders>
            <w:shd w:val="clear" w:color="000000" w:fill="FFFFFF"/>
            <w:vAlign w:val="center"/>
            <w:hideMark/>
          </w:tcPr>
          <w:p w:rsidR="00CF15B2" w:rsidRPr="00FD7A6D" w:rsidRDefault="00CF15B2" w:rsidP="00E161B8">
            <w:pPr>
              <w:rPr>
                <w:lang w:val="vi-VN" w:eastAsia="vi-VN"/>
              </w:rPr>
            </w:pPr>
            <w:r w:rsidRPr="00FD7A6D">
              <w:rPr>
                <w:lang w:val="vi-VN" w:eastAsia="vi-VN"/>
              </w:rPr>
              <w:t> </w:t>
            </w:r>
          </w:p>
        </w:tc>
        <w:tc>
          <w:tcPr>
            <w:tcW w:w="710" w:type="dxa"/>
            <w:tcBorders>
              <w:top w:val="nil"/>
              <w:left w:val="nil"/>
              <w:bottom w:val="nil"/>
              <w:right w:val="single" w:sz="4" w:space="0" w:color="000000"/>
            </w:tcBorders>
            <w:shd w:val="clear" w:color="000000" w:fill="FFFFFF"/>
            <w:vAlign w:val="center"/>
            <w:hideMark/>
          </w:tcPr>
          <w:p w:rsidR="00CF15B2" w:rsidRPr="00FD7A6D" w:rsidRDefault="00CF15B2" w:rsidP="00E161B8">
            <w:pPr>
              <w:rPr>
                <w:lang w:val="vi-VN" w:eastAsia="vi-VN"/>
              </w:rPr>
            </w:pPr>
            <w:r w:rsidRPr="00FD7A6D">
              <w:rPr>
                <w:lang w:val="vi-VN" w:eastAsia="vi-VN"/>
              </w:rPr>
              <w:t> </w:t>
            </w:r>
          </w:p>
        </w:tc>
        <w:tc>
          <w:tcPr>
            <w:tcW w:w="639" w:type="dxa"/>
            <w:tcBorders>
              <w:top w:val="nil"/>
              <w:left w:val="nil"/>
              <w:bottom w:val="nil"/>
              <w:right w:val="single" w:sz="4" w:space="0" w:color="000000"/>
            </w:tcBorders>
            <w:shd w:val="clear" w:color="000000" w:fill="FFFFFF"/>
            <w:vAlign w:val="center"/>
            <w:hideMark/>
          </w:tcPr>
          <w:p w:rsidR="00CF15B2" w:rsidRPr="00FD7A6D" w:rsidRDefault="00CF15B2" w:rsidP="00E161B8">
            <w:pPr>
              <w:rPr>
                <w:lang w:val="vi-VN" w:eastAsia="vi-VN"/>
              </w:rPr>
            </w:pPr>
            <w:r w:rsidRPr="00FD7A6D">
              <w:rPr>
                <w:lang w:eastAsia="vi-VN"/>
              </w:rPr>
              <w:t> </w:t>
            </w:r>
          </w:p>
        </w:tc>
        <w:tc>
          <w:tcPr>
            <w:tcW w:w="670" w:type="dxa"/>
            <w:tcBorders>
              <w:top w:val="nil"/>
              <w:left w:val="nil"/>
              <w:bottom w:val="nil"/>
              <w:right w:val="single" w:sz="4" w:space="0" w:color="000000"/>
            </w:tcBorders>
            <w:shd w:val="clear" w:color="000000" w:fill="FFFFFF"/>
            <w:vAlign w:val="center"/>
            <w:hideMark/>
          </w:tcPr>
          <w:p w:rsidR="00CF15B2" w:rsidRPr="00FD7A6D" w:rsidRDefault="00CF15B2" w:rsidP="00E161B8">
            <w:pPr>
              <w:rPr>
                <w:lang w:val="vi-VN" w:eastAsia="vi-VN"/>
              </w:rPr>
            </w:pPr>
            <w:r w:rsidRPr="00FD7A6D">
              <w:rPr>
                <w:lang w:val="vi-VN" w:eastAsia="vi-VN"/>
              </w:rPr>
              <w:t> </w:t>
            </w:r>
          </w:p>
        </w:tc>
        <w:tc>
          <w:tcPr>
            <w:tcW w:w="675" w:type="dxa"/>
            <w:tcBorders>
              <w:top w:val="nil"/>
              <w:left w:val="nil"/>
              <w:bottom w:val="nil"/>
              <w:right w:val="single" w:sz="4" w:space="0" w:color="000000"/>
            </w:tcBorders>
            <w:shd w:val="clear" w:color="000000" w:fill="FFFFFF"/>
            <w:vAlign w:val="center"/>
            <w:hideMark/>
          </w:tcPr>
          <w:p w:rsidR="00CF15B2" w:rsidRPr="00FD7A6D" w:rsidRDefault="00CF15B2" w:rsidP="00E161B8">
            <w:pPr>
              <w:rPr>
                <w:lang w:val="vi-VN" w:eastAsia="vi-VN"/>
              </w:rPr>
            </w:pPr>
            <w:r w:rsidRPr="00FD7A6D">
              <w:rPr>
                <w:lang w:val="vi-VN" w:eastAsia="vi-VN"/>
              </w:rPr>
              <w:t> </w:t>
            </w:r>
          </w:p>
        </w:tc>
        <w:tc>
          <w:tcPr>
            <w:tcW w:w="567" w:type="dxa"/>
            <w:tcBorders>
              <w:top w:val="nil"/>
              <w:left w:val="nil"/>
              <w:bottom w:val="nil"/>
              <w:right w:val="single" w:sz="4" w:space="0" w:color="000000"/>
            </w:tcBorders>
            <w:shd w:val="clear" w:color="000000" w:fill="FFFFFF"/>
            <w:vAlign w:val="center"/>
            <w:hideMark/>
          </w:tcPr>
          <w:p w:rsidR="00CF15B2" w:rsidRPr="00FD7A6D" w:rsidRDefault="00CF15B2" w:rsidP="00E161B8">
            <w:pPr>
              <w:rPr>
                <w:lang w:val="vi-VN" w:eastAsia="vi-VN"/>
              </w:rPr>
            </w:pPr>
            <w:r w:rsidRPr="00FD7A6D">
              <w:rPr>
                <w:lang w:eastAsia="vi-VN"/>
              </w:rPr>
              <w:t> </w:t>
            </w:r>
          </w:p>
        </w:tc>
        <w:tc>
          <w:tcPr>
            <w:tcW w:w="567" w:type="dxa"/>
            <w:tcBorders>
              <w:top w:val="nil"/>
              <w:left w:val="nil"/>
              <w:bottom w:val="nil"/>
              <w:right w:val="single" w:sz="4" w:space="0" w:color="000000"/>
            </w:tcBorders>
            <w:shd w:val="clear" w:color="000000" w:fill="FFFFFF"/>
          </w:tcPr>
          <w:p w:rsidR="00CF15B2" w:rsidRPr="00FD7A6D" w:rsidRDefault="00CF15B2" w:rsidP="00E161B8">
            <w:pPr>
              <w:rPr>
                <w:lang w:eastAsia="vi-VN"/>
              </w:rPr>
            </w:pPr>
          </w:p>
        </w:tc>
      </w:tr>
      <w:tr w:rsidR="00CF15B2" w:rsidRPr="00FD7A6D" w:rsidTr="00CF15B2">
        <w:trPr>
          <w:trHeight w:val="285"/>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CF15B2" w:rsidRPr="00FD7A6D" w:rsidRDefault="00CF15B2" w:rsidP="00E161B8">
            <w:pPr>
              <w:rPr>
                <w:b/>
                <w:bCs/>
                <w:lang w:val="vi-VN" w:eastAsia="vi-VN"/>
              </w:rPr>
            </w:pPr>
            <w:r w:rsidRPr="00FD7A6D">
              <w:rPr>
                <w:b/>
                <w:bCs/>
                <w:lang w:val="vi-VN" w:eastAsia="vi-VN"/>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F15B2" w:rsidRPr="00FD7A6D" w:rsidRDefault="00CF15B2" w:rsidP="00E161B8">
            <w:pPr>
              <w:rPr>
                <w:b/>
                <w:bCs/>
                <w:lang w:val="vi-VN" w:eastAsia="vi-VN"/>
              </w:rPr>
            </w:pPr>
            <w:r w:rsidRPr="00FD7A6D">
              <w:rPr>
                <w:b/>
                <w:bCs/>
                <w:lang w:val="vi-VN" w:eastAsia="vi-VN"/>
              </w:rPr>
              <w:t>Tổng cộng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F15B2" w:rsidRPr="00FD7A6D" w:rsidRDefault="00CF15B2" w:rsidP="00E161B8">
            <w:pPr>
              <w:rPr>
                <w:lang w:val="vi-VN" w:eastAsia="vi-VN"/>
              </w:rPr>
            </w:pPr>
            <w:r w:rsidRPr="00FD7A6D">
              <w:rPr>
                <w:lang w:val="vi-VN" w:eastAsia="vi-VN"/>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F15B2" w:rsidRPr="00FD7A6D" w:rsidRDefault="00CF15B2" w:rsidP="00E161B8">
            <w:pPr>
              <w:rPr>
                <w:lang w:val="vi-VN" w:eastAsia="vi-VN"/>
              </w:rPr>
            </w:pPr>
            <w:r w:rsidRPr="00FD7A6D">
              <w:rPr>
                <w:lang w:val="vi-VN" w:eastAsia="vi-VN"/>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F15B2" w:rsidRPr="00FD7A6D" w:rsidRDefault="00CF15B2" w:rsidP="00E161B8">
            <w:pPr>
              <w:rPr>
                <w:lang w:val="vi-VN" w:eastAsia="vi-VN"/>
              </w:rPr>
            </w:pPr>
            <w:r w:rsidRPr="00FD7A6D">
              <w:rPr>
                <w:lang w:val="vi-VN" w:eastAsia="vi-VN"/>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F15B2" w:rsidRPr="00FD7A6D" w:rsidRDefault="00CF15B2" w:rsidP="00E161B8">
            <w:pPr>
              <w:rPr>
                <w:lang w:val="vi-VN" w:eastAsia="vi-VN"/>
              </w:rPr>
            </w:pPr>
            <w:r w:rsidRPr="00FD7A6D">
              <w:rPr>
                <w:lang w:val="vi-VN" w:eastAsia="vi-VN"/>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F15B2" w:rsidRPr="00FD7A6D" w:rsidRDefault="00CF15B2" w:rsidP="00E161B8">
            <w:pPr>
              <w:rPr>
                <w:lang w:val="vi-VN" w:eastAsia="vi-VN"/>
              </w:rPr>
            </w:pPr>
            <w:r w:rsidRPr="00FD7A6D">
              <w:rPr>
                <w:lang w:val="vi-VN" w:eastAsia="vi-VN"/>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F15B2" w:rsidRPr="00FD7A6D" w:rsidRDefault="00CF15B2" w:rsidP="00E161B8">
            <w:pPr>
              <w:rPr>
                <w:lang w:val="vi-VN" w:eastAsia="vi-VN"/>
              </w:rPr>
            </w:pPr>
            <w:r w:rsidRPr="00FD7A6D">
              <w:rPr>
                <w:lang w:val="vi-VN" w:eastAsia="vi-VN"/>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F15B2" w:rsidRPr="00FD7A6D" w:rsidRDefault="00CF15B2" w:rsidP="00E161B8">
            <w:pPr>
              <w:rPr>
                <w:lang w:val="vi-VN" w:eastAsia="vi-VN"/>
              </w:rPr>
            </w:pPr>
            <w:r w:rsidRPr="00FD7A6D">
              <w:rPr>
                <w:lang w:val="vi-VN" w:eastAsia="vi-VN"/>
              </w:rPr>
              <w:t> </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CF15B2" w:rsidRPr="00FD7A6D" w:rsidRDefault="00CF15B2" w:rsidP="00E161B8">
            <w:pPr>
              <w:rPr>
                <w:lang w:val="vi-VN" w:eastAsia="vi-VN"/>
              </w:rPr>
            </w:pPr>
            <w:r w:rsidRPr="00FD7A6D">
              <w:rPr>
                <w:lang w:val="vi-VN" w:eastAsia="vi-VN"/>
              </w:rPr>
              <w:t> </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CF15B2" w:rsidRPr="00FD7A6D" w:rsidRDefault="00CF15B2" w:rsidP="00E161B8">
            <w:pPr>
              <w:rPr>
                <w:lang w:val="vi-VN" w:eastAsia="vi-VN"/>
              </w:rPr>
            </w:pPr>
            <w:r w:rsidRPr="00FD7A6D">
              <w:rPr>
                <w:lang w:val="vi-VN" w:eastAsia="vi-VN"/>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CF15B2" w:rsidRPr="00FD7A6D" w:rsidRDefault="00CF15B2" w:rsidP="00E161B8">
            <w:pPr>
              <w:rPr>
                <w:lang w:val="vi-VN" w:eastAsia="vi-VN"/>
              </w:rPr>
            </w:pPr>
            <w:r w:rsidRPr="00FD7A6D">
              <w:rPr>
                <w:lang w:val="vi-VN" w:eastAsia="vi-VN"/>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CF15B2" w:rsidRPr="00FD7A6D" w:rsidRDefault="00CF15B2" w:rsidP="00E161B8">
            <w:pPr>
              <w:rPr>
                <w:lang w:val="vi-VN" w:eastAsia="vi-VN"/>
              </w:rPr>
            </w:pPr>
            <w:r w:rsidRPr="00FD7A6D">
              <w:rPr>
                <w:lang w:val="vi-VN" w:eastAsia="vi-VN"/>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F15B2" w:rsidRPr="00FD7A6D" w:rsidRDefault="00CF15B2" w:rsidP="00E161B8">
            <w:pPr>
              <w:rPr>
                <w:lang w:val="vi-VN" w:eastAsia="vi-VN"/>
              </w:rPr>
            </w:pPr>
            <w:r w:rsidRPr="00FD7A6D">
              <w:rPr>
                <w:lang w:val="vi-VN" w:eastAsia="vi-VN"/>
              </w:rPr>
              <w:t> </w:t>
            </w:r>
          </w:p>
        </w:tc>
        <w:tc>
          <w:tcPr>
            <w:tcW w:w="567" w:type="dxa"/>
            <w:tcBorders>
              <w:top w:val="single" w:sz="4" w:space="0" w:color="auto"/>
              <w:left w:val="nil"/>
              <w:bottom w:val="single" w:sz="4" w:space="0" w:color="auto"/>
              <w:right w:val="single" w:sz="4" w:space="0" w:color="auto"/>
            </w:tcBorders>
          </w:tcPr>
          <w:p w:rsidR="00CF15B2" w:rsidRPr="00FD7A6D" w:rsidRDefault="00CF15B2" w:rsidP="00E161B8">
            <w:pPr>
              <w:rPr>
                <w:lang w:val="vi-VN" w:eastAsia="vi-VN"/>
              </w:rPr>
            </w:pPr>
          </w:p>
        </w:tc>
      </w:tr>
    </w:tbl>
    <w:p w:rsidR="00CF15B2" w:rsidRPr="00FD7A6D" w:rsidRDefault="00CF15B2" w:rsidP="00CF15B2">
      <w:pPr>
        <w:shd w:val="clear" w:color="auto" w:fill="FFFFFF"/>
        <w:spacing w:after="120" w:line="234" w:lineRule="atLeast"/>
        <w:rPr>
          <w:sz w:val="28"/>
          <w:szCs w:val="28"/>
        </w:rPr>
      </w:pPr>
    </w:p>
    <w:tbl>
      <w:tblPr>
        <w:tblW w:w="0" w:type="auto"/>
        <w:tblCellSpacing w:w="0" w:type="dxa"/>
        <w:shd w:val="clear" w:color="auto" w:fill="FFFFFF"/>
        <w:tblCellMar>
          <w:left w:w="0" w:type="dxa"/>
          <w:right w:w="0" w:type="dxa"/>
        </w:tblCellMar>
        <w:tblLook w:val="04A0"/>
      </w:tblPr>
      <w:tblGrid>
        <w:gridCol w:w="4068"/>
        <w:gridCol w:w="4788"/>
      </w:tblGrid>
      <w:tr w:rsidR="00CF15B2" w:rsidRPr="00FD7A6D" w:rsidTr="00E161B8">
        <w:trPr>
          <w:tblCellSpacing w:w="0" w:type="dxa"/>
        </w:trPr>
        <w:tc>
          <w:tcPr>
            <w:tcW w:w="4068" w:type="dxa"/>
            <w:shd w:val="clear" w:color="auto" w:fill="FFFFFF"/>
            <w:tcMar>
              <w:top w:w="0" w:type="dxa"/>
              <w:left w:w="108" w:type="dxa"/>
              <w:bottom w:w="0" w:type="dxa"/>
              <w:right w:w="108" w:type="dxa"/>
            </w:tcMar>
            <w:hideMark/>
          </w:tcPr>
          <w:p w:rsidR="00CF15B2" w:rsidRPr="00FD7A6D" w:rsidRDefault="00CF15B2" w:rsidP="00E161B8">
            <w:pPr>
              <w:spacing w:after="120" w:line="234" w:lineRule="atLeast"/>
              <w:rPr>
                <w:szCs w:val="28"/>
              </w:rPr>
            </w:pPr>
            <w:r w:rsidRPr="00FD7A6D">
              <w:rPr>
                <w:b/>
                <w:bCs/>
                <w:sz w:val="28"/>
                <w:szCs w:val="28"/>
              </w:rPr>
              <w:t> </w:t>
            </w:r>
          </w:p>
        </w:tc>
        <w:tc>
          <w:tcPr>
            <w:tcW w:w="4788" w:type="dxa"/>
            <w:shd w:val="clear" w:color="auto" w:fill="FFFFFF"/>
            <w:tcMar>
              <w:top w:w="0" w:type="dxa"/>
              <w:left w:w="108" w:type="dxa"/>
              <w:bottom w:w="0" w:type="dxa"/>
              <w:right w:w="108" w:type="dxa"/>
            </w:tcMar>
            <w:hideMark/>
          </w:tcPr>
          <w:p w:rsidR="00D77719" w:rsidRDefault="00CF15B2" w:rsidP="00E161B8">
            <w:pPr>
              <w:spacing w:after="120" w:line="234" w:lineRule="atLeast"/>
              <w:jc w:val="center"/>
              <w:rPr>
                <w:i/>
                <w:iCs/>
                <w:szCs w:val="28"/>
              </w:rPr>
            </w:pPr>
            <w:r w:rsidRPr="00FD7A6D">
              <w:rPr>
                <w:i/>
                <w:iCs/>
                <w:sz w:val="28"/>
                <w:szCs w:val="28"/>
              </w:rPr>
              <w:t>…, ngày… tháng…năm …</w:t>
            </w:r>
          </w:p>
          <w:p w:rsidR="00D77719" w:rsidRDefault="00CF15B2" w:rsidP="00E161B8">
            <w:pPr>
              <w:spacing w:after="120" w:line="234" w:lineRule="atLeast"/>
              <w:jc w:val="center"/>
              <w:rPr>
                <w:szCs w:val="28"/>
                <w:vertAlign w:val="superscript"/>
                <w:lang w:val="vi-VN"/>
              </w:rPr>
            </w:pPr>
            <w:r w:rsidRPr="00FD7A6D">
              <w:rPr>
                <w:b/>
                <w:bCs/>
                <w:sz w:val="28"/>
                <w:szCs w:val="28"/>
              </w:rPr>
              <w:t>Th</w:t>
            </w:r>
            <w:r w:rsidRPr="00FD7A6D">
              <w:rPr>
                <w:b/>
                <w:bCs/>
                <w:sz w:val="28"/>
                <w:szCs w:val="28"/>
                <w:lang w:val="vi-VN"/>
              </w:rPr>
              <w:t>ủ trưởng</w:t>
            </w:r>
            <w:r w:rsidRPr="00FD7A6D">
              <w:rPr>
                <w:b/>
                <w:bCs/>
                <w:sz w:val="28"/>
                <w:szCs w:val="28"/>
                <w:vertAlign w:val="superscript"/>
                <w:lang w:val="vi-VN"/>
              </w:rPr>
              <w:t>(2)</w:t>
            </w:r>
          </w:p>
          <w:p w:rsidR="00CF15B2" w:rsidRPr="00FD7A6D" w:rsidRDefault="00CF15B2" w:rsidP="00E161B8">
            <w:pPr>
              <w:spacing w:after="120" w:line="234" w:lineRule="atLeast"/>
              <w:jc w:val="center"/>
              <w:rPr>
                <w:szCs w:val="28"/>
              </w:rPr>
            </w:pPr>
            <w:r w:rsidRPr="00FD7A6D">
              <w:rPr>
                <w:i/>
                <w:iCs/>
                <w:sz w:val="28"/>
                <w:szCs w:val="28"/>
              </w:rPr>
              <w:t>(Ký tên, đóng d</w:t>
            </w:r>
            <w:r w:rsidRPr="00FD7A6D">
              <w:rPr>
                <w:i/>
                <w:iCs/>
                <w:sz w:val="28"/>
                <w:szCs w:val="28"/>
                <w:lang w:val="vi-VN"/>
              </w:rPr>
              <w:t>ấu)</w:t>
            </w:r>
          </w:p>
        </w:tc>
      </w:tr>
    </w:tbl>
    <w:p w:rsidR="00CF15B2" w:rsidRPr="00FD7A6D" w:rsidRDefault="00CF15B2" w:rsidP="00CF15B2">
      <w:pPr>
        <w:shd w:val="clear" w:color="auto" w:fill="FFFFFF"/>
        <w:spacing w:after="120" w:line="234" w:lineRule="atLeast"/>
        <w:rPr>
          <w:sz w:val="22"/>
          <w:szCs w:val="22"/>
        </w:rPr>
      </w:pPr>
      <w:r w:rsidRPr="00FD7A6D">
        <w:rPr>
          <w:sz w:val="22"/>
          <w:szCs w:val="22"/>
        </w:rPr>
        <w:t>__________________________</w:t>
      </w:r>
    </w:p>
    <w:p w:rsidR="00CF15B2" w:rsidRPr="00661785" w:rsidRDefault="00CF15B2" w:rsidP="00CF15B2">
      <w:pPr>
        <w:shd w:val="clear" w:color="auto" w:fill="FFFFFF"/>
        <w:spacing w:after="120" w:line="234" w:lineRule="atLeast"/>
        <w:jc w:val="both"/>
        <w:rPr>
          <w:sz w:val="22"/>
          <w:szCs w:val="22"/>
        </w:rPr>
      </w:pPr>
      <w:r w:rsidRPr="00661785">
        <w:rPr>
          <w:sz w:val="22"/>
          <w:szCs w:val="22"/>
          <w:vertAlign w:val="superscript"/>
        </w:rPr>
        <w:t>(1)</w:t>
      </w:r>
      <w:r w:rsidRPr="00661785">
        <w:rPr>
          <w:sz w:val="22"/>
          <w:szCs w:val="22"/>
        </w:rPr>
        <w:t> Thời gian thực hiện tính theo tháng gồm: Bắt đầu (BĐ) và Kết thúc (KT).</w:t>
      </w:r>
    </w:p>
    <w:p w:rsidR="00CF15B2" w:rsidRPr="00661785" w:rsidRDefault="00CF15B2" w:rsidP="00CF15B2">
      <w:pPr>
        <w:shd w:val="clear" w:color="auto" w:fill="FFFFFF"/>
        <w:spacing w:after="120" w:line="234" w:lineRule="atLeast"/>
        <w:jc w:val="both"/>
        <w:rPr>
          <w:sz w:val="22"/>
          <w:szCs w:val="22"/>
        </w:rPr>
      </w:pPr>
      <w:r w:rsidRPr="00661785">
        <w:rPr>
          <w:sz w:val="22"/>
          <w:szCs w:val="22"/>
          <w:vertAlign w:val="superscript"/>
        </w:rPr>
        <w:t>(2)</w:t>
      </w:r>
      <w:r w:rsidRPr="00661785">
        <w:rPr>
          <w:sz w:val="22"/>
          <w:szCs w:val="22"/>
        </w:rPr>
        <w:t> Th</w:t>
      </w:r>
      <w:r w:rsidRPr="00661785">
        <w:rPr>
          <w:sz w:val="22"/>
          <w:szCs w:val="22"/>
          <w:lang w:val="vi-VN"/>
        </w:rPr>
        <w:t>ủ trưởng đơn vị l</w:t>
      </w:r>
      <w:r w:rsidRPr="00661785">
        <w:rPr>
          <w:sz w:val="22"/>
          <w:szCs w:val="22"/>
        </w:rPr>
        <w:t>à Giám đ</w:t>
      </w:r>
      <w:r w:rsidRPr="00661785">
        <w:rPr>
          <w:sz w:val="22"/>
          <w:szCs w:val="22"/>
          <w:lang w:val="vi-VN"/>
        </w:rPr>
        <w:t>ốc Sở C</w:t>
      </w:r>
      <w:r w:rsidRPr="00661785">
        <w:rPr>
          <w:sz w:val="22"/>
          <w:szCs w:val="22"/>
        </w:rPr>
        <w:t>ông Thương ký đ</w:t>
      </w:r>
      <w:r w:rsidRPr="00661785">
        <w:rPr>
          <w:sz w:val="22"/>
          <w:szCs w:val="22"/>
          <w:lang w:val="vi-VN"/>
        </w:rPr>
        <w:t>ối với đề </w:t>
      </w:r>
      <w:r w:rsidRPr="00661785">
        <w:rPr>
          <w:sz w:val="22"/>
          <w:szCs w:val="22"/>
        </w:rPr>
        <w:t>án do S</w:t>
      </w:r>
      <w:r w:rsidRPr="00661785">
        <w:rPr>
          <w:sz w:val="22"/>
          <w:szCs w:val="22"/>
          <w:lang w:val="vi-VN"/>
        </w:rPr>
        <w:t>ở C</w:t>
      </w:r>
      <w:r w:rsidRPr="00661785">
        <w:rPr>
          <w:sz w:val="22"/>
          <w:szCs w:val="22"/>
        </w:rPr>
        <w:t>ông Thương đăng ký; Giám đ</w:t>
      </w:r>
      <w:r w:rsidRPr="00661785">
        <w:rPr>
          <w:sz w:val="22"/>
          <w:szCs w:val="22"/>
          <w:lang w:val="vi-VN"/>
        </w:rPr>
        <w:t>ốc Trung t</w:t>
      </w:r>
      <w:r w:rsidRPr="00661785">
        <w:rPr>
          <w:sz w:val="22"/>
          <w:szCs w:val="22"/>
        </w:rPr>
        <w:t>âm Khuy</w:t>
      </w:r>
      <w:r w:rsidRPr="00661785">
        <w:rPr>
          <w:sz w:val="22"/>
          <w:szCs w:val="22"/>
          <w:lang w:val="vi-VN"/>
        </w:rPr>
        <w:t>ến c</w:t>
      </w:r>
      <w:r w:rsidRPr="00661785">
        <w:rPr>
          <w:sz w:val="22"/>
          <w:szCs w:val="22"/>
        </w:rPr>
        <w:t>ông quốc gia ở các</w:t>
      </w:r>
      <w:r w:rsidRPr="00661785">
        <w:rPr>
          <w:sz w:val="22"/>
          <w:szCs w:val="22"/>
          <w:lang w:val="vi-VN"/>
        </w:rPr>
        <w:t xml:space="preserve"> v</w:t>
      </w:r>
      <w:r w:rsidRPr="00661785">
        <w:rPr>
          <w:sz w:val="22"/>
          <w:szCs w:val="22"/>
        </w:rPr>
        <w:t>ùng ký đ</w:t>
      </w:r>
      <w:r w:rsidRPr="00661785">
        <w:rPr>
          <w:sz w:val="22"/>
          <w:szCs w:val="22"/>
          <w:lang w:val="vi-VN"/>
        </w:rPr>
        <w:t>ối với đề </w:t>
      </w:r>
      <w:r w:rsidRPr="00661785">
        <w:rPr>
          <w:sz w:val="22"/>
          <w:szCs w:val="22"/>
        </w:rPr>
        <w:t>án do Trung tâm Khuy</w:t>
      </w:r>
      <w:r w:rsidRPr="00661785">
        <w:rPr>
          <w:sz w:val="22"/>
          <w:szCs w:val="22"/>
          <w:lang w:val="vi-VN"/>
        </w:rPr>
        <w:t>ến c</w:t>
      </w:r>
      <w:r w:rsidRPr="00661785">
        <w:rPr>
          <w:sz w:val="22"/>
          <w:szCs w:val="22"/>
        </w:rPr>
        <w:t>ông quốc gia ở các</w:t>
      </w:r>
      <w:r w:rsidRPr="00661785">
        <w:rPr>
          <w:sz w:val="22"/>
          <w:szCs w:val="22"/>
          <w:lang w:val="vi-VN"/>
        </w:rPr>
        <w:t xml:space="preserve"> v</w:t>
      </w:r>
      <w:r w:rsidRPr="00661785">
        <w:rPr>
          <w:sz w:val="22"/>
          <w:szCs w:val="22"/>
        </w:rPr>
        <w:t>ùng đăng ký; Th</w:t>
      </w:r>
      <w:r w:rsidRPr="00661785">
        <w:rPr>
          <w:sz w:val="22"/>
          <w:szCs w:val="22"/>
          <w:lang w:val="vi-VN"/>
        </w:rPr>
        <w:t>ủ trưởng của c</w:t>
      </w:r>
      <w:r w:rsidRPr="00661785">
        <w:rPr>
          <w:sz w:val="22"/>
          <w:szCs w:val="22"/>
        </w:rPr>
        <w:t>ác t</w:t>
      </w:r>
      <w:r w:rsidRPr="00661785">
        <w:rPr>
          <w:sz w:val="22"/>
          <w:szCs w:val="22"/>
          <w:lang w:val="vi-VN"/>
        </w:rPr>
        <w:t>ổ chức dịch vụ khuyến c</w:t>
      </w:r>
      <w:r w:rsidRPr="00661785">
        <w:rPr>
          <w:sz w:val="22"/>
          <w:szCs w:val="22"/>
        </w:rPr>
        <w:t>ông khác ký đối với các đề án do tổ chức dịch vụ khuyến công đăng ký.</w:t>
      </w:r>
    </w:p>
    <w:p w:rsidR="00CF15B2" w:rsidRPr="00FD7A6D" w:rsidRDefault="00CF15B2" w:rsidP="00CF15B2">
      <w:pPr>
        <w:shd w:val="clear" w:color="auto" w:fill="FFFFFF"/>
        <w:rPr>
          <w:b/>
          <w:bCs/>
          <w:sz w:val="28"/>
          <w:szCs w:val="22"/>
          <w:u w:val="single"/>
        </w:rPr>
        <w:sectPr w:rsidR="00CF15B2" w:rsidRPr="00FD7A6D" w:rsidSect="00E161B8">
          <w:footerReference w:type="even" r:id="rId27"/>
          <w:footerReference w:type="default" r:id="rId28"/>
          <w:pgSz w:w="11907" w:h="16840" w:code="9"/>
          <w:pgMar w:top="1134" w:right="1134" w:bottom="1134" w:left="1701" w:header="720" w:footer="720" w:gutter="0"/>
          <w:cols w:space="720"/>
          <w:titlePg/>
          <w:docGrid w:linePitch="381"/>
        </w:sectPr>
      </w:pPr>
    </w:p>
    <w:p w:rsidR="00CF15B2" w:rsidRPr="00FD7A6D" w:rsidRDefault="00CF15B2" w:rsidP="006C7912">
      <w:pPr>
        <w:shd w:val="clear" w:color="auto" w:fill="FFFFFF"/>
        <w:jc w:val="center"/>
        <w:rPr>
          <w:sz w:val="28"/>
          <w:szCs w:val="22"/>
        </w:rPr>
      </w:pPr>
      <w:r w:rsidRPr="00FD7A6D">
        <w:rPr>
          <w:b/>
          <w:bCs/>
          <w:sz w:val="28"/>
          <w:szCs w:val="22"/>
        </w:rPr>
        <w:lastRenderedPageBreak/>
        <w:t>M</w:t>
      </w:r>
      <w:r w:rsidRPr="00FD7A6D">
        <w:rPr>
          <w:b/>
          <w:bCs/>
          <w:sz w:val="28"/>
          <w:szCs w:val="22"/>
          <w:lang w:val="vi-VN"/>
        </w:rPr>
        <w:t>ẫu số 1</w:t>
      </w:r>
      <w:r w:rsidRPr="00FD7A6D">
        <w:rPr>
          <w:b/>
          <w:bCs/>
          <w:sz w:val="28"/>
          <w:szCs w:val="22"/>
        </w:rPr>
        <w:t>5</w:t>
      </w:r>
      <w:r w:rsidR="006C7912" w:rsidRPr="00FD7A6D">
        <w:rPr>
          <w:rStyle w:val="FootnoteReference"/>
          <w:b/>
          <w:bCs/>
          <w:sz w:val="28"/>
          <w:szCs w:val="22"/>
        </w:rPr>
        <w:footnoteReference w:id="84"/>
      </w:r>
    </w:p>
    <w:p w:rsidR="00CF15B2" w:rsidRPr="00FD7A6D" w:rsidRDefault="00CF15B2" w:rsidP="00CF15B2">
      <w:pPr>
        <w:shd w:val="clear" w:color="auto" w:fill="FFFFFF"/>
        <w:jc w:val="center"/>
        <w:rPr>
          <w:sz w:val="22"/>
          <w:szCs w:val="22"/>
        </w:rPr>
      </w:pPr>
    </w:p>
    <w:p w:rsidR="00CF15B2" w:rsidRPr="00FD7A6D" w:rsidRDefault="00CF15B2" w:rsidP="00CF15B2">
      <w:pPr>
        <w:shd w:val="clear" w:color="auto" w:fill="FFFFFF"/>
        <w:jc w:val="center"/>
        <w:rPr>
          <w:sz w:val="22"/>
          <w:szCs w:val="22"/>
        </w:rPr>
      </w:pPr>
    </w:p>
    <w:tbl>
      <w:tblPr>
        <w:tblW w:w="0" w:type="auto"/>
        <w:tblCellSpacing w:w="0" w:type="dxa"/>
        <w:shd w:val="clear" w:color="auto" w:fill="FFFFFF"/>
        <w:tblCellMar>
          <w:left w:w="0" w:type="dxa"/>
          <w:right w:w="0" w:type="dxa"/>
        </w:tblCellMar>
        <w:tblLook w:val="04A0"/>
      </w:tblPr>
      <w:tblGrid>
        <w:gridCol w:w="3348"/>
        <w:gridCol w:w="5724"/>
      </w:tblGrid>
      <w:tr w:rsidR="00CF15B2" w:rsidRPr="00FD7A6D" w:rsidTr="00CF15B2">
        <w:trPr>
          <w:tblCellSpacing w:w="0" w:type="dxa"/>
        </w:trPr>
        <w:tc>
          <w:tcPr>
            <w:tcW w:w="3348" w:type="dxa"/>
            <w:shd w:val="clear" w:color="auto" w:fill="FFFFFF"/>
            <w:tcMar>
              <w:top w:w="0" w:type="dxa"/>
              <w:left w:w="108" w:type="dxa"/>
              <w:bottom w:w="0" w:type="dxa"/>
              <w:right w:w="108" w:type="dxa"/>
            </w:tcMar>
            <w:hideMark/>
          </w:tcPr>
          <w:p w:rsidR="00CF15B2" w:rsidRPr="00FD7A6D" w:rsidRDefault="00CF15B2" w:rsidP="00E161B8">
            <w:pPr>
              <w:spacing w:after="120" w:line="234" w:lineRule="atLeast"/>
              <w:jc w:val="center"/>
              <w:rPr>
                <w:szCs w:val="28"/>
              </w:rPr>
            </w:pPr>
            <w:r w:rsidRPr="00FD7A6D">
              <w:rPr>
                <w:b/>
                <w:bCs/>
                <w:sz w:val="28"/>
                <w:szCs w:val="28"/>
              </w:rPr>
              <w:t>Tên đơn v</w:t>
            </w:r>
            <w:r w:rsidRPr="00FD7A6D">
              <w:rPr>
                <w:b/>
                <w:bCs/>
                <w:sz w:val="28"/>
                <w:szCs w:val="28"/>
                <w:lang w:val="vi-VN"/>
              </w:rPr>
              <w:t>ị:...........</w:t>
            </w:r>
          </w:p>
        </w:tc>
        <w:tc>
          <w:tcPr>
            <w:tcW w:w="5724" w:type="dxa"/>
            <w:shd w:val="clear" w:color="auto" w:fill="FFFFFF"/>
            <w:tcMar>
              <w:top w:w="0" w:type="dxa"/>
              <w:left w:w="108" w:type="dxa"/>
              <w:bottom w:w="0" w:type="dxa"/>
              <w:right w:w="108" w:type="dxa"/>
            </w:tcMar>
            <w:hideMark/>
          </w:tcPr>
          <w:p w:rsidR="00D77719" w:rsidRDefault="00CF15B2" w:rsidP="00E161B8">
            <w:pPr>
              <w:spacing w:after="120" w:line="234" w:lineRule="atLeast"/>
              <w:jc w:val="center"/>
              <w:rPr>
                <w:b/>
                <w:bCs/>
                <w:sz w:val="26"/>
                <w:szCs w:val="26"/>
              </w:rPr>
            </w:pPr>
            <w:r w:rsidRPr="00FD7A6D">
              <w:rPr>
                <w:b/>
                <w:bCs/>
                <w:sz w:val="26"/>
                <w:szCs w:val="26"/>
              </w:rPr>
              <w:t>CỘNG HÒA XÃ HỘI CHỦ NGHĨA VIỆT NAM</w:t>
            </w:r>
          </w:p>
          <w:p w:rsidR="00D77719" w:rsidRDefault="00CF15B2" w:rsidP="00E161B8">
            <w:pPr>
              <w:spacing w:after="120" w:line="234" w:lineRule="atLeast"/>
              <w:jc w:val="center"/>
              <w:rPr>
                <w:b/>
                <w:bCs/>
                <w:szCs w:val="28"/>
              </w:rPr>
            </w:pPr>
            <w:r w:rsidRPr="00FD7A6D">
              <w:rPr>
                <w:b/>
                <w:bCs/>
                <w:sz w:val="28"/>
                <w:szCs w:val="28"/>
              </w:rPr>
              <w:t>Độc lập - Tự do - Hạnh phúc </w:t>
            </w:r>
          </w:p>
          <w:p w:rsidR="00CF15B2" w:rsidRPr="00FD7A6D" w:rsidRDefault="00CF15B2" w:rsidP="00E161B8">
            <w:pPr>
              <w:spacing w:after="120" w:line="234" w:lineRule="atLeast"/>
              <w:jc w:val="center"/>
              <w:rPr>
                <w:szCs w:val="28"/>
              </w:rPr>
            </w:pPr>
            <w:r w:rsidRPr="00FD7A6D">
              <w:rPr>
                <w:b/>
                <w:bCs/>
                <w:sz w:val="28"/>
                <w:szCs w:val="28"/>
              </w:rPr>
              <w:t>---------------------------------</w:t>
            </w:r>
          </w:p>
        </w:tc>
      </w:tr>
    </w:tbl>
    <w:p w:rsidR="00CF15B2" w:rsidRPr="00FD7A6D" w:rsidRDefault="00CF15B2" w:rsidP="00CF15B2">
      <w:pPr>
        <w:jc w:val="center"/>
        <w:rPr>
          <w:b/>
          <w:bCs/>
          <w:sz w:val="28"/>
          <w:szCs w:val="28"/>
        </w:rPr>
      </w:pPr>
    </w:p>
    <w:p w:rsidR="00CF15B2" w:rsidRPr="00FD7A6D" w:rsidRDefault="00CF15B2" w:rsidP="00CF15B2">
      <w:pPr>
        <w:jc w:val="center"/>
        <w:rPr>
          <w:b/>
          <w:bCs/>
          <w:sz w:val="28"/>
          <w:szCs w:val="28"/>
        </w:rPr>
      </w:pPr>
      <w:r w:rsidRPr="00FD7A6D">
        <w:rPr>
          <w:b/>
          <w:bCs/>
          <w:sz w:val="28"/>
          <w:szCs w:val="28"/>
        </w:rPr>
        <w:t>KẾ HOẠCH</w:t>
      </w:r>
    </w:p>
    <w:p w:rsidR="00CF15B2" w:rsidRPr="00FD7A6D" w:rsidRDefault="00CF15B2" w:rsidP="00CF15B2">
      <w:pPr>
        <w:jc w:val="center"/>
        <w:rPr>
          <w:i/>
          <w:iCs/>
          <w:sz w:val="28"/>
          <w:szCs w:val="28"/>
        </w:rPr>
      </w:pPr>
      <w:r w:rsidRPr="00FD7A6D">
        <w:rPr>
          <w:bCs/>
          <w:i/>
          <w:sz w:val="28"/>
          <w:szCs w:val="28"/>
        </w:rPr>
        <w:t>(Áp dụng đối với đ</w:t>
      </w:r>
      <w:r w:rsidRPr="00FD7A6D">
        <w:rPr>
          <w:i/>
          <w:iCs/>
          <w:sz w:val="28"/>
          <w:szCs w:val="28"/>
        </w:rPr>
        <w:t>ề án điểm, đề án nhóm)</w:t>
      </w:r>
    </w:p>
    <w:p w:rsidR="00CF15B2" w:rsidRPr="00FD7A6D" w:rsidRDefault="00CF15B2" w:rsidP="00CF15B2">
      <w:pPr>
        <w:jc w:val="center"/>
        <w:rPr>
          <w:b/>
          <w:iCs/>
          <w:sz w:val="28"/>
          <w:szCs w:val="28"/>
        </w:rPr>
      </w:pPr>
    </w:p>
    <w:p w:rsidR="00CF15B2" w:rsidRPr="00FD7A6D" w:rsidRDefault="00CF15B2" w:rsidP="00CF15B2">
      <w:pPr>
        <w:jc w:val="center"/>
        <w:rPr>
          <w:b/>
          <w:iCs/>
          <w:sz w:val="28"/>
          <w:szCs w:val="28"/>
        </w:rPr>
      </w:pPr>
      <w:r w:rsidRPr="00FD7A6D">
        <w:rPr>
          <w:b/>
          <w:iCs/>
          <w:sz w:val="28"/>
          <w:szCs w:val="28"/>
        </w:rPr>
        <w:t>Tên đề án:……………………………..…………………………………</w:t>
      </w:r>
    </w:p>
    <w:p w:rsidR="00CF15B2" w:rsidRPr="00FD7A6D" w:rsidRDefault="00CF15B2" w:rsidP="00CF15B2">
      <w:pPr>
        <w:jc w:val="center"/>
        <w:rPr>
          <w:b/>
          <w:sz w:val="28"/>
          <w:szCs w:val="28"/>
        </w:rPr>
      </w:pPr>
      <w:r w:rsidRPr="00FD7A6D">
        <w:rPr>
          <w:b/>
          <w:iCs/>
          <w:sz w:val="28"/>
          <w:szCs w:val="28"/>
        </w:rPr>
        <w:t>Đơn vị thực hiện:………………………………………………………..</w:t>
      </w:r>
    </w:p>
    <w:p w:rsidR="00CF15B2" w:rsidRPr="00FD7A6D" w:rsidRDefault="00CF15B2" w:rsidP="00CF15B2">
      <w:pPr>
        <w:spacing w:before="120" w:after="120"/>
        <w:ind w:firstLine="720"/>
        <w:jc w:val="center"/>
        <w:rPr>
          <w:b/>
          <w:bCs/>
          <w:sz w:val="28"/>
          <w:szCs w:val="28"/>
        </w:rPr>
      </w:pPr>
    </w:p>
    <w:p w:rsidR="00CF15B2" w:rsidRPr="00FD7A6D" w:rsidRDefault="00CF15B2" w:rsidP="00CF15B2">
      <w:pPr>
        <w:shd w:val="clear" w:color="auto" w:fill="FFFFFF"/>
        <w:spacing w:before="60" w:after="60"/>
        <w:ind w:firstLine="720"/>
        <w:jc w:val="both"/>
        <w:rPr>
          <w:spacing w:val="-4"/>
          <w:sz w:val="28"/>
          <w:szCs w:val="28"/>
          <w:lang w:val="vi-VN"/>
        </w:rPr>
      </w:pPr>
      <w:r w:rsidRPr="00FD7A6D">
        <w:rPr>
          <w:i/>
          <w:iCs/>
          <w:spacing w:val="-4"/>
          <w:sz w:val="28"/>
          <w:szCs w:val="28"/>
          <w:lang w:val="vi-VN"/>
        </w:rPr>
        <w:t>- Căn cứ Nghị định số </w:t>
      </w:r>
      <w:hyperlink r:id="rId29" w:tgtFrame="_blank" w:history="1">
        <w:r w:rsidRPr="00FD7A6D">
          <w:rPr>
            <w:i/>
            <w:iCs/>
            <w:spacing w:val="-4"/>
            <w:sz w:val="28"/>
            <w:szCs w:val="28"/>
            <w:lang w:val="vi-VN"/>
          </w:rPr>
          <w:t>45/2012/NĐ-CP</w:t>
        </w:r>
      </w:hyperlink>
      <w:r w:rsidRPr="00FD7A6D">
        <w:rPr>
          <w:i/>
          <w:iCs/>
          <w:spacing w:val="-4"/>
          <w:sz w:val="28"/>
          <w:szCs w:val="28"/>
          <w:lang w:val="vi-VN"/>
        </w:rPr>
        <w:t> ngày 21 tháng 5 năm 2012 của Chính phủ về khuyến công;</w:t>
      </w:r>
    </w:p>
    <w:p w:rsidR="00CF15B2" w:rsidRPr="00FD7A6D" w:rsidRDefault="00CF15B2" w:rsidP="00CF15B2">
      <w:pPr>
        <w:shd w:val="clear" w:color="auto" w:fill="FFFFFF"/>
        <w:spacing w:before="60" w:after="60"/>
        <w:ind w:firstLine="720"/>
        <w:jc w:val="both"/>
        <w:rPr>
          <w:i/>
          <w:iCs/>
          <w:sz w:val="28"/>
          <w:szCs w:val="28"/>
          <w:lang w:val="vi-VN"/>
        </w:rPr>
      </w:pPr>
      <w:r w:rsidRPr="00FD7A6D">
        <w:rPr>
          <w:i/>
          <w:iCs/>
          <w:sz w:val="28"/>
          <w:szCs w:val="28"/>
          <w:lang w:val="vi-VN"/>
        </w:rPr>
        <w:t>- Căn cứ Thông tư  số </w:t>
      </w:r>
      <w:hyperlink r:id="rId30" w:tgtFrame="_blank" w:history="1">
        <w:r w:rsidRPr="00FD7A6D">
          <w:rPr>
            <w:i/>
            <w:iCs/>
            <w:sz w:val="28"/>
            <w:szCs w:val="28"/>
            <w:lang w:val="vi-VN"/>
          </w:rPr>
          <w:t>46/2012/TT-BCT</w:t>
        </w:r>
      </w:hyperlink>
      <w:r w:rsidRPr="00FD7A6D">
        <w:rPr>
          <w:i/>
          <w:iCs/>
          <w:sz w:val="28"/>
          <w:szCs w:val="28"/>
          <w:lang w:val="vi-VN"/>
        </w:rPr>
        <w:t> ngày  28 tháng 12 năm 2012 của Bộ trưởng Bộ Công Thương quy định chi tiết một số nội dung của Nghị định số </w:t>
      </w:r>
      <w:hyperlink r:id="rId31" w:tgtFrame="_blank" w:history="1">
        <w:r w:rsidRPr="00FD7A6D">
          <w:rPr>
            <w:i/>
            <w:iCs/>
            <w:sz w:val="28"/>
            <w:szCs w:val="28"/>
            <w:lang w:val="vi-VN"/>
          </w:rPr>
          <w:t>45/2012/NĐ-CP</w:t>
        </w:r>
      </w:hyperlink>
      <w:r w:rsidRPr="00FD7A6D">
        <w:rPr>
          <w:i/>
          <w:iCs/>
          <w:sz w:val="28"/>
          <w:szCs w:val="28"/>
          <w:lang w:val="vi-VN"/>
        </w:rPr>
        <w:t> của Chính phủ (được sửa đổi, bổ sung bởi Thông tư số 20/2017/TT-BCT ngày 29 tháng 9 năm 2017);</w:t>
      </w:r>
    </w:p>
    <w:p w:rsidR="00CF15B2" w:rsidRPr="00FD7A6D" w:rsidRDefault="00CF15B2" w:rsidP="00CF15B2">
      <w:pPr>
        <w:shd w:val="clear" w:color="auto" w:fill="FFFFFF"/>
        <w:spacing w:before="120" w:after="120"/>
        <w:ind w:firstLine="720"/>
        <w:jc w:val="both"/>
        <w:rPr>
          <w:i/>
          <w:iCs/>
          <w:spacing w:val="-4"/>
          <w:sz w:val="28"/>
          <w:szCs w:val="28"/>
          <w:lang w:val="vi-VN"/>
        </w:rPr>
      </w:pPr>
      <w:r w:rsidRPr="00FD7A6D">
        <w:rPr>
          <w:i/>
          <w:iCs/>
          <w:spacing w:val="-4"/>
          <w:sz w:val="28"/>
          <w:szCs w:val="28"/>
          <w:lang w:val="vi-VN"/>
        </w:rPr>
        <w:t>- Căn cứ Thông tư số </w:t>
      </w:r>
      <w:hyperlink r:id="rId32" w:tgtFrame="_blank" w:history="1">
        <w:r w:rsidRPr="00FD7A6D">
          <w:rPr>
            <w:i/>
            <w:iCs/>
            <w:spacing w:val="-4"/>
            <w:sz w:val="28"/>
            <w:szCs w:val="28"/>
            <w:lang w:val="vi-VN"/>
          </w:rPr>
          <w:t>36/2013/TT-BCT </w:t>
        </w:r>
      </w:hyperlink>
      <w:r w:rsidRPr="00FD7A6D">
        <w:rPr>
          <w:i/>
          <w:iCs/>
          <w:spacing w:val="-4"/>
          <w:sz w:val="28"/>
          <w:szCs w:val="28"/>
          <w:lang w:val="vi-VN"/>
        </w:rPr>
        <w:t> ngày 27  tháng 12  năm 2013 của Bộ trưởng Bộ Công Thương quy định về việc xây dựng kế hoạch, tổ chức thực hiện và quản lý kinh phí khuyến công quốc gia (</w:t>
      </w:r>
      <w:r w:rsidRPr="00FD7A6D">
        <w:rPr>
          <w:i/>
          <w:iCs/>
          <w:sz w:val="28"/>
          <w:szCs w:val="28"/>
          <w:lang w:val="vi-VN"/>
        </w:rPr>
        <w:t>được sửa đổi, bổ sung bởi Thông tư số</w:t>
      </w:r>
      <w:r w:rsidR="0097242C">
        <w:rPr>
          <w:i/>
          <w:iCs/>
          <w:sz w:val="28"/>
          <w:szCs w:val="28"/>
        </w:rPr>
        <w:t xml:space="preserve"> 17</w:t>
      </w:r>
      <w:r w:rsidRPr="00FD7A6D">
        <w:rPr>
          <w:i/>
          <w:iCs/>
          <w:sz w:val="28"/>
          <w:szCs w:val="28"/>
          <w:lang w:val="vi-VN"/>
        </w:rPr>
        <w:t xml:space="preserve">/2018/TT-BCT ngày </w:t>
      </w:r>
      <w:r w:rsidR="0097242C">
        <w:rPr>
          <w:i/>
          <w:iCs/>
          <w:sz w:val="28"/>
          <w:szCs w:val="28"/>
        </w:rPr>
        <w:t>10</w:t>
      </w:r>
      <w:r w:rsidRPr="00FD7A6D">
        <w:rPr>
          <w:i/>
          <w:iCs/>
          <w:sz w:val="28"/>
          <w:szCs w:val="28"/>
          <w:lang w:val="vi-VN"/>
        </w:rPr>
        <w:t xml:space="preserve"> tháng </w:t>
      </w:r>
      <w:r w:rsidR="0097242C">
        <w:rPr>
          <w:i/>
          <w:iCs/>
          <w:sz w:val="28"/>
          <w:szCs w:val="28"/>
        </w:rPr>
        <w:t>7</w:t>
      </w:r>
      <w:r w:rsidRPr="00FD7A6D">
        <w:rPr>
          <w:i/>
          <w:iCs/>
          <w:sz w:val="28"/>
          <w:szCs w:val="28"/>
          <w:lang w:val="vi-VN"/>
        </w:rPr>
        <w:t xml:space="preserve"> năm 2018);</w:t>
      </w:r>
    </w:p>
    <w:p w:rsidR="00CF15B2" w:rsidRPr="00FD7A6D" w:rsidRDefault="00CF15B2" w:rsidP="00CF15B2">
      <w:pPr>
        <w:shd w:val="clear" w:color="auto" w:fill="FFFFFF"/>
        <w:spacing w:before="120" w:after="120"/>
        <w:ind w:firstLine="720"/>
        <w:jc w:val="both"/>
        <w:rPr>
          <w:i/>
          <w:iCs/>
          <w:spacing w:val="-4"/>
          <w:sz w:val="28"/>
          <w:szCs w:val="28"/>
          <w:lang w:val="vi-VN"/>
        </w:rPr>
      </w:pPr>
      <w:r w:rsidRPr="00FD7A6D">
        <w:rPr>
          <w:i/>
          <w:iCs/>
          <w:spacing w:val="-4"/>
          <w:sz w:val="28"/>
          <w:szCs w:val="28"/>
          <w:lang w:val="vi-VN"/>
        </w:rPr>
        <w:t>- Căn cứ Hồ sơ đề án đăng ký kế hoạch khuyến công quốc gia năm ... của…;</w:t>
      </w:r>
    </w:p>
    <w:p w:rsidR="00CF15B2" w:rsidRPr="00FD7A6D" w:rsidRDefault="00CF15B2" w:rsidP="00CF15B2">
      <w:pPr>
        <w:shd w:val="clear" w:color="auto" w:fill="FFFFFF"/>
        <w:spacing w:before="120" w:after="120"/>
        <w:ind w:firstLine="720"/>
        <w:jc w:val="both"/>
        <w:rPr>
          <w:i/>
          <w:iCs/>
          <w:spacing w:val="-4"/>
          <w:sz w:val="28"/>
          <w:szCs w:val="28"/>
          <w:lang w:val="vi-VN"/>
        </w:rPr>
      </w:pPr>
      <w:r w:rsidRPr="00FD7A6D">
        <w:rPr>
          <w:i/>
          <w:iCs/>
          <w:spacing w:val="-4"/>
          <w:sz w:val="28"/>
          <w:szCs w:val="28"/>
          <w:lang w:val="vi-VN"/>
        </w:rPr>
        <w:t>- Căn cứ Quyết định số..../QĐ-BCT ngày…tháng…năm …của Bộ trưởng Bộ Công Thương về việc giao kế hoạch kinh phí khuyến công quốc gia năm 2018;</w:t>
      </w:r>
    </w:p>
    <w:p w:rsidR="00CF15B2" w:rsidRPr="00FD7A6D" w:rsidRDefault="00CF15B2" w:rsidP="00CF15B2">
      <w:pPr>
        <w:shd w:val="clear" w:color="auto" w:fill="FFFFFF"/>
        <w:spacing w:before="120" w:after="120"/>
        <w:ind w:firstLine="720"/>
        <w:jc w:val="both"/>
        <w:rPr>
          <w:i/>
          <w:iCs/>
          <w:spacing w:val="-4"/>
          <w:sz w:val="28"/>
          <w:szCs w:val="28"/>
          <w:lang w:val="vi-VN"/>
        </w:rPr>
      </w:pPr>
      <w:r w:rsidRPr="00FD7A6D">
        <w:rPr>
          <w:i/>
          <w:iCs/>
          <w:spacing w:val="-4"/>
          <w:sz w:val="28"/>
          <w:szCs w:val="28"/>
          <w:lang w:val="vi-VN"/>
        </w:rPr>
        <w:t>- Căn cứ Hợp đồng thực hiện đề án khuyến công quốc gia đã ký số:…../HĐ-CTĐP, ngày …../…../..... giữa Cục Công Thương địa phương và:...............................;</w:t>
      </w:r>
    </w:p>
    <w:p w:rsidR="00CF15B2" w:rsidRPr="00FD7A6D" w:rsidRDefault="00CF15B2" w:rsidP="00CF15B2">
      <w:pPr>
        <w:shd w:val="clear" w:color="auto" w:fill="FFFFFF"/>
        <w:spacing w:before="120" w:after="120"/>
        <w:ind w:firstLine="720"/>
        <w:jc w:val="both"/>
        <w:rPr>
          <w:i/>
          <w:iCs/>
          <w:sz w:val="28"/>
          <w:szCs w:val="28"/>
          <w:lang w:val="vi-VN"/>
        </w:rPr>
      </w:pPr>
      <w:r w:rsidRPr="00FD7A6D">
        <w:rPr>
          <w:i/>
          <w:iCs/>
          <w:sz w:val="28"/>
          <w:szCs w:val="28"/>
          <w:lang w:val="vi-VN"/>
        </w:rPr>
        <w:t>- Căn cứ kết quả kiểm tra thực tế tại cơ sở công nghiệp nông thôn (cơ sở CNNT);</w:t>
      </w:r>
    </w:p>
    <w:p w:rsidR="00CF15B2" w:rsidRPr="00FD7A6D" w:rsidRDefault="00CF15B2" w:rsidP="00CF15B2">
      <w:pPr>
        <w:spacing w:before="120" w:after="120"/>
        <w:ind w:firstLine="720"/>
        <w:jc w:val="both"/>
        <w:rPr>
          <w:sz w:val="28"/>
          <w:szCs w:val="28"/>
          <w:lang w:val="vi-VN"/>
        </w:rPr>
      </w:pPr>
      <w:r w:rsidRPr="00FD7A6D">
        <w:rPr>
          <w:iCs/>
          <w:sz w:val="28"/>
          <w:szCs w:val="28"/>
          <w:lang w:val="vi-VN"/>
        </w:rPr>
        <w:t xml:space="preserve">Trung tâm khuyến công ... xây dựng kế hoạch triển khai </w:t>
      </w:r>
      <w:r w:rsidRPr="00FD7A6D">
        <w:rPr>
          <w:spacing w:val="-4"/>
          <w:sz w:val="28"/>
          <w:szCs w:val="28"/>
          <w:lang w:val="vi-VN"/>
        </w:rPr>
        <w:t>đề án KCQG điểm/đề án nhóm thực hiện năm … như sau:</w:t>
      </w:r>
    </w:p>
    <w:p w:rsidR="00CF15B2" w:rsidRPr="00FD7A6D" w:rsidRDefault="00CF15B2" w:rsidP="00CF15B2">
      <w:pPr>
        <w:spacing w:before="120" w:after="120"/>
        <w:ind w:firstLine="720"/>
        <w:jc w:val="both"/>
        <w:rPr>
          <w:sz w:val="28"/>
          <w:szCs w:val="28"/>
          <w:lang w:val="vi-VN"/>
        </w:rPr>
      </w:pPr>
      <w:r w:rsidRPr="00FD7A6D">
        <w:rPr>
          <w:b/>
          <w:bCs/>
          <w:sz w:val="28"/>
          <w:szCs w:val="28"/>
          <w:lang w:val="vi-VN"/>
        </w:rPr>
        <w:t>I. NỘI DUNG VÀ TIẾN ĐỘ</w:t>
      </w:r>
    </w:p>
    <w:p w:rsidR="00CF15B2" w:rsidRPr="00FD7A6D" w:rsidRDefault="00CF15B2" w:rsidP="00CF15B2">
      <w:pPr>
        <w:spacing w:before="120" w:after="120"/>
        <w:ind w:firstLine="720"/>
        <w:jc w:val="both"/>
        <w:rPr>
          <w:b/>
          <w:bCs/>
          <w:sz w:val="28"/>
          <w:szCs w:val="28"/>
          <w:lang w:val="vi-VN"/>
        </w:rPr>
      </w:pPr>
      <w:r w:rsidRPr="00FD7A6D">
        <w:rPr>
          <w:b/>
          <w:bCs/>
          <w:sz w:val="28"/>
          <w:szCs w:val="28"/>
          <w:lang w:val="vi-VN"/>
        </w:rPr>
        <w:t>1. Tên nội dung hoạt động 1:…………………………………………….</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b/>
          <w:bCs/>
          <w:sz w:val="28"/>
          <w:szCs w:val="28"/>
          <w:lang w:val="vi-VN"/>
        </w:rPr>
        <w:lastRenderedPageBreak/>
        <w:t>1.1. Đơn vị thụ hưởng 1</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a) Các thông tin cơ bản</w:t>
      </w:r>
    </w:p>
    <w:p w:rsidR="00CF15B2" w:rsidRPr="00FD7A6D" w:rsidRDefault="00CF15B2" w:rsidP="00CF15B2">
      <w:pPr>
        <w:shd w:val="clear" w:color="auto" w:fill="FFFFFF"/>
        <w:spacing w:before="120" w:after="120"/>
        <w:ind w:firstLine="720"/>
        <w:jc w:val="both"/>
        <w:rPr>
          <w:sz w:val="28"/>
          <w:szCs w:val="28"/>
          <w:lang w:val="vi-VN"/>
        </w:rPr>
      </w:pPr>
      <w:r w:rsidRPr="00FD7A6D">
        <w:rPr>
          <w:sz w:val="28"/>
          <w:szCs w:val="28"/>
          <w:lang w:val="vi-VN"/>
        </w:rPr>
        <w:t>- Tên cơ sở công nghiệp nông thôn....; Giấy chứng nhận đăng ký kinh doanh/Giấy chứng nhận đăng ký doanh nghiệp số: ... ; ngành nghề kinh doanh (có liên quan): …; ngày cấp: …; nơi cấp....</w:t>
      </w:r>
    </w:p>
    <w:p w:rsidR="00CF15B2" w:rsidRPr="00FD7A6D" w:rsidRDefault="00CF15B2" w:rsidP="00CF15B2">
      <w:pPr>
        <w:shd w:val="clear" w:color="auto" w:fill="FFFFFF"/>
        <w:spacing w:before="120" w:after="120"/>
        <w:ind w:left="720"/>
        <w:rPr>
          <w:bCs/>
          <w:sz w:val="28"/>
          <w:szCs w:val="28"/>
          <w:lang w:val="vi-VN"/>
        </w:rPr>
      </w:pPr>
      <w:r w:rsidRPr="00FD7A6D">
        <w:rPr>
          <w:bCs/>
          <w:sz w:val="28"/>
          <w:szCs w:val="28"/>
          <w:lang w:val="vi-VN"/>
        </w:rPr>
        <w:t>- Địa điểm đăng ký kinh doanh</w:t>
      </w:r>
      <w:r w:rsidRPr="00FD7A6D">
        <w:rPr>
          <w:sz w:val="28"/>
          <w:szCs w:val="28"/>
          <w:lang w:val="vi-VN"/>
        </w:rPr>
        <w:t>:……..…..….…;</w:t>
      </w:r>
      <w:r w:rsidRPr="00FD7A6D">
        <w:rPr>
          <w:bCs/>
          <w:sz w:val="28"/>
          <w:szCs w:val="28"/>
          <w:lang w:val="vi-VN"/>
        </w:rPr>
        <w:t xml:space="preserve"> Địa điểm thực hiện: </w:t>
      </w:r>
      <w:r w:rsidRPr="00FD7A6D">
        <w:rPr>
          <w:sz w:val="28"/>
          <w:szCs w:val="28"/>
          <w:lang w:val="vi-VN"/>
        </w:rPr>
        <w:t>.........................................</w:t>
      </w:r>
    </w:p>
    <w:p w:rsidR="00CF15B2" w:rsidRPr="00FD7A6D" w:rsidRDefault="00CF15B2" w:rsidP="00CF15B2">
      <w:pPr>
        <w:shd w:val="clear" w:color="auto" w:fill="FFFFFF"/>
        <w:spacing w:before="120" w:after="120"/>
        <w:ind w:firstLine="720"/>
        <w:jc w:val="both"/>
        <w:rPr>
          <w:sz w:val="28"/>
          <w:szCs w:val="28"/>
          <w:lang w:val="vi-VN"/>
        </w:rPr>
      </w:pPr>
      <w:r w:rsidRPr="00FD7A6D">
        <w:rPr>
          <w:sz w:val="28"/>
          <w:szCs w:val="28"/>
          <w:lang w:val="vi-VN"/>
        </w:rPr>
        <w:t>- Số lao động động tham gia bảo hiểm xã hội bình quân năm … là…lao động. Tổng doanh thu của năm là… đồng; Tổng nguồn vốn là…đồng theo Báo cáo tài chính năm.</w:t>
      </w:r>
      <w:r w:rsidRPr="00FD7A6D">
        <w:rPr>
          <w:sz w:val="28"/>
          <w:szCs w:val="28"/>
          <w:vertAlign w:val="superscript"/>
          <w:lang w:val="vi-VN"/>
        </w:rPr>
        <w:t xml:space="preserve"> (1)</w:t>
      </w:r>
      <w:r w:rsidRPr="00FD7A6D">
        <w:rPr>
          <w:sz w:val="28"/>
          <w:szCs w:val="28"/>
          <w:lang w:val="vi-VN"/>
        </w:rPr>
        <w:t>.</w:t>
      </w:r>
    </w:p>
    <w:p w:rsidR="00CF15B2" w:rsidRPr="00FD7A6D" w:rsidRDefault="00CF15B2" w:rsidP="00CF15B2">
      <w:pPr>
        <w:shd w:val="clear" w:color="auto" w:fill="FFFFFF"/>
        <w:spacing w:before="120" w:after="120"/>
        <w:ind w:firstLine="720"/>
        <w:rPr>
          <w:spacing w:val="-8"/>
          <w:sz w:val="28"/>
          <w:szCs w:val="28"/>
          <w:lang w:val="vi-VN"/>
        </w:rPr>
      </w:pPr>
      <w:r w:rsidRPr="00FD7A6D">
        <w:rPr>
          <w:spacing w:val="-8"/>
          <w:sz w:val="28"/>
          <w:szCs w:val="28"/>
          <w:lang w:val="vi-VN"/>
        </w:rPr>
        <w:t>Nhận xét: (Tên cơ sở công nghiệp nông thôn) là đúng đối tượng theo quy định.</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b) Nội dung, tiến độ, địa điểm triển khai</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 Nội dung và tiến độ: (Nêu cụ thể nội dung, chỉ tiêu, tiến độ thực hiện).</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 Địa điểm triển khai ………………………………………………………</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c) Tổng kinh phí:... triệu đồng. Trong đó, Kinh phí KCQG:..... triệu đồng; Kinh phí của cơ sở CNNT:... triệu đồng, ....</w:t>
      </w:r>
    </w:p>
    <w:p w:rsidR="00CF15B2" w:rsidRPr="00FD7A6D" w:rsidRDefault="00CF15B2" w:rsidP="00CF15B2">
      <w:pPr>
        <w:pStyle w:val="NormalWeb"/>
        <w:shd w:val="clear" w:color="auto" w:fill="FFFFFF"/>
        <w:spacing w:before="120" w:beforeAutospacing="0" w:after="120" w:afterAutospacing="0"/>
        <w:ind w:firstLine="720"/>
        <w:jc w:val="both"/>
        <w:rPr>
          <w:spacing w:val="-2"/>
          <w:sz w:val="28"/>
          <w:szCs w:val="28"/>
          <w:lang w:val="vi-VN"/>
        </w:rPr>
      </w:pPr>
      <w:r w:rsidRPr="00FD7A6D">
        <w:rPr>
          <w:spacing w:val="-2"/>
          <w:sz w:val="28"/>
          <w:szCs w:val="28"/>
          <w:lang w:val="vi-VN"/>
        </w:rPr>
        <w:t>Cam kết nội dung đề nghị hỗ trợ chưa được hỗ trợ từ bất kỳ nguồn ngân sách nào của Nhà nước.</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b/>
          <w:bCs/>
          <w:sz w:val="28"/>
          <w:szCs w:val="28"/>
          <w:lang w:val="vi-VN"/>
        </w:rPr>
        <w:t>1.2. Đơn vị thụ hưởng 2</w:t>
      </w:r>
      <w:r w:rsidRPr="00FD7A6D">
        <w:rPr>
          <w:sz w:val="28"/>
          <w:szCs w:val="28"/>
          <w:lang w:val="vi-VN"/>
        </w:rPr>
        <w:t xml:space="preserve">: </w:t>
      </w:r>
      <w:r w:rsidRPr="00FD7A6D">
        <w:rPr>
          <w:i/>
          <w:sz w:val="28"/>
          <w:szCs w:val="28"/>
          <w:lang w:val="vi-VN"/>
        </w:rPr>
        <w:t>(chi tiết  như mục 1.1)</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b/>
          <w:bCs/>
          <w:sz w:val="28"/>
          <w:szCs w:val="28"/>
          <w:lang w:val="vi-VN"/>
        </w:rPr>
        <w:t>2. Tên nội dung hoạt động 2:</w:t>
      </w:r>
      <w:r w:rsidRPr="00FD7A6D">
        <w:rPr>
          <w:sz w:val="28"/>
          <w:szCs w:val="28"/>
          <w:lang w:val="vi-VN"/>
        </w:rPr>
        <w:t> </w:t>
      </w:r>
      <w:r w:rsidRPr="00FD7A6D">
        <w:rPr>
          <w:i/>
          <w:iCs/>
          <w:sz w:val="28"/>
          <w:szCs w:val="28"/>
          <w:lang w:val="vi-VN"/>
        </w:rPr>
        <w:t>(</w:t>
      </w:r>
      <w:r w:rsidRPr="00FD7A6D">
        <w:rPr>
          <w:i/>
          <w:sz w:val="28"/>
          <w:szCs w:val="28"/>
          <w:lang w:val="vi-VN"/>
        </w:rPr>
        <w:t xml:space="preserve">tương tự </w:t>
      </w:r>
      <w:r w:rsidRPr="00FD7A6D">
        <w:rPr>
          <w:i/>
          <w:iCs/>
          <w:sz w:val="28"/>
          <w:szCs w:val="28"/>
          <w:lang w:val="vi-VN"/>
        </w:rPr>
        <w:t>như mục 1)</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b/>
          <w:bCs/>
          <w:sz w:val="28"/>
          <w:szCs w:val="28"/>
          <w:lang w:val="vi-VN"/>
        </w:rPr>
        <w:t>II. TỔ CHỨC THỰC HIỆN</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Nêu cụ thể phương án tổ chức thực hiện.</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Trên đây là kế hoạch triển khai thực hiện đề án KCQG điểm thực hiện năm … (Tên đề án) của Trung tâm khuyến công… Đề nghị Cục Công Thương địa phương theo dõi, tạm ứng kinh phí cho Trung tâm/đơn vị triển khai thực hiện./.</w:t>
      </w:r>
    </w:p>
    <w:tbl>
      <w:tblPr>
        <w:tblW w:w="9322" w:type="dxa"/>
        <w:tblCellSpacing w:w="0" w:type="dxa"/>
        <w:shd w:val="clear" w:color="auto" w:fill="FFFFFF"/>
        <w:tblCellMar>
          <w:left w:w="0" w:type="dxa"/>
          <w:right w:w="0" w:type="dxa"/>
        </w:tblCellMar>
        <w:tblLook w:val="04A0"/>
      </w:tblPr>
      <w:tblGrid>
        <w:gridCol w:w="4928"/>
        <w:gridCol w:w="4394"/>
      </w:tblGrid>
      <w:tr w:rsidR="00CF15B2" w:rsidRPr="00FD7A6D" w:rsidTr="00E161B8">
        <w:trPr>
          <w:tblCellSpacing w:w="0" w:type="dxa"/>
        </w:trPr>
        <w:tc>
          <w:tcPr>
            <w:tcW w:w="4928" w:type="dxa"/>
            <w:shd w:val="clear" w:color="auto" w:fill="FFFFFF"/>
            <w:tcMar>
              <w:top w:w="0" w:type="dxa"/>
              <w:left w:w="108" w:type="dxa"/>
              <w:bottom w:w="0" w:type="dxa"/>
              <w:right w:w="108" w:type="dxa"/>
            </w:tcMar>
            <w:hideMark/>
          </w:tcPr>
          <w:p w:rsidR="00CF15B2" w:rsidRPr="00FD7A6D" w:rsidRDefault="00CF15B2" w:rsidP="00E161B8">
            <w:pPr>
              <w:jc w:val="center"/>
              <w:rPr>
                <w:b/>
                <w:bCs/>
                <w:szCs w:val="28"/>
                <w:lang w:val="vi-VN"/>
              </w:rPr>
            </w:pPr>
          </w:p>
          <w:p w:rsidR="00CF15B2" w:rsidRPr="00FD7A6D" w:rsidRDefault="00CF15B2" w:rsidP="00E161B8">
            <w:pPr>
              <w:jc w:val="center"/>
              <w:rPr>
                <w:b/>
                <w:bCs/>
                <w:szCs w:val="28"/>
                <w:lang w:val="vi-VN"/>
              </w:rPr>
            </w:pPr>
            <w:r w:rsidRPr="00FD7A6D">
              <w:rPr>
                <w:b/>
                <w:bCs/>
                <w:sz w:val="28"/>
                <w:szCs w:val="28"/>
                <w:lang w:val="vi-VN"/>
              </w:rPr>
              <w:t xml:space="preserve">Ý KIẾN THẨM ĐỊNH CỦA </w:t>
            </w:r>
          </w:p>
          <w:p w:rsidR="00CF15B2" w:rsidRPr="00FD7A6D" w:rsidRDefault="00CF15B2" w:rsidP="00E161B8">
            <w:pPr>
              <w:jc w:val="center"/>
              <w:rPr>
                <w:b/>
                <w:bCs/>
                <w:szCs w:val="28"/>
                <w:lang w:val="vi-VN"/>
              </w:rPr>
            </w:pPr>
            <w:r w:rsidRPr="00FD7A6D">
              <w:rPr>
                <w:b/>
                <w:bCs/>
                <w:sz w:val="28"/>
                <w:szCs w:val="28"/>
                <w:lang w:val="vi-VN"/>
              </w:rPr>
              <w:t>SỞ CÔNG THƯƠNG</w:t>
            </w:r>
          </w:p>
          <w:p w:rsidR="00CF15B2" w:rsidRPr="00FD7A6D" w:rsidRDefault="00CF15B2" w:rsidP="00E161B8">
            <w:pPr>
              <w:jc w:val="center"/>
              <w:rPr>
                <w:i/>
                <w:szCs w:val="28"/>
                <w:lang w:val="vi-VN"/>
              </w:rPr>
            </w:pPr>
            <w:r w:rsidRPr="00FD7A6D">
              <w:rPr>
                <w:bCs/>
                <w:i/>
                <w:sz w:val="28"/>
                <w:szCs w:val="28"/>
                <w:lang w:val="vi-VN"/>
              </w:rPr>
              <w:t>(Ghi rõ ý kiến thẩm định; ký tên, đóng dấu)</w:t>
            </w:r>
          </w:p>
        </w:tc>
        <w:tc>
          <w:tcPr>
            <w:tcW w:w="4394" w:type="dxa"/>
            <w:shd w:val="clear" w:color="auto" w:fill="FFFFFF"/>
            <w:tcMar>
              <w:top w:w="0" w:type="dxa"/>
              <w:left w:w="108" w:type="dxa"/>
              <w:bottom w:w="0" w:type="dxa"/>
              <w:right w:w="108" w:type="dxa"/>
            </w:tcMar>
            <w:hideMark/>
          </w:tcPr>
          <w:p w:rsidR="00CF15B2" w:rsidRPr="00FD7A6D" w:rsidRDefault="00CF15B2" w:rsidP="00E161B8">
            <w:pPr>
              <w:jc w:val="center"/>
              <w:rPr>
                <w:b/>
                <w:bCs/>
                <w:szCs w:val="28"/>
                <w:lang w:val="vi-VN"/>
              </w:rPr>
            </w:pPr>
          </w:p>
          <w:p w:rsidR="00CF15B2" w:rsidRPr="00FD7A6D" w:rsidRDefault="00CF15B2" w:rsidP="00E161B8">
            <w:pPr>
              <w:jc w:val="center"/>
              <w:rPr>
                <w:b/>
                <w:bCs/>
                <w:szCs w:val="28"/>
                <w:lang w:val="vi-VN"/>
              </w:rPr>
            </w:pPr>
            <w:r w:rsidRPr="00FD7A6D">
              <w:rPr>
                <w:b/>
                <w:bCs/>
                <w:sz w:val="28"/>
                <w:szCs w:val="28"/>
                <w:lang w:val="vi-VN"/>
              </w:rPr>
              <w:t>TRUNG TÂM KHUYẾN CÔNG</w:t>
            </w:r>
          </w:p>
          <w:p w:rsidR="00CF15B2" w:rsidRPr="00FD7A6D" w:rsidRDefault="00CF15B2" w:rsidP="00E161B8">
            <w:pPr>
              <w:jc w:val="center"/>
              <w:rPr>
                <w:i/>
                <w:szCs w:val="28"/>
                <w:lang w:val="vi-VN"/>
              </w:rPr>
            </w:pPr>
            <w:r w:rsidRPr="00FD7A6D">
              <w:rPr>
                <w:bCs/>
                <w:i/>
                <w:sz w:val="28"/>
                <w:szCs w:val="28"/>
                <w:lang w:val="vi-VN"/>
              </w:rPr>
              <w:t>(ký tên, đóng dấu)</w:t>
            </w:r>
          </w:p>
        </w:tc>
      </w:tr>
    </w:tbl>
    <w:p w:rsidR="00CF15B2" w:rsidRPr="00FD7A6D" w:rsidRDefault="00CF15B2" w:rsidP="00CF15B2">
      <w:pPr>
        <w:spacing w:after="200" w:line="276" w:lineRule="auto"/>
        <w:rPr>
          <w:b/>
          <w:bCs/>
          <w:sz w:val="22"/>
          <w:szCs w:val="22"/>
          <w:lang w:val="vi-VN"/>
        </w:rPr>
      </w:pPr>
    </w:p>
    <w:p w:rsidR="006C7912" w:rsidRPr="00FD7A6D" w:rsidRDefault="006C7912" w:rsidP="00CF15B2">
      <w:pPr>
        <w:shd w:val="clear" w:color="auto" w:fill="FFFFFF"/>
        <w:spacing w:after="120" w:line="234" w:lineRule="atLeast"/>
        <w:rPr>
          <w:sz w:val="22"/>
          <w:szCs w:val="22"/>
          <w:lang w:val="vi-VN"/>
        </w:rPr>
      </w:pPr>
    </w:p>
    <w:p w:rsidR="00CF15B2" w:rsidRPr="00FD7A6D" w:rsidRDefault="00CF15B2" w:rsidP="00CF15B2">
      <w:pPr>
        <w:shd w:val="clear" w:color="auto" w:fill="FFFFFF"/>
        <w:spacing w:after="120" w:line="234" w:lineRule="atLeast"/>
        <w:rPr>
          <w:sz w:val="22"/>
          <w:szCs w:val="22"/>
          <w:lang w:val="vi-VN"/>
        </w:rPr>
      </w:pPr>
      <w:r w:rsidRPr="00FD7A6D">
        <w:rPr>
          <w:sz w:val="22"/>
          <w:szCs w:val="22"/>
          <w:lang w:val="vi-VN"/>
        </w:rPr>
        <w:t>__________________________</w:t>
      </w:r>
    </w:p>
    <w:p w:rsidR="00CF15B2" w:rsidRPr="00661785" w:rsidRDefault="00CF15B2">
      <w:pPr>
        <w:shd w:val="clear" w:color="auto" w:fill="FFFFFF"/>
        <w:spacing w:after="120" w:line="234" w:lineRule="atLeast"/>
        <w:jc w:val="both"/>
        <w:rPr>
          <w:sz w:val="22"/>
          <w:szCs w:val="22"/>
          <w:lang w:val="vi-VN"/>
        </w:rPr>
      </w:pPr>
      <w:r w:rsidRPr="00661785">
        <w:rPr>
          <w:sz w:val="22"/>
          <w:szCs w:val="22"/>
          <w:vertAlign w:val="superscript"/>
          <w:lang w:val="vi-VN"/>
        </w:rPr>
        <w:t>(1)</w:t>
      </w:r>
      <w:r w:rsidRPr="00661785">
        <w:rPr>
          <w:sz w:val="22"/>
          <w:szCs w:val="22"/>
          <w:lang w:val="vi-VN"/>
        </w:rPr>
        <w:t>. Chỉ ghi đối với cơ sở công nghiệp nông thôn là doanh nghiệp nhỏ và vừa. Hợp tác xã, Tổ hợp tác, Hộ kinh doanh cá thể, các cơ sở công nghiệp áp dụng sản xuất sạch hơn không phải ghi phần này.</w:t>
      </w:r>
    </w:p>
    <w:p w:rsidR="00CF15B2" w:rsidRPr="00FD7A6D" w:rsidRDefault="00CF15B2" w:rsidP="00CF15B2">
      <w:pPr>
        <w:shd w:val="clear" w:color="auto" w:fill="FFFFFF"/>
        <w:spacing w:after="120" w:line="234" w:lineRule="atLeast"/>
        <w:jc w:val="center"/>
        <w:rPr>
          <w:b/>
          <w:bCs/>
          <w:sz w:val="22"/>
          <w:szCs w:val="22"/>
          <w:lang w:val="vi-VN"/>
        </w:rPr>
      </w:pPr>
    </w:p>
    <w:p w:rsidR="00CF15B2" w:rsidRPr="00FD7A6D" w:rsidRDefault="00CF15B2" w:rsidP="00CF15B2">
      <w:pPr>
        <w:shd w:val="clear" w:color="auto" w:fill="FFFFFF"/>
        <w:spacing w:after="120" w:line="234" w:lineRule="atLeast"/>
        <w:jc w:val="center"/>
        <w:rPr>
          <w:b/>
          <w:bCs/>
          <w:sz w:val="22"/>
          <w:szCs w:val="22"/>
          <w:lang w:val="vi-VN"/>
        </w:rPr>
      </w:pPr>
    </w:p>
    <w:p w:rsidR="00CF15B2" w:rsidRPr="00FD7A6D" w:rsidRDefault="00CF15B2" w:rsidP="006C7912">
      <w:pPr>
        <w:shd w:val="clear" w:color="auto" w:fill="FFFFFF"/>
        <w:jc w:val="center"/>
        <w:rPr>
          <w:b/>
          <w:bCs/>
          <w:sz w:val="28"/>
          <w:szCs w:val="22"/>
          <w:lang w:val="vi-VN"/>
        </w:rPr>
      </w:pPr>
      <w:r w:rsidRPr="00FD7A6D">
        <w:rPr>
          <w:b/>
          <w:bCs/>
          <w:sz w:val="28"/>
          <w:szCs w:val="22"/>
          <w:lang w:val="vi-VN"/>
        </w:rPr>
        <w:lastRenderedPageBreak/>
        <w:t>Mẫu số 16</w:t>
      </w:r>
      <w:r w:rsidR="006C7912" w:rsidRPr="00FD7A6D">
        <w:rPr>
          <w:rStyle w:val="FootnoteReference"/>
          <w:b/>
          <w:bCs/>
          <w:sz w:val="28"/>
          <w:szCs w:val="22"/>
          <w:lang w:val="vi-VN"/>
        </w:rPr>
        <w:footnoteReference w:id="85"/>
      </w:r>
    </w:p>
    <w:p w:rsidR="00CF15B2" w:rsidRPr="00FD7A6D" w:rsidRDefault="00CF15B2" w:rsidP="00CF15B2">
      <w:pPr>
        <w:shd w:val="clear" w:color="auto" w:fill="FFFFFF"/>
        <w:jc w:val="center"/>
        <w:rPr>
          <w:b/>
          <w:bCs/>
          <w:sz w:val="22"/>
          <w:szCs w:val="22"/>
          <w:lang w:val="vi-VN"/>
        </w:rPr>
      </w:pPr>
    </w:p>
    <w:p w:rsidR="00CF15B2" w:rsidRPr="00FD7A6D" w:rsidRDefault="00CF15B2" w:rsidP="00CF15B2">
      <w:pPr>
        <w:shd w:val="clear" w:color="auto" w:fill="FFFFFF"/>
        <w:jc w:val="center"/>
        <w:rPr>
          <w:b/>
          <w:bCs/>
          <w:sz w:val="28"/>
          <w:szCs w:val="28"/>
          <w:lang w:val="vi-VN"/>
        </w:rPr>
      </w:pPr>
      <w:r w:rsidRPr="00FD7A6D">
        <w:rPr>
          <w:b/>
          <w:bCs/>
          <w:sz w:val="28"/>
          <w:szCs w:val="28"/>
          <w:lang w:val="vi-VN"/>
        </w:rPr>
        <w:t>BẢN ĐĂNG KÝ KẾ HOẠCH KHUYẾN CÔNG QUỐC GIA NĂM….</w:t>
      </w:r>
    </w:p>
    <w:p w:rsidR="00CF15B2" w:rsidRPr="00FD7A6D" w:rsidRDefault="00CF15B2" w:rsidP="00CF15B2">
      <w:pPr>
        <w:shd w:val="clear" w:color="auto" w:fill="FFFFFF"/>
        <w:jc w:val="center"/>
        <w:rPr>
          <w:bCs/>
          <w:i/>
          <w:sz w:val="22"/>
          <w:szCs w:val="22"/>
          <w:lang w:val="vi-VN"/>
        </w:rPr>
      </w:pPr>
      <w:r w:rsidRPr="00FD7A6D">
        <w:rPr>
          <w:bCs/>
          <w:i/>
          <w:sz w:val="22"/>
          <w:szCs w:val="22"/>
          <w:lang w:val="vi-VN"/>
        </w:rPr>
        <w:t>(Áp dụng đối với nội dung hoạt động khuyến công thuộc các</w:t>
      </w:r>
    </w:p>
    <w:p w:rsidR="00CF15B2" w:rsidRPr="00FD7A6D" w:rsidRDefault="00CF15B2" w:rsidP="00CF15B2">
      <w:pPr>
        <w:shd w:val="clear" w:color="auto" w:fill="FFFFFF"/>
        <w:jc w:val="center"/>
        <w:rPr>
          <w:bCs/>
          <w:i/>
          <w:sz w:val="22"/>
          <w:szCs w:val="22"/>
          <w:lang w:val="vi-VN"/>
        </w:rPr>
      </w:pPr>
      <w:r w:rsidRPr="00FD7A6D">
        <w:rPr>
          <w:bCs/>
          <w:i/>
          <w:sz w:val="22"/>
          <w:szCs w:val="22"/>
          <w:lang w:val="vi-VN"/>
        </w:rPr>
        <w:t xml:space="preserve"> năm tiếp theo năm đầu kỳ kế hoạch của đề án điểm)</w:t>
      </w:r>
    </w:p>
    <w:p w:rsidR="00CF15B2" w:rsidRPr="00FD7A6D" w:rsidRDefault="00CF15B2" w:rsidP="00CF15B2">
      <w:pPr>
        <w:shd w:val="clear" w:color="auto" w:fill="FFFFFF"/>
        <w:jc w:val="center"/>
        <w:rPr>
          <w:b/>
          <w:bCs/>
          <w:sz w:val="28"/>
          <w:szCs w:val="28"/>
          <w:lang w:val="vi-VN"/>
        </w:rPr>
      </w:pPr>
    </w:p>
    <w:p w:rsidR="00CF15B2" w:rsidRPr="00FD7A6D" w:rsidRDefault="00CF15B2" w:rsidP="00CF15B2">
      <w:pPr>
        <w:shd w:val="clear" w:color="auto" w:fill="FFFFFF"/>
        <w:jc w:val="center"/>
        <w:rPr>
          <w:bCs/>
          <w:sz w:val="28"/>
          <w:szCs w:val="28"/>
          <w:lang w:val="vi-VN"/>
        </w:rPr>
      </w:pPr>
      <w:r w:rsidRPr="00FD7A6D">
        <w:rPr>
          <w:bCs/>
          <w:sz w:val="28"/>
          <w:szCs w:val="28"/>
          <w:lang w:val="vi-VN"/>
        </w:rPr>
        <w:t>Kính gửi:    - Cục Công Thương địa phương, Bộ Công Thương</w:t>
      </w:r>
    </w:p>
    <w:p w:rsidR="00CF15B2" w:rsidRPr="00FD7A6D" w:rsidRDefault="006C7912" w:rsidP="006C7912">
      <w:pPr>
        <w:shd w:val="clear" w:color="auto" w:fill="FFFFFF"/>
        <w:ind w:left="1440" w:firstLine="720"/>
        <w:rPr>
          <w:bCs/>
          <w:sz w:val="28"/>
          <w:szCs w:val="28"/>
          <w:lang w:val="vi-VN"/>
        </w:rPr>
      </w:pPr>
      <w:r w:rsidRPr="00FD7A6D">
        <w:rPr>
          <w:bCs/>
          <w:sz w:val="28"/>
          <w:szCs w:val="28"/>
        </w:rPr>
        <w:t xml:space="preserve">   </w:t>
      </w:r>
      <w:r w:rsidR="00CF15B2" w:rsidRPr="00FD7A6D">
        <w:rPr>
          <w:bCs/>
          <w:sz w:val="28"/>
          <w:szCs w:val="28"/>
          <w:lang w:val="vi-VN"/>
        </w:rPr>
        <w:t>- Sở Công Thương …… (nơi triển khai đề án)</w:t>
      </w:r>
    </w:p>
    <w:p w:rsidR="00CF15B2" w:rsidRPr="00FD7A6D" w:rsidRDefault="00CF15B2" w:rsidP="00CF15B2">
      <w:pPr>
        <w:shd w:val="clear" w:color="auto" w:fill="FFFFFF"/>
        <w:jc w:val="center"/>
        <w:rPr>
          <w:bCs/>
          <w:sz w:val="28"/>
          <w:szCs w:val="28"/>
          <w:lang w:val="vi-VN"/>
        </w:rPr>
      </w:pPr>
    </w:p>
    <w:p w:rsidR="00CF15B2" w:rsidRPr="00FD7A6D" w:rsidRDefault="00CF15B2" w:rsidP="00CF15B2">
      <w:pPr>
        <w:shd w:val="clear" w:color="auto" w:fill="FFFFFF"/>
        <w:spacing w:before="60" w:after="60"/>
        <w:ind w:firstLine="720"/>
        <w:jc w:val="both"/>
        <w:rPr>
          <w:spacing w:val="-4"/>
          <w:sz w:val="28"/>
          <w:szCs w:val="28"/>
          <w:lang w:val="vi-VN"/>
        </w:rPr>
      </w:pPr>
      <w:r w:rsidRPr="00FD7A6D">
        <w:rPr>
          <w:i/>
          <w:iCs/>
          <w:spacing w:val="-4"/>
          <w:sz w:val="28"/>
          <w:szCs w:val="28"/>
          <w:lang w:val="vi-VN"/>
        </w:rPr>
        <w:t>- Căn cứ Nghị định số </w:t>
      </w:r>
      <w:hyperlink r:id="rId33" w:tgtFrame="_blank" w:history="1">
        <w:r w:rsidRPr="00FD7A6D">
          <w:rPr>
            <w:i/>
            <w:iCs/>
            <w:spacing w:val="-4"/>
            <w:sz w:val="28"/>
            <w:szCs w:val="28"/>
            <w:lang w:val="vi-VN"/>
          </w:rPr>
          <w:t>45/2012/NĐ-CP</w:t>
        </w:r>
      </w:hyperlink>
      <w:r w:rsidRPr="00FD7A6D">
        <w:rPr>
          <w:i/>
          <w:iCs/>
          <w:spacing w:val="-4"/>
          <w:sz w:val="28"/>
          <w:szCs w:val="28"/>
          <w:lang w:val="vi-VN"/>
        </w:rPr>
        <w:t> ngày 21 tháng 5 năm 2012 của Chính phủ về khuyến công;</w:t>
      </w:r>
    </w:p>
    <w:p w:rsidR="00CF15B2" w:rsidRPr="00FD7A6D" w:rsidRDefault="00CF15B2" w:rsidP="00CF15B2">
      <w:pPr>
        <w:shd w:val="clear" w:color="auto" w:fill="FFFFFF"/>
        <w:spacing w:before="60" w:after="60"/>
        <w:ind w:firstLine="720"/>
        <w:jc w:val="both"/>
        <w:rPr>
          <w:i/>
          <w:iCs/>
          <w:sz w:val="28"/>
          <w:szCs w:val="28"/>
          <w:lang w:val="vi-VN"/>
        </w:rPr>
      </w:pPr>
      <w:r w:rsidRPr="00FD7A6D">
        <w:rPr>
          <w:i/>
          <w:iCs/>
          <w:sz w:val="28"/>
          <w:szCs w:val="28"/>
          <w:lang w:val="vi-VN"/>
        </w:rPr>
        <w:t>- Căn cứ Thông tư  số </w:t>
      </w:r>
      <w:hyperlink r:id="rId34" w:tgtFrame="_blank" w:history="1">
        <w:r w:rsidRPr="00FD7A6D">
          <w:rPr>
            <w:i/>
            <w:iCs/>
            <w:sz w:val="28"/>
            <w:szCs w:val="28"/>
            <w:lang w:val="vi-VN"/>
          </w:rPr>
          <w:t>46/2012/TT-BCT</w:t>
        </w:r>
      </w:hyperlink>
      <w:r w:rsidRPr="00FD7A6D">
        <w:rPr>
          <w:i/>
          <w:iCs/>
          <w:sz w:val="28"/>
          <w:szCs w:val="28"/>
          <w:lang w:val="vi-VN"/>
        </w:rPr>
        <w:t> ngày  28 tháng 12 năm 2012 của Bộ trưởng Bộ Công Thương quy định chi tiết một số nội dung của Nghị định số </w:t>
      </w:r>
      <w:hyperlink r:id="rId35" w:tgtFrame="_blank" w:history="1">
        <w:r w:rsidRPr="00FD7A6D">
          <w:rPr>
            <w:i/>
            <w:iCs/>
            <w:sz w:val="28"/>
            <w:szCs w:val="28"/>
            <w:lang w:val="vi-VN"/>
          </w:rPr>
          <w:t>45/2012/NĐ-CP</w:t>
        </w:r>
      </w:hyperlink>
      <w:r w:rsidRPr="00FD7A6D">
        <w:rPr>
          <w:i/>
          <w:iCs/>
          <w:sz w:val="28"/>
          <w:szCs w:val="28"/>
          <w:lang w:val="vi-VN"/>
        </w:rPr>
        <w:t> của Chính phủ (được sửa đổi, bổ sung bởi Thông tư số 20/2017/TT-BCT ngày 29 tháng 9 năm 2017);</w:t>
      </w:r>
    </w:p>
    <w:p w:rsidR="00CF15B2" w:rsidRPr="00FD7A6D" w:rsidRDefault="00CF15B2" w:rsidP="00CF15B2">
      <w:pPr>
        <w:shd w:val="clear" w:color="auto" w:fill="FFFFFF"/>
        <w:spacing w:before="120" w:after="120"/>
        <w:ind w:firstLine="720"/>
        <w:jc w:val="both"/>
        <w:rPr>
          <w:i/>
          <w:iCs/>
          <w:sz w:val="28"/>
          <w:szCs w:val="28"/>
          <w:lang w:val="vi-VN"/>
        </w:rPr>
      </w:pPr>
      <w:r w:rsidRPr="00FD7A6D">
        <w:rPr>
          <w:i/>
          <w:iCs/>
          <w:spacing w:val="-4"/>
          <w:sz w:val="28"/>
          <w:szCs w:val="28"/>
          <w:lang w:val="vi-VN"/>
        </w:rPr>
        <w:t>- Căn cứ Thông tư số </w:t>
      </w:r>
      <w:hyperlink r:id="rId36" w:tgtFrame="_blank" w:history="1">
        <w:r w:rsidRPr="00FD7A6D">
          <w:rPr>
            <w:i/>
            <w:iCs/>
            <w:spacing w:val="-4"/>
            <w:sz w:val="28"/>
            <w:szCs w:val="28"/>
            <w:lang w:val="vi-VN"/>
          </w:rPr>
          <w:t>36/2013/TT-BCT </w:t>
        </w:r>
      </w:hyperlink>
      <w:r w:rsidRPr="00FD7A6D">
        <w:rPr>
          <w:i/>
          <w:iCs/>
          <w:spacing w:val="-4"/>
          <w:sz w:val="28"/>
          <w:szCs w:val="28"/>
          <w:lang w:val="vi-VN"/>
        </w:rPr>
        <w:t> ngày 27  tháng 12  năm 2013 của Bộ trưởng Bộ Công Thương quy định về việc xây dựng kế hoạch, tổ chức thực hiện và quản lý kinh phí khuyến công quốc gia (</w:t>
      </w:r>
      <w:r w:rsidRPr="00FD7A6D">
        <w:rPr>
          <w:i/>
          <w:iCs/>
          <w:sz w:val="28"/>
          <w:szCs w:val="28"/>
          <w:lang w:val="vi-VN"/>
        </w:rPr>
        <w:t xml:space="preserve">được sửa đổi, bổ sung bởi Thông tư số </w:t>
      </w:r>
      <w:r w:rsidR="0097242C">
        <w:rPr>
          <w:i/>
          <w:iCs/>
          <w:sz w:val="28"/>
          <w:szCs w:val="28"/>
        </w:rPr>
        <w:t>17</w:t>
      </w:r>
      <w:r w:rsidRPr="00FD7A6D">
        <w:rPr>
          <w:i/>
          <w:iCs/>
          <w:sz w:val="28"/>
          <w:szCs w:val="28"/>
          <w:lang w:val="vi-VN"/>
        </w:rPr>
        <w:t xml:space="preserve">/2018/TT-BCT ngày </w:t>
      </w:r>
      <w:r w:rsidR="0097242C">
        <w:rPr>
          <w:i/>
          <w:iCs/>
          <w:sz w:val="28"/>
          <w:szCs w:val="28"/>
        </w:rPr>
        <w:t>10</w:t>
      </w:r>
      <w:r w:rsidRPr="00FD7A6D">
        <w:rPr>
          <w:i/>
          <w:iCs/>
          <w:sz w:val="28"/>
          <w:szCs w:val="28"/>
          <w:lang w:val="vi-VN"/>
        </w:rPr>
        <w:t xml:space="preserve"> tháng </w:t>
      </w:r>
      <w:r w:rsidR="0097242C">
        <w:rPr>
          <w:i/>
          <w:iCs/>
          <w:sz w:val="28"/>
          <w:szCs w:val="28"/>
        </w:rPr>
        <w:t>7</w:t>
      </w:r>
      <w:r w:rsidRPr="00FD7A6D">
        <w:rPr>
          <w:i/>
          <w:iCs/>
          <w:sz w:val="28"/>
          <w:szCs w:val="28"/>
          <w:lang w:val="vi-VN"/>
        </w:rPr>
        <w:t xml:space="preserve"> năm 2018);</w:t>
      </w:r>
    </w:p>
    <w:p w:rsidR="00CF15B2" w:rsidRPr="00FD7A6D" w:rsidRDefault="00CF15B2" w:rsidP="00CF15B2">
      <w:pPr>
        <w:shd w:val="clear" w:color="auto" w:fill="FFFFFF"/>
        <w:spacing w:before="120" w:after="120"/>
        <w:ind w:firstLine="720"/>
        <w:jc w:val="both"/>
        <w:rPr>
          <w:sz w:val="28"/>
          <w:szCs w:val="28"/>
          <w:lang w:val="vi-VN"/>
        </w:rPr>
      </w:pPr>
      <w:r w:rsidRPr="00FD7A6D">
        <w:rPr>
          <w:i/>
          <w:iCs/>
          <w:sz w:val="28"/>
          <w:szCs w:val="28"/>
          <w:lang w:val="vi-VN"/>
        </w:rPr>
        <w:t>- Căn cứ  (tên đề án) đã được Bộ Công Thương phê duyệt  kinh phí khuyến công quốc gia thực hiện năm….;</w:t>
      </w:r>
    </w:p>
    <w:p w:rsidR="00CF15B2" w:rsidRPr="00FD7A6D" w:rsidRDefault="00CF15B2" w:rsidP="00CF15B2">
      <w:pPr>
        <w:spacing w:before="120" w:after="120"/>
        <w:ind w:firstLine="720"/>
        <w:jc w:val="both"/>
        <w:rPr>
          <w:i/>
          <w:iCs/>
          <w:sz w:val="28"/>
          <w:szCs w:val="28"/>
          <w:lang w:val="vi-VN"/>
        </w:rPr>
      </w:pPr>
      <w:r w:rsidRPr="00FD7A6D">
        <w:rPr>
          <w:i/>
          <w:iCs/>
          <w:sz w:val="28"/>
          <w:szCs w:val="28"/>
          <w:lang w:val="vi-VN"/>
        </w:rPr>
        <w:t>- Căn cứ tình hình triển khai (tên đề án) năm……. và kết quả kiểm tra thực tế tại cơ sở công nghiệp nông thôn;</w:t>
      </w:r>
    </w:p>
    <w:p w:rsidR="00CF15B2" w:rsidRPr="00FD7A6D" w:rsidRDefault="00CF15B2" w:rsidP="00CF15B2">
      <w:pPr>
        <w:spacing w:before="120" w:after="120"/>
        <w:ind w:firstLine="720"/>
        <w:jc w:val="both"/>
        <w:rPr>
          <w:bCs/>
          <w:sz w:val="28"/>
          <w:szCs w:val="28"/>
          <w:lang w:val="vi-VN"/>
        </w:rPr>
      </w:pPr>
      <w:r w:rsidRPr="00FD7A6D">
        <w:rPr>
          <w:bCs/>
          <w:i/>
          <w:sz w:val="28"/>
          <w:szCs w:val="28"/>
          <w:lang w:val="vi-VN"/>
        </w:rPr>
        <w:t>(Tên đơn vị thực hiện)</w:t>
      </w:r>
      <w:r w:rsidRPr="00FD7A6D">
        <w:rPr>
          <w:bCs/>
          <w:sz w:val="28"/>
          <w:szCs w:val="28"/>
          <w:lang w:val="vi-VN"/>
        </w:rPr>
        <w:t xml:space="preserve"> ……đăng ký các nội dung hoạt động khuyến công thực hiện trong năm…, thuộc đề án điểm …</w:t>
      </w:r>
      <w:r w:rsidRPr="00FD7A6D">
        <w:rPr>
          <w:bCs/>
          <w:i/>
          <w:sz w:val="28"/>
          <w:szCs w:val="28"/>
          <w:lang w:val="vi-VN"/>
        </w:rPr>
        <w:t xml:space="preserve">(Tên đề án điểm), </w:t>
      </w:r>
      <w:r w:rsidRPr="00FD7A6D">
        <w:rPr>
          <w:bCs/>
          <w:sz w:val="28"/>
          <w:szCs w:val="28"/>
          <w:lang w:val="vi-VN"/>
        </w:rPr>
        <w:t>như sau:</w:t>
      </w:r>
    </w:p>
    <w:p w:rsidR="00CF15B2" w:rsidRPr="00FD7A6D" w:rsidRDefault="00CF15B2" w:rsidP="00CF15B2">
      <w:pPr>
        <w:spacing w:before="120" w:after="120"/>
        <w:ind w:firstLine="720"/>
        <w:jc w:val="both"/>
        <w:rPr>
          <w:sz w:val="28"/>
          <w:szCs w:val="28"/>
          <w:lang w:val="vi-VN"/>
        </w:rPr>
      </w:pPr>
      <w:r w:rsidRPr="00FD7A6D">
        <w:rPr>
          <w:b/>
          <w:bCs/>
          <w:sz w:val="28"/>
          <w:szCs w:val="28"/>
          <w:lang w:val="vi-VN"/>
        </w:rPr>
        <w:t>I. NỘI DUNG VÀ TIẾN ĐỘ</w:t>
      </w:r>
    </w:p>
    <w:p w:rsidR="00CF15B2" w:rsidRPr="00FD7A6D" w:rsidRDefault="00CF15B2" w:rsidP="00CF15B2">
      <w:pPr>
        <w:spacing w:before="120" w:after="120"/>
        <w:ind w:firstLine="720"/>
        <w:jc w:val="both"/>
        <w:rPr>
          <w:b/>
          <w:bCs/>
          <w:sz w:val="28"/>
          <w:szCs w:val="28"/>
          <w:lang w:val="vi-VN"/>
        </w:rPr>
      </w:pPr>
      <w:r w:rsidRPr="00FD7A6D">
        <w:rPr>
          <w:b/>
          <w:bCs/>
          <w:sz w:val="28"/>
          <w:szCs w:val="28"/>
          <w:lang w:val="vi-VN"/>
        </w:rPr>
        <w:t>1. Tên nội dung hoạt động 1: …………………………………………….</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b/>
          <w:bCs/>
          <w:sz w:val="28"/>
          <w:szCs w:val="28"/>
          <w:lang w:val="vi-VN"/>
        </w:rPr>
        <w:t>1.1. Đơn vị thụ hưởng 1</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a) Các thông tin cơ bản</w:t>
      </w:r>
    </w:p>
    <w:p w:rsidR="00CF15B2" w:rsidRPr="00FD7A6D" w:rsidRDefault="00CF15B2" w:rsidP="00CF15B2">
      <w:pPr>
        <w:shd w:val="clear" w:color="auto" w:fill="FFFFFF"/>
        <w:spacing w:before="120" w:after="120"/>
        <w:ind w:firstLine="720"/>
        <w:rPr>
          <w:sz w:val="28"/>
          <w:szCs w:val="28"/>
          <w:lang w:val="vi-VN"/>
        </w:rPr>
      </w:pPr>
      <w:r w:rsidRPr="00FD7A6D">
        <w:rPr>
          <w:sz w:val="28"/>
          <w:szCs w:val="28"/>
          <w:lang w:val="vi-VN"/>
        </w:rPr>
        <w:t>- Tên cơ sở công nghiệp nông thôn .........; Giấy chứng nhận đăng ký kinh doanh/Mã số doanh nghiệp theo Giấy chứng nhận đăng ký doanh nghiệp số:...; ngành nghề kinh doanh (có liên quan):…; ngày cấp:……; nơi cấp.........</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 Địa chỉ trụ sở chính:</w:t>
      </w:r>
      <w:r w:rsidR="006C7912" w:rsidRPr="00FD7A6D">
        <w:rPr>
          <w:sz w:val="28"/>
          <w:szCs w:val="28"/>
        </w:rPr>
        <w:t xml:space="preserve"> </w:t>
      </w:r>
      <w:r w:rsidRPr="00FD7A6D">
        <w:rPr>
          <w:sz w:val="28"/>
          <w:szCs w:val="28"/>
          <w:lang w:val="vi-VN"/>
        </w:rPr>
        <w:t>…….…..... Điện thoại</w:t>
      </w:r>
      <w:r w:rsidR="006C7912" w:rsidRPr="00FD7A6D">
        <w:rPr>
          <w:sz w:val="28"/>
          <w:szCs w:val="28"/>
        </w:rPr>
        <w:t xml:space="preserve"> </w:t>
      </w:r>
      <w:r w:rsidRPr="00FD7A6D">
        <w:rPr>
          <w:sz w:val="28"/>
          <w:szCs w:val="28"/>
          <w:lang w:val="vi-VN"/>
        </w:rPr>
        <w:t>…....…….., Fax: ………....</w:t>
      </w:r>
      <w:r w:rsidRPr="00FD7A6D">
        <w:rPr>
          <w:sz w:val="28"/>
          <w:szCs w:val="28"/>
          <w:shd w:val="clear" w:color="auto" w:fill="FFFFFF"/>
          <w:lang w:val="vi-VN"/>
        </w:rPr>
        <w:t>..</w:t>
      </w:r>
    </w:p>
    <w:p w:rsidR="00CF15B2" w:rsidRPr="00FD7A6D" w:rsidRDefault="00CF15B2" w:rsidP="00CF15B2">
      <w:pPr>
        <w:shd w:val="clear" w:color="auto" w:fill="FFFFFF"/>
        <w:spacing w:before="120" w:after="120"/>
        <w:ind w:firstLine="720"/>
        <w:rPr>
          <w:sz w:val="28"/>
          <w:szCs w:val="28"/>
          <w:lang w:val="vi-VN"/>
        </w:rPr>
      </w:pPr>
      <w:r w:rsidRPr="00FD7A6D">
        <w:rPr>
          <w:sz w:val="28"/>
          <w:szCs w:val="28"/>
          <w:lang w:val="vi-VN"/>
        </w:rPr>
        <w:t>- Số lao động động tham gia bảo hiểm xã hội bình quân năm … là…lao động. Tổng doanh thu của năm là… đồng; Tổng nguồn vốn là…đồng theo Báo cáo tài chính năm....</w:t>
      </w:r>
      <w:r w:rsidRPr="00FD7A6D">
        <w:rPr>
          <w:sz w:val="28"/>
          <w:szCs w:val="28"/>
          <w:vertAlign w:val="superscript"/>
          <w:lang w:val="vi-VN"/>
        </w:rPr>
        <w:t xml:space="preserve"> (1)</w:t>
      </w:r>
      <w:r w:rsidRPr="00FD7A6D">
        <w:rPr>
          <w:sz w:val="28"/>
          <w:szCs w:val="28"/>
          <w:lang w:val="vi-VN"/>
        </w:rPr>
        <w:t>.</w:t>
      </w:r>
    </w:p>
    <w:p w:rsidR="00CF15B2" w:rsidRPr="00FD7A6D" w:rsidRDefault="00CF15B2" w:rsidP="00CF15B2">
      <w:pPr>
        <w:shd w:val="clear" w:color="auto" w:fill="FFFFFF"/>
        <w:spacing w:before="120" w:after="120"/>
        <w:ind w:firstLine="720"/>
        <w:rPr>
          <w:sz w:val="28"/>
          <w:szCs w:val="28"/>
          <w:lang w:val="vi-VN"/>
        </w:rPr>
      </w:pPr>
      <w:r w:rsidRPr="00FD7A6D">
        <w:rPr>
          <w:sz w:val="28"/>
          <w:szCs w:val="28"/>
          <w:lang w:val="vi-VN"/>
        </w:rPr>
        <w:lastRenderedPageBreak/>
        <w:t>Nhận xét: (Tên cơ sở công nghiệp nông thôn) là đúng đối tượng theo quy định.</w:t>
      </w:r>
    </w:p>
    <w:p w:rsidR="00CF15B2" w:rsidRPr="00FD7A6D" w:rsidRDefault="00CF15B2" w:rsidP="00CF15B2">
      <w:pPr>
        <w:spacing w:before="120" w:after="120"/>
        <w:ind w:firstLine="720"/>
        <w:jc w:val="both"/>
        <w:rPr>
          <w:sz w:val="28"/>
          <w:szCs w:val="28"/>
          <w:lang w:val="vi-VN"/>
        </w:rPr>
      </w:pPr>
      <w:r w:rsidRPr="00FD7A6D">
        <w:rPr>
          <w:sz w:val="28"/>
          <w:szCs w:val="28"/>
          <w:lang w:val="vi-VN"/>
        </w:rPr>
        <w:t xml:space="preserve">b) Riêng đối với nội dung ứng dụng máy móc thiết bị tiên tiến hoặc xây dựng mô hình trình diễn kỹ thuật: </w:t>
      </w:r>
      <w:r w:rsidRPr="00FD7A6D">
        <w:rPr>
          <w:iCs/>
          <w:sz w:val="28"/>
          <w:szCs w:val="28"/>
          <w:lang w:val="vi-VN"/>
        </w:rPr>
        <w:t xml:space="preserve">Tóm tắt những đặc điểm vượt trội của công nghệ, sản phẩm, máy móc,... cần hỗ trợ thực hiện theo quy định tại Thông tư số </w:t>
      </w:r>
      <w:hyperlink r:id="rId37" w:tgtFrame="_blank" w:history="1">
        <w:r w:rsidRPr="00FD7A6D">
          <w:rPr>
            <w:rStyle w:val="Hyperlink"/>
            <w:iCs/>
            <w:color w:val="auto"/>
            <w:sz w:val="28"/>
            <w:szCs w:val="28"/>
            <w:u w:val="none"/>
            <w:lang w:val="vi-VN"/>
          </w:rPr>
          <w:t>46/2012/TT-BCT</w:t>
        </w:r>
      </w:hyperlink>
      <w:r w:rsidRPr="00FD7A6D">
        <w:rPr>
          <w:iCs/>
          <w:sz w:val="28"/>
          <w:szCs w:val="28"/>
          <w:lang w:val="vi-VN"/>
        </w:rPr>
        <w:t> và Thông tư số 20/2017/TT-BCT.</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c) Nội dung, tiến độ, địa điểm triển khai</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 Nội dung và tiến độ: (Nêu cụ thể nội dung, chỉ tiêu, tiến độ thực hiện).</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 Địa điểm triển khai …………………</w:t>
      </w:r>
      <w:r w:rsidR="006C7912" w:rsidRPr="00FD7A6D">
        <w:rPr>
          <w:sz w:val="28"/>
          <w:szCs w:val="28"/>
        </w:rPr>
        <w:t>…</w:t>
      </w:r>
      <w:r w:rsidRPr="00FD7A6D">
        <w:rPr>
          <w:sz w:val="28"/>
          <w:szCs w:val="28"/>
          <w:lang w:val="vi-VN"/>
        </w:rPr>
        <w:t>….………………………………</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d) Tổng kinh phí: .... triệu đồng. Trong đó, Kinh phí KCQG: ..... triệu đồng; Kinh phí của cơ sở CNNT:... triệu đồng, ....</w:t>
      </w:r>
    </w:p>
    <w:p w:rsidR="00CF15B2" w:rsidRPr="00FD7A6D" w:rsidRDefault="00CF15B2" w:rsidP="00CF15B2">
      <w:pPr>
        <w:pStyle w:val="NormalWeb"/>
        <w:shd w:val="clear" w:color="auto" w:fill="FFFFFF"/>
        <w:spacing w:before="120" w:beforeAutospacing="0" w:after="120" w:afterAutospacing="0"/>
        <w:ind w:firstLine="720"/>
        <w:jc w:val="both"/>
        <w:rPr>
          <w:spacing w:val="-2"/>
          <w:sz w:val="28"/>
          <w:szCs w:val="28"/>
          <w:lang w:val="vi-VN"/>
        </w:rPr>
      </w:pPr>
      <w:r w:rsidRPr="00FD7A6D">
        <w:rPr>
          <w:spacing w:val="-2"/>
          <w:sz w:val="28"/>
          <w:szCs w:val="28"/>
          <w:lang w:val="vi-VN"/>
        </w:rPr>
        <w:t>Cam kết nội dung đề nghị hỗ trợ chưa được hỗ trợ từ bất kỳ nguồn ngân sách nào của Nhà nước.</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b/>
          <w:bCs/>
          <w:sz w:val="28"/>
          <w:szCs w:val="28"/>
          <w:lang w:val="vi-VN"/>
        </w:rPr>
        <w:t>1.2. Đơn vị thụ hưởng 2</w:t>
      </w:r>
      <w:r w:rsidRPr="00FD7A6D">
        <w:rPr>
          <w:sz w:val="28"/>
          <w:szCs w:val="28"/>
          <w:lang w:val="vi-VN"/>
        </w:rPr>
        <w:t xml:space="preserve">: </w:t>
      </w:r>
      <w:r w:rsidRPr="00FD7A6D">
        <w:rPr>
          <w:i/>
          <w:sz w:val="28"/>
          <w:szCs w:val="28"/>
          <w:lang w:val="vi-VN"/>
        </w:rPr>
        <w:t>(chi tiết  như mục 1.1)</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b/>
          <w:bCs/>
          <w:sz w:val="28"/>
          <w:szCs w:val="28"/>
          <w:lang w:val="vi-VN"/>
        </w:rPr>
        <w:t>2. Tên nội dung hoạt động 2:</w:t>
      </w:r>
      <w:r w:rsidRPr="00FD7A6D">
        <w:rPr>
          <w:sz w:val="28"/>
          <w:szCs w:val="28"/>
          <w:lang w:val="vi-VN"/>
        </w:rPr>
        <w:t> </w:t>
      </w:r>
      <w:r w:rsidRPr="00FD7A6D">
        <w:rPr>
          <w:i/>
          <w:iCs/>
          <w:sz w:val="28"/>
          <w:szCs w:val="28"/>
          <w:lang w:val="vi-VN"/>
        </w:rPr>
        <w:t>(</w:t>
      </w:r>
      <w:r w:rsidRPr="00FD7A6D">
        <w:rPr>
          <w:i/>
          <w:sz w:val="28"/>
          <w:szCs w:val="28"/>
          <w:lang w:val="vi-VN"/>
        </w:rPr>
        <w:t xml:space="preserve">tương tự </w:t>
      </w:r>
      <w:r w:rsidRPr="00FD7A6D">
        <w:rPr>
          <w:i/>
          <w:iCs/>
          <w:sz w:val="28"/>
          <w:szCs w:val="28"/>
          <w:lang w:val="vi-VN"/>
        </w:rPr>
        <w:t>như mục 1)</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b/>
          <w:bCs/>
          <w:sz w:val="28"/>
          <w:szCs w:val="28"/>
          <w:lang w:val="vi-VN"/>
        </w:rPr>
        <w:t>II. TỔ CHỨC THỰC HIỆN</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Nêu cụ thể phương án tổ chức thực hiện.</w:t>
      </w:r>
    </w:p>
    <w:p w:rsidR="00CF15B2" w:rsidRPr="00FD7A6D" w:rsidRDefault="00CF15B2" w:rsidP="00CF15B2">
      <w:pPr>
        <w:pStyle w:val="NormalWeb"/>
        <w:shd w:val="clear" w:color="auto" w:fill="FFFFFF"/>
        <w:spacing w:before="120" w:beforeAutospacing="0" w:after="120" w:afterAutospacing="0"/>
        <w:ind w:firstLine="720"/>
        <w:jc w:val="both"/>
        <w:rPr>
          <w:sz w:val="28"/>
          <w:szCs w:val="28"/>
          <w:lang w:val="vi-VN"/>
        </w:rPr>
      </w:pPr>
      <w:r w:rsidRPr="00FD7A6D">
        <w:rPr>
          <w:sz w:val="28"/>
          <w:szCs w:val="28"/>
          <w:lang w:val="vi-VN"/>
        </w:rPr>
        <w:t xml:space="preserve">Trên đây là kế hoạch triển khai thực hiện đề án KCQG điểm thực hiện năm …  </w:t>
      </w:r>
      <w:r w:rsidRPr="00FD7A6D">
        <w:rPr>
          <w:i/>
          <w:sz w:val="28"/>
          <w:szCs w:val="28"/>
          <w:lang w:val="vi-VN"/>
        </w:rPr>
        <w:t xml:space="preserve">(Tên đề án) </w:t>
      </w:r>
      <w:r w:rsidRPr="00FD7A6D">
        <w:rPr>
          <w:sz w:val="28"/>
          <w:szCs w:val="28"/>
          <w:lang w:val="vi-VN"/>
        </w:rPr>
        <w:t>của Trung tâm khuyến công… Đề nghị Sở Công Thương thẩm định cấp cơ sở, Cục Công Thương địa phương, tổng hợp thẩm định cấp Bộ và trình Bộ trưởng Bộ Công Thương phê duyệt./.</w:t>
      </w:r>
    </w:p>
    <w:tbl>
      <w:tblPr>
        <w:tblW w:w="9322" w:type="dxa"/>
        <w:tblCellSpacing w:w="0" w:type="dxa"/>
        <w:shd w:val="clear" w:color="auto" w:fill="FFFFFF"/>
        <w:tblCellMar>
          <w:left w:w="0" w:type="dxa"/>
          <w:right w:w="0" w:type="dxa"/>
        </w:tblCellMar>
        <w:tblLook w:val="04A0"/>
      </w:tblPr>
      <w:tblGrid>
        <w:gridCol w:w="4928"/>
        <w:gridCol w:w="4394"/>
      </w:tblGrid>
      <w:tr w:rsidR="00CF15B2" w:rsidRPr="00FD7A6D" w:rsidTr="00E161B8">
        <w:trPr>
          <w:tblCellSpacing w:w="0" w:type="dxa"/>
        </w:trPr>
        <w:tc>
          <w:tcPr>
            <w:tcW w:w="4928" w:type="dxa"/>
            <w:shd w:val="clear" w:color="auto" w:fill="FFFFFF"/>
            <w:tcMar>
              <w:top w:w="0" w:type="dxa"/>
              <w:left w:w="108" w:type="dxa"/>
              <w:bottom w:w="0" w:type="dxa"/>
              <w:right w:w="108" w:type="dxa"/>
            </w:tcMar>
            <w:hideMark/>
          </w:tcPr>
          <w:p w:rsidR="00CF15B2" w:rsidRPr="00FD7A6D" w:rsidRDefault="00CF15B2" w:rsidP="00E161B8">
            <w:pPr>
              <w:jc w:val="center"/>
              <w:rPr>
                <w:b/>
                <w:bCs/>
                <w:szCs w:val="28"/>
                <w:lang w:val="vi-VN"/>
              </w:rPr>
            </w:pPr>
          </w:p>
          <w:p w:rsidR="00CF15B2" w:rsidRPr="00FD7A6D" w:rsidRDefault="00CF15B2" w:rsidP="00E161B8">
            <w:pPr>
              <w:jc w:val="center"/>
              <w:rPr>
                <w:i/>
                <w:szCs w:val="28"/>
                <w:lang w:val="vi-VN"/>
              </w:rPr>
            </w:pPr>
          </w:p>
        </w:tc>
        <w:tc>
          <w:tcPr>
            <w:tcW w:w="4394" w:type="dxa"/>
            <w:shd w:val="clear" w:color="auto" w:fill="FFFFFF"/>
            <w:tcMar>
              <w:top w:w="0" w:type="dxa"/>
              <w:left w:w="108" w:type="dxa"/>
              <w:bottom w:w="0" w:type="dxa"/>
              <w:right w:w="108" w:type="dxa"/>
            </w:tcMar>
            <w:hideMark/>
          </w:tcPr>
          <w:p w:rsidR="00CF15B2" w:rsidRPr="00FD7A6D" w:rsidRDefault="00CF15B2" w:rsidP="00E161B8">
            <w:pPr>
              <w:jc w:val="center"/>
              <w:rPr>
                <w:b/>
                <w:bCs/>
                <w:szCs w:val="28"/>
                <w:lang w:val="vi-VN"/>
              </w:rPr>
            </w:pPr>
          </w:p>
          <w:p w:rsidR="00CF15B2" w:rsidRPr="00FD7A6D" w:rsidRDefault="00CF15B2" w:rsidP="00E161B8">
            <w:pPr>
              <w:jc w:val="center"/>
              <w:rPr>
                <w:b/>
                <w:bCs/>
                <w:szCs w:val="28"/>
                <w:lang w:val="vi-VN"/>
              </w:rPr>
            </w:pPr>
            <w:r w:rsidRPr="00FD7A6D">
              <w:rPr>
                <w:b/>
                <w:bCs/>
                <w:sz w:val="28"/>
                <w:szCs w:val="28"/>
                <w:lang w:val="vi-VN"/>
              </w:rPr>
              <w:t>TRUNG TÂM KHUYẾN CÔNG</w:t>
            </w:r>
          </w:p>
          <w:p w:rsidR="00CF15B2" w:rsidRPr="00FD7A6D" w:rsidRDefault="00CF15B2" w:rsidP="00E161B8">
            <w:pPr>
              <w:jc w:val="center"/>
              <w:rPr>
                <w:i/>
                <w:szCs w:val="28"/>
                <w:lang w:val="vi-VN"/>
              </w:rPr>
            </w:pPr>
            <w:r w:rsidRPr="00FD7A6D">
              <w:rPr>
                <w:bCs/>
                <w:i/>
                <w:sz w:val="28"/>
                <w:szCs w:val="28"/>
                <w:lang w:val="vi-VN"/>
              </w:rPr>
              <w:t>(ký tên, đóng dấu)</w:t>
            </w:r>
          </w:p>
        </w:tc>
      </w:tr>
    </w:tbl>
    <w:p w:rsidR="00CF15B2" w:rsidRPr="00FD7A6D" w:rsidRDefault="00CF15B2" w:rsidP="00CF15B2">
      <w:pPr>
        <w:spacing w:after="200" w:line="276" w:lineRule="auto"/>
        <w:rPr>
          <w:b/>
          <w:bCs/>
          <w:sz w:val="22"/>
          <w:szCs w:val="22"/>
          <w:lang w:val="vi-VN"/>
        </w:rPr>
      </w:pPr>
    </w:p>
    <w:p w:rsidR="00CF15B2" w:rsidRPr="00FD7A6D" w:rsidRDefault="00CF15B2" w:rsidP="00CF15B2">
      <w:pPr>
        <w:shd w:val="clear" w:color="auto" w:fill="FFFFFF"/>
        <w:jc w:val="center"/>
        <w:rPr>
          <w:b/>
          <w:bCs/>
          <w:sz w:val="22"/>
          <w:szCs w:val="22"/>
          <w:lang w:val="vi-VN"/>
        </w:rPr>
      </w:pPr>
    </w:p>
    <w:p w:rsidR="00CF15B2" w:rsidRPr="00FD7A6D" w:rsidRDefault="00CF15B2" w:rsidP="00CF15B2">
      <w:pPr>
        <w:shd w:val="clear" w:color="auto" w:fill="FFFFFF"/>
        <w:jc w:val="center"/>
        <w:rPr>
          <w:b/>
          <w:bCs/>
          <w:sz w:val="22"/>
          <w:szCs w:val="22"/>
          <w:lang w:val="vi-VN"/>
        </w:rPr>
      </w:pPr>
    </w:p>
    <w:p w:rsidR="00CF15B2" w:rsidRPr="00FD7A6D" w:rsidRDefault="00CF15B2" w:rsidP="00CF15B2">
      <w:pPr>
        <w:shd w:val="clear" w:color="auto" w:fill="FFFFFF"/>
        <w:spacing w:after="120" w:line="234" w:lineRule="atLeast"/>
        <w:rPr>
          <w:sz w:val="22"/>
          <w:szCs w:val="22"/>
          <w:lang w:val="vi-VN"/>
        </w:rPr>
      </w:pPr>
      <w:r w:rsidRPr="00FD7A6D">
        <w:rPr>
          <w:sz w:val="22"/>
          <w:szCs w:val="22"/>
          <w:lang w:val="vi-VN"/>
        </w:rPr>
        <w:t>__________________________</w:t>
      </w:r>
    </w:p>
    <w:p w:rsidR="00CF15B2" w:rsidRPr="00661785" w:rsidRDefault="00CF15B2" w:rsidP="00CF15B2">
      <w:pPr>
        <w:shd w:val="clear" w:color="auto" w:fill="FFFFFF"/>
        <w:spacing w:after="120" w:line="234" w:lineRule="atLeast"/>
        <w:jc w:val="both"/>
        <w:rPr>
          <w:sz w:val="22"/>
          <w:szCs w:val="22"/>
          <w:lang w:val="vi-VN"/>
        </w:rPr>
      </w:pPr>
      <w:r w:rsidRPr="00661785">
        <w:rPr>
          <w:sz w:val="22"/>
          <w:szCs w:val="22"/>
          <w:vertAlign w:val="superscript"/>
          <w:lang w:val="vi-VN"/>
        </w:rPr>
        <w:t>(1)</w:t>
      </w:r>
      <w:r w:rsidRPr="00661785">
        <w:rPr>
          <w:sz w:val="22"/>
          <w:szCs w:val="22"/>
          <w:lang w:val="vi-VN"/>
        </w:rPr>
        <w:t>. Chỉ ghi đối với cơ sở công nghiệp nông thôn là doanh nghiệp nhỏ và vừa. Hợp tác xã, Tổ hợp tác, Hộ kinh doanh cá thể, các cơ sở công nghiệp áp dụng sản xuất sạch hơn không phải ghi phần này.</w:t>
      </w:r>
    </w:p>
    <w:p w:rsidR="00CF15B2" w:rsidRPr="00FD7A6D" w:rsidRDefault="00CF15B2" w:rsidP="00CF15B2">
      <w:pPr>
        <w:shd w:val="clear" w:color="auto" w:fill="FFFFFF"/>
        <w:rPr>
          <w:b/>
          <w:bCs/>
          <w:sz w:val="22"/>
          <w:szCs w:val="22"/>
          <w:lang w:val="vi-VN"/>
        </w:rPr>
      </w:pPr>
    </w:p>
    <w:p w:rsidR="00CF15B2" w:rsidRPr="00FD7A6D" w:rsidRDefault="00CF15B2" w:rsidP="00CF15B2">
      <w:pPr>
        <w:shd w:val="clear" w:color="auto" w:fill="FFFFFF"/>
        <w:jc w:val="center"/>
        <w:rPr>
          <w:b/>
          <w:bCs/>
          <w:sz w:val="22"/>
          <w:szCs w:val="22"/>
          <w:lang w:val="vi-VN"/>
        </w:rPr>
      </w:pPr>
    </w:p>
    <w:p w:rsidR="00CF15B2" w:rsidRPr="00FD7A6D" w:rsidRDefault="00CF15B2" w:rsidP="00CF15B2">
      <w:pPr>
        <w:shd w:val="clear" w:color="auto" w:fill="FFFFFF"/>
        <w:rPr>
          <w:b/>
          <w:bCs/>
          <w:sz w:val="22"/>
          <w:szCs w:val="22"/>
          <w:lang w:val="vi-VN"/>
        </w:rPr>
      </w:pPr>
    </w:p>
    <w:p w:rsidR="00CF15B2" w:rsidRPr="00FD7A6D" w:rsidRDefault="00CF15B2" w:rsidP="00CF15B2">
      <w:pPr>
        <w:shd w:val="clear" w:color="auto" w:fill="FFFFFF"/>
        <w:jc w:val="center"/>
        <w:rPr>
          <w:b/>
          <w:bCs/>
          <w:sz w:val="22"/>
          <w:szCs w:val="22"/>
          <w:lang w:val="vi-VN"/>
        </w:rPr>
      </w:pPr>
    </w:p>
    <w:p w:rsidR="00CF15B2" w:rsidRPr="00FD7A6D" w:rsidRDefault="00CF15B2" w:rsidP="00CF15B2">
      <w:pPr>
        <w:shd w:val="clear" w:color="auto" w:fill="FFFFFF"/>
        <w:jc w:val="center"/>
        <w:rPr>
          <w:b/>
          <w:bCs/>
          <w:sz w:val="22"/>
          <w:szCs w:val="22"/>
          <w:lang w:val="vi-VN"/>
        </w:rPr>
      </w:pPr>
    </w:p>
    <w:p w:rsidR="00CF15B2" w:rsidRPr="00FD7A6D" w:rsidRDefault="00CF15B2" w:rsidP="00CF15B2">
      <w:pPr>
        <w:shd w:val="clear" w:color="auto" w:fill="FFFFFF"/>
        <w:jc w:val="center"/>
        <w:rPr>
          <w:b/>
          <w:bCs/>
          <w:sz w:val="22"/>
          <w:szCs w:val="22"/>
          <w:lang w:val="vi-VN"/>
        </w:rPr>
      </w:pPr>
    </w:p>
    <w:p w:rsidR="00CF15B2" w:rsidRPr="00FD7A6D" w:rsidRDefault="00CF15B2" w:rsidP="00CF15B2">
      <w:pPr>
        <w:shd w:val="clear" w:color="auto" w:fill="FFFFFF"/>
        <w:jc w:val="center"/>
        <w:rPr>
          <w:b/>
          <w:bCs/>
          <w:sz w:val="22"/>
          <w:szCs w:val="22"/>
          <w:lang w:val="vi-VN"/>
        </w:rPr>
      </w:pPr>
    </w:p>
    <w:p w:rsidR="00CF15B2" w:rsidRPr="00FD7A6D" w:rsidRDefault="00CF15B2" w:rsidP="00CF15B2">
      <w:pPr>
        <w:shd w:val="clear" w:color="auto" w:fill="FFFFFF"/>
        <w:jc w:val="center"/>
        <w:rPr>
          <w:b/>
          <w:bCs/>
          <w:sz w:val="22"/>
          <w:szCs w:val="22"/>
          <w:lang w:val="vi-VN"/>
        </w:rPr>
      </w:pPr>
    </w:p>
    <w:p w:rsidR="00CF15B2" w:rsidRPr="00FD7A6D" w:rsidRDefault="00CF15B2" w:rsidP="00CF15B2">
      <w:pPr>
        <w:shd w:val="clear" w:color="auto" w:fill="FFFFFF"/>
        <w:jc w:val="center"/>
        <w:rPr>
          <w:b/>
          <w:bCs/>
          <w:sz w:val="22"/>
          <w:szCs w:val="22"/>
          <w:lang w:val="vi-VN"/>
        </w:rPr>
      </w:pPr>
    </w:p>
    <w:p w:rsidR="00CF15B2" w:rsidRPr="00FD7A6D" w:rsidRDefault="00CF15B2" w:rsidP="00CF15B2">
      <w:pPr>
        <w:shd w:val="clear" w:color="auto" w:fill="FFFFFF"/>
        <w:jc w:val="center"/>
        <w:rPr>
          <w:b/>
          <w:bCs/>
          <w:sz w:val="22"/>
          <w:szCs w:val="22"/>
          <w:lang w:val="vi-VN"/>
        </w:rPr>
      </w:pPr>
    </w:p>
    <w:p w:rsidR="00CF15B2" w:rsidRPr="00FD7A6D" w:rsidRDefault="00CF15B2" w:rsidP="00CF15B2">
      <w:pPr>
        <w:shd w:val="clear" w:color="auto" w:fill="FFFFFF"/>
        <w:jc w:val="center"/>
        <w:rPr>
          <w:b/>
          <w:bCs/>
          <w:sz w:val="22"/>
          <w:szCs w:val="22"/>
          <w:lang w:val="vi-VN"/>
        </w:rPr>
      </w:pPr>
    </w:p>
    <w:p w:rsidR="00CF15B2" w:rsidRPr="00FD7A6D" w:rsidRDefault="00CF15B2" w:rsidP="006C7912">
      <w:pPr>
        <w:shd w:val="clear" w:color="auto" w:fill="FFFFFF"/>
        <w:jc w:val="center"/>
        <w:rPr>
          <w:b/>
          <w:bCs/>
          <w:sz w:val="28"/>
          <w:szCs w:val="22"/>
        </w:rPr>
      </w:pPr>
      <w:r w:rsidRPr="00FD7A6D">
        <w:rPr>
          <w:b/>
          <w:bCs/>
          <w:sz w:val="28"/>
          <w:szCs w:val="22"/>
          <w:lang w:val="vi-VN"/>
        </w:rPr>
        <w:lastRenderedPageBreak/>
        <w:t>Mẫu số 17</w:t>
      </w:r>
      <w:r w:rsidR="006646DB" w:rsidRPr="00FD7A6D">
        <w:rPr>
          <w:rStyle w:val="FootnoteReference"/>
          <w:b/>
          <w:bCs/>
          <w:sz w:val="28"/>
          <w:szCs w:val="22"/>
          <w:lang w:val="vi-VN"/>
        </w:rPr>
        <w:footnoteReference w:id="86"/>
      </w:r>
    </w:p>
    <w:p w:rsidR="00CF15B2" w:rsidRPr="00FD7A6D" w:rsidRDefault="00CF15B2" w:rsidP="00CF15B2">
      <w:pPr>
        <w:shd w:val="clear" w:color="auto" w:fill="FFFFFF"/>
        <w:jc w:val="center"/>
        <w:rPr>
          <w:b/>
          <w:bCs/>
          <w:sz w:val="22"/>
          <w:szCs w:val="22"/>
          <w:lang w:val="vi-VN"/>
        </w:rPr>
      </w:pPr>
    </w:p>
    <w:tbl>
      <w:tblPr>
        <w:tblW w:w="10632" w:type="dxa"/>
        <w:tblInd w:w="-885" w:type="dxa"/>
        <w:tblLook w:val="01E0"/>
      </w:tblPr>
      <w:tblGrid>
        <w:gridCol w:w="4991"/>
        <w:gridCol w:w="5641"/>
      </w:tblGrid>
      <w:tr w:rsidR="00CF15B2" w:rsidRPr="00FD7A6D" w:rsidTr="006C7912">
        <w:trPr>
          <w:trHeight w:val="967"/>
        </w:trPr>
        <w:tc>
          <w:tcPr>
            <w:tcW w:w="4991" w:type="dxa"/>
          </w:tcPr>
          <w:p w:rsidR="00CF15B2" w:rsidRPr="00FD7A6D" w:rsidRDefault="00CF15B2" w:rsidP="00E161B8">
            <w:pPr>
              <w:jc w:val="center"/>
              <w:rPr>
                <w:sz w:val="26"/>
                <w:szCs w:val="26"/>
                <w:lang w:val="vi-VN"/>
              </w:rPr>
            </w:pPr>
            <w:r w:rsidRPr="00FD7A6D">
              <w:rPr>
                <w:sz w:val="28"/>
                <w:szCs w:val="28"/>
                <w:lang w:val="vi-VN"/>
              </w:rPr>
              <w:t xml:space="preserve">   </w:t>
            </w:r>
            <w:r w:rsidRPr="00FD7A6D">
              <w:rPr>
                <w:sz w:val="26"/>
                <w:szCs w:val="26"/>
                <w:lang w:val="vi-VN"/>
              </w:rPr>
              <w:t>SỞ CÔNG THƯƠNG ……………….</w:t>
            </w:r>
          </w:p>
          <w:p w:rsidR="00CF15B2" w:rsidRPr="00FD7A6D" w:rsidRDefault="00CF15B2" w:rsidP="00E161B8">
            <w:pPr>
              <w:jc w:val="center"/>
              <w:rPr>
                <w:b/>
                <w:sz w:val="26"/>
                <w:szCs w:val="26"/>
                <w:lang w:val="vi-VN"/>
              </w:rPr>
            </w:pPr>
            <w:r w:rsidRPr="00FD7A6D">
              <w:rPr>
                <w:b/>
                <w:sz w:val="26"/>
                <w:szCs w:val="26"/>
                <w:lang w:val="vi-VN"/>
              </w:rPr>
              <w:t>HỘI ĐỒNG NGHIỆM THU CƠ SỞ</w:t>
            </w:r>
          </w:p>
          <w:p w:rsidR="00CF15B2" w:rsidRPr="00FD7A6D" w:rsidRDefault="00A71C11" w:rsidP="00E161B8">
            <w:pPr>
              <w:spacing w:before="120"/>
              <w:jc w:val="center"/>
              <w:rPr>
                <w:szCs w:val="28"/>
                <w:lang w:val="vi-VN"/>
              </w:rPr>
            </w:pPr>
            <w:r w:rsidRPr="00A71C11">
              <w:rPr>
                <w:b/>
                <w:noProof/>
                <w:sz w:val="28"/>
                <w:szCs w:val="28"/>
              </w:rPr>
              <w:pict>
                <v:shape id="Straight Arrow Connector 51" o:spid="_x0000_s1030" type="#_x0000_t32" style="position:absolute;left:0;text-align:left;margin-left:70.4pt;margin-top:3.8pt;width:99pt;height:0;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h8KAIAAEw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"/>
              </w:pict>
            </w:r>
          </w:p>
        </w:tc>
        <w:tc>
          <w:tcPr>
            <w:tcW w:w="5641" w:type="dxa"/>
          </w:tcPr>
          <w:p w:rsidR="00CF15B2" w:rsidRPr="00FD7A6D" w:rsidRDefault="00CF15B2" w:rsidP="00E161B8">
            <w:pPr>
              <w:rPr>
                <w:b/>
                <w:sz w:val="26"/>
                <w:szCs w:val="26"/>
                <w:lang w:val="vi-VN"/>
              </w:rPr>
            </w:pPr>
            <w:r w:rsidRPr="00FD7A6D">
              <w:rPr>
                <w:b/>
                <w:sz w:val="26"/>
                <w:szCs w:val="26"/>
                <w:lang w:val="vi-VN"/>
              </w:rPr>
              <w:t>CỘNG HOÀ XÃ HỘI CHỦ NGHĨA VIỆT NAM</w:t>
            </w:r>
          </w:p>
          <w:p w:rsidR="00CF15B2" w:rsidRPr="00FD7A6D" w:rsidRDefault="00CF15B2" w:rsidP="00E161B8">
            <w:pPr>
              <w:ind w:firstLine="34"/>
              <w:jc w:val="center"/>
              <w:rPr>
                <w:b/>
                <w:szCs w:val="28"/>
              </w:rPr>
            </w:pPr>
            <w:r w:rsidRPr="00FD7A6D">
              <w:rPr>
                <w:b/>
                <w:sz w:val="28"/>
                <w:szCs w:val="28"/>
              </w:rPr>
              <w:t>Độc lập - Tự do - Hạnh phúc</w:t>
            </w:r>
          </w:p>
          <w:p w:rsidR="00CF15B2" w:rsidRPr="00FD7A6D" w:rsidRDefault="00A71C11" w:rsidP="00E161B8">
            <w:pPr>
              <w:ind w:firstLine="34"/>
              <w:rPr>
                <w:szCs w:val="28"/>
              </w:rPr>
            </w:pPr>
            <w:r w:rsidRPr="00A71C11">
              <w:rPr>
                <w:noProof/>
                <w:sz w:val="28"/>
                <w:szCs w:val="28"/>
              </w:rPr>
              <w:pict>
                <v:line id="Straight Connector 53" o:spid="_x0000_s1029" style="position:absolute;left:0;text-align:left;z-index:251730944;visibility:visible;mso-wrap-distance-top:-3e-5mm;mso-wrap-distance-bottom:-3e-5mm" from="61.65pt,4.75pt" to="21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am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"/>
              </w:pict>
            </w:r>
          </w:p>
          <w:p w:rsidR="00CF15B2" w:rsidRPr="00FD7A6D" w:rsidRDefault="00CF15B2" w:rsidP="00E161B8">
            <w:pPr>
              <w:spacing w:before="120"/>
              <w:ind w:firstLine="34"/>
              <w:jc w:val="center"/>
              <w:rPr>
                <w:szCs w:val="28"/>
              </w:rPr>
            </w:pPr>
            <w:r w:rsidRPr="00FD7A6D">
              <w:rPr>
                <w:i/>
                <w:sz w:val="28"/>
                <w:szCs w:val="28"/>
              </w:rPr>
              <w:t xml:space="preserve">        ……, ngày … tháng …  năm …</w:t>
            </w:r>
          </w:p>
        </w:tc>
      </w:tr>
    </w:tbl>
    <w:p w:rsidR="00CF15B2" w:rsidRPr="00FD7A6D" w:rsidRDefault="00CF15B2" w:rsidP="00CF15B2">
      <w:pPr>
        <w:ind w:firstLine="567"/>
        <w:jc w:val="center"/>
        <w:rPr>
          <w:sz w:val="28"/>
          <w:szCs w:val="28"/>
        </w:rPr>
      </w:pPr>
    </w:p>
    <w:p w:rsidR="00CF15B2" w:rsidRPr="00FD7A6D" w:rsidRDefault="00CF15B2" w:rsidP="00CF15B2">
      <w:pPr>
        <w:ind w:firstLine="567"/>
        <w:jc w:val="center"/>
        <w:rPr>
          <w:b/>
          <w:sz w:val="28"/>
          <w:szCs w:val="28"/>
        </w:rPr>
      </w:pPr>
      <w:r w:rsidRPr="00FD7A6D">
        <w:rPr>
          <w:b/>
          <w:sz w:val="28"/>
          <w:szCs w:val="28"/>
        </w:rPr>
        <w:t>BIÊN BẢN HỌP ĐÁNH GIÁ CẤP CƠ SỞ</w:t>
      </w:r>
    </w:p>
    <w:p w:rsidR="00CF15B2" w:rsidRPr="00FD7A6D" w:rsidRDefault="00CF15B2" w:rsidP="00CF15B2">
      <w:pPr>
        <w:ind w:firstLine="567"/>
        <w:jc w:val="center"/>
        <w:rPr>
          <w:b/>
          <w:sz w:val="28"/>
          <w:szCs w:val="28"/>
        </w:rPr>
      </w:pPr>
      <w:r w:rsidRPr="00FD7A6D">
        <w:rPr>
          <w:b/>
          <w:sz w:val="28"/>
          <w:szCs w:val="28"/>
        </w:rPr>
        <w:t>KẾT QUẢ THỰC HIỆN ĐỀ ÁN KHUYẾN CÔNG QUỐC GIA</w:t>
      </w:r>
    </w:p>
    <w:p w:rsidR="00CF15B2" w:rsidRPr="00FD7A6D" w:rsidRDefault="00CF15B2" w:rsidP="00CF15B2">
      <w:pPr>
        <w:ind w:firstLine="567"/>
        <w:jc w:val="center"/>
        <w:rPr>
          <w:b/>
          <w:sz w:val="28"/>
          <w:szCs w:val="28"/>
        </w:rPr>
      </w:pPr>
      <w:r w:rsidRPr="00FD7A6D">
        <w:rPr>
          <w:b/>
          <w:sz w:val="28"/>
          <w:szCs w:val="28"/>
        </w:rPr>
        <w:t>VỀ SẢN XUẤT SẠCH HƠN</w:t>
      </w:r>
    </w:p>
    <w:p w:rsidR="00CF15B2" w:rsidRPr="00FD7A6D" w:rsidRDefault="00A71C11" w:rsidP="00CF15B2">
      <w:pPr>
        <w:ind w:firstLine="567"/>
        <w:jc w:val="center"/>
        <w:rPr>
          <w:b/>
          <w:sz w:val="28"/>
          <w:szCs w:val="28"/>
        </w:rPr>
      </w:pPr>
      <w:r>
        <w:rPr>
          <w:b/>
          <w:noProof/>
          <w:sz w:val="28"/>
          <w:szCs w:val="28"/>
        </w:rPr>
        <w:pict>
          <v:shape id="Straight Arrow Connector 54" o:spid="_x0000_s1028" type="#_x0000_t32" style="position:absolute;left:0;text-align:left;margin-left:157.2pt;margin-top:5.95pt;width:166.5pt;height:0;z-index:251732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M7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"/>
        </w:pict>
      </w:r>
    </w:p>
    <w:p w:rsidR="00CF15B2" w:rsidRPr="00FD7A6D" w:rsidRDefault="00CF15B2" w:rsidP="00CF15B2">
      <w:pPr>
        <w:ind w:firstLine="567"/>
        <w:jc w:val="center"/>
        <w:rPr>
          <w:i/>
          <w:sz w:val="28"/>
          <w:szCs w:val="28"/>
        </w:rPr>
      </w:pPr>
    </w:p>
    <w:p w:rsidR="00CF15B2" w:rsidRPr="00FD7A6D" w:rsidRDefault="006C7912" w:rsidP="006C7912">
      <w:pPr>
        <w:tabs>
          <w:tab w:val="left" w:pos="851"/>
        </w:tabs>
        <w:spacing w:before="60" w:after="120"/>
        <w:ind w:left="360"/>
        <w:jc w:val="both"/>
        <w:rPr>
          <w:b/>
          <w:sz w:val="28"/>
          <w:szCs w:val="28"/>
        </w:rPr>
      </w:pPr>
      <w:r w:rsidRPr="00FD7A6D">
        <w:rPr>
          <w:b/>
          <w:sz w:val="28"/>
          <w:szCs w:val="28"/>
        </w:rPr>
        <w:t xml:space="preserve">I. </w:t>
      </w:r>
      <w:r w:rsidR="00CF15B2" w:rsidRPr="00FD7A6D">
        <w:rPr>
          <w:b/>
          <w:sz w:val="28"/>
          <w:szCs w:val="28"/>
        </w:rPr>
        <w:t>NHỮNG THÔNG TIN CHUNG</w:t>
      </w:r>
    </w:p>
    <w:p w:rsidR="00CF15B2" w:rsidRPr="00FD7A6D" w:rsidRDefault="00CF15B2" w:rsidP="00CF15B2">
      <w:pPr>
        <w:numPr>
          <w:ilvl w:val="0"/>
          <w:numId w:val="21"/>
        </w:numPr>
        <w:tabs>
          <w:tab w:val="left" w:pos="851"/>
        </w:tabs>
        <w:spacing w:before="60" w:after="120"/>
        <w:ind w:left="0" w:firstLine="567"/>
        <w:jc w:val="both"/>
        <w:rPr>
          <w:sz w:val="28"/>
          <w:szCs w:val="28"/>
        </w:rPr>
      </w:pPr>
      <w:r w:rsidRPr="00FD7A6D">
        <w:rPr>
          <w:sz w:val="28"/>
          <w:szCs w:val="28"/>
        </w:rPr>
        <w:t>Tên đề án:</w:t>
      </w:r>
      <w:r w:rsidR="006C7912" w:rsidRPr="00FD7A6D">
        <w:rPr>
          <w:sz w:val="28"/>
          <w:szCs w:val="28"/>
        </w:rPr>
        <w:t xml:space="preserve"> </w:t>
      </w:r>
      <w:r w:rsidRPr="00FD7A6D">
        <w:rPr>
          <w:sz w:val="28"/>
          <w:szCs w:val="28"/>
        </w:rPr>
        <w:t>………………………………</w:t>
      </w:r>
      <w:r w:rsidR="006C7912" w:rsidRPr="00FD7A6D">
        <w:rPr>
          <w:sz w:val="28"/>
          <w:szCs w:val="28"/>
        </w:rPr>
        <w:t xml:space="preserve"> </w:t>
      </w:r>
      <w:r w:rsidRPr="00FD7A6D">
        <w:rPr>
          <w:sz w:val="28"/>
          <w:szCs w:val="28"/>
        </w:rPr>
        <w:t>………………………………</w:t>
      </w:r>
    </w:p>
    <w:p w:rsidR="00CF15B2" w:rsidRPr="00FD7A6D" w:rsidRDefault="00CF15B2" w:rsidP="00CF15B2">
      <w:pPr>
        <w:spacing w:after="120"/>
        <w:ind w:firstLine="567"/>
        <w:rPr>
          <w:sz w:val="28"/>
          <w:szCs w:val="28"/>
        </w:rPr>
      </w:pPr>
      <w:r w:rsidRPr="00FD7A6D">
        <w:rPr>
          <w:sz w:val="28"/>
          <w:szCs w:val="28"/>
        </w:rPr>
        <w:t>Đơn vị thực hiện đề án: Trung tâm Khuyến công ………………</w:t>
      </w:r>
      <w:r w:rsidR="006C7912" w:rsidRPr="00FD7A6D">
        <w:rPr>
          <w:sz w:val="28"/>
          <w:szCs w:val="28"/>
        </w:rPr>
        <w:t>…</w:t>
      </w:r>
      <w:r w:rsidRPr="00FD7A6D">
        <w:rPr>
          <w:sz w:val="28"/>
          <w:szCs w:val="28"/>
        </w:rPr>
        <w:t>………</w:t>
      </w:r>
    </w:p>
    <w:p w:rsidR="00CF15B2" w:rsidRPr="00FD7A6D" w:rsidRDefault="00CF15B2" w:rsidP="00CF15B2">
      <w:pPr>
        <w:spacing w:after="120"/>
        <w:ind w:firstLine="567"/>
        <w:rPr>
          <w:sz w:val="28"/>
          <w:szCs w:val="28"/>
        </w:rPr>
      </w:pPr>
      <w:r w:rsidRPr="00FD7A6D">
        <w:rPr>
          <w:sz w:val="28"/>
          <w:szCs w:val="28"/>
        </w:rPr>
        <w:t xml:space="preserve">Đơn vị phối hợp thực hiện đề án: </w:t>
      </w:r>
      <w:r w:rsidRPr="00FD7A6D">
        <w:rPr>
          <w:sz w:val="28"/>
          <w:szCs w:val="28"/>
          <w:lang w:val="nb-NO"/>
        </w:rPr>
        <w:t>.................................................................</w:t>
      </w:r>
    </w:p>
    <w:p w:rsidR="00CF15B2" w:rsidRPr="00FD7A6D" w:rsidRDefault="00CF15B2" w:rsidP="00CF15B2">
      <w:pPr>
        <w:numPr>
          <w:ilvl w:val="0"/>
          <w:numId w:val="19"/>
        </w:numPr>
        <w:tabs>
          <w:tab w:val="left" w:pos="851"/>
        </w:tabs>
        <w:spacing w:before="60" w:after="120"/>
        <w:ind w:left="0" w:firstLine="567"/>
        <w:jc w:val="both"/>
        <w:rPr>
          <w:sz w:val="28"/>
          <w:szCs w:val="28"/>
        </w:rPr>
      </w:pPr>
      <w:r w:rsidRPr="00FD7A6D">
        <w:rPr>
          <w:sz w:val="28"/>
          <w:szCs w:val="28"/>
        </w:rPr>
        <w:t>Quyết định thành lập Hội đồng nghiệm thu cấp cơ sở số:      /QĐ-SCT ngày….tháng ….. năm …… của Giám đốc Sở Công Thương………. về việc thành lập Hội đồng nghiệm thu cấp cơ sở đối với đề án khuyến công quốc gia năm ………. về hỗ trợ sản xuất sạch hơn.</w:t>
      </w:r>
    </w:p>
    <w:p w:rsidR="00CF15B2" w:rsidRPr="00FD7A6D" w:rsidRDefault="00CF15B2" w:rsidP="00CF15B2">
      <w:pPr>
        <w:numPr>
          <w:ilvl w:val="0"/>
          <w:numId w:val="19"/>
        </w:numPr>
        <w:tabs>
          <w:tab w:val="left" w:pos="851"/>
        </w:tabs>
        <w:spacing w:before="60" w:after="120"/>
        <w:ind w:left="0" w:firstLine="567"/>
        <w:jc w:val="both"/>
        <w:rPr>
          <w:sz w:val="28"/>
          <w:szCs w:val="28"/>
        </w:rPr>
      </w:pPr>
      <w:r w:rsidRPr="00FD7A6D">
        <w:rPr>
          <w:sz w:val="28"/>
          <w:szCs w:val="28"/>
        </w:rPr>
        <w:t>Địa điểm họp Hội đồng:</w:t>
      </w:r>
      <w:r w:rsidR="006C7912" w:rsidRPr="00FD7A6D">
        <w:rPr>
          <w:sz w:val="28"/>
          <w:szCs w:val="28"/>
        </w:rPr>
        <w:t xml:space="preserve"> </w:t>
      </w:r>
      <w:r w:rsidRPr="00FD7A6D">
        <w:rPr>
          <w:sz w:val="28"/>
          <w:szCs w:val="28"/>
        </w:rPr>
        <w:t>………</w:t>
      </w:r>
      <w:r w:rsidR="006C7912" w:rsidRPr="00FD7A6D">
        <w:rPr>
          <w:sz w:val="28"/>
          <w:szCs w:val="28"/>
        </w:rPr>
        <w:t xml:space="preserve"> </w:t>
      </w:r>
      <w:r w:rsidRPr="00FD7A6D">
        <w:rPr>
          <w:sz w:val="28"/>
          <w:szCs w:val="28"/>
        </w:rPr>
        <w:t>…………………………………</w:t>
      </w:r>
      <w:r w:rsidR="006C7912" w:rsidRPr="00FD7A6D">
        <w:rPr>
          <w:sz w:val="28"/>
          <w:szCs w:val="28"/>
        </w:rPr>
        <w:t>.</w:t>
      </w:r>
      <w:r w:rsidRPr="00FD7A6D">
        <w:rPr>
          <w:sz w:val="28"/>
          <w:szCs w:val="28"/>
        </w:rPr>
        <w:t>……</w:t>
      </w:r>
    </w:p>
    <w:p w:rsidR="00CF15B2" w:rsidRPr="00FD7A6D" w:rsidRDefault="00CF15B2" w:rsidP="00CF15B2">
      <w:pPr>
        <w:tabs>
          <w:tab w:val="left" w:pos="851"/>
        </w:tabs>
        <w:spacing w:after="120"/>
        <w:ind w:firstLine="567"/>
        <w:rPr>
          <w:sz w:val="28"/>
          <w:szCs w:val="28"/>
        </w:rPr>
      </w:pPr>
      <w:r w:rsidRPr="00FD7A6D">
        <w:rPr>
          <w:sz w:val="28"/>
          <w:szCs w:val="28"/>
        </w:rPr>
        <w:t>Thời gian họp Hội đồng: Từ ..….., ngày.…..../…......./….… đến ..…..., ngày ….…./.……/....….</w:t>
      </w:r>
    </w:p>
    <w:p w:rsidR="00CF15B2" w:rsidRPr="00FD7A6D" w:rsidRDefault="00CF15B2" w:rsidP="00CF15B2">
      <w:pPr>
        <w:numPr>
          <w:ilvl w:val="0"/>
          <w:numId w:val="19"/>
        </w:numPr>
        <w:tabs>
          <w:tab w:val="left" w:pos="851"/>
        </w:tabs>
        <w:spacing w:before="60" w:after="120"/>
        <w:ind w:left="0" w:firstLine="567"/>
        <w:jc w:val="both"/>
        <w:rPr>
          <w:sz w:val="28"/>
          <w:szCs w:val="28"/>
        </w:rPr>
      </w:pPr>
      <w:r w:rsidRPr="00FD7A6D">
        <w:rPr>
          <w:sz w:val="28"/>
          <w:szCs w:val="28"/>
        </w:rPr>
        <w:t>Tổng số thành viên Hội đồng: …….. người</w:t>
      </w:r>
    </w:p>
    <w:p w:rsidR="00CF15B2" w:rsidRPr="00FD7A6D" w:rsidRDefault="00CF15B2" w:rsidP="00CF15B2">
      <w:pPr>
        <w:tabs>
          <w:tab w:val="left" w:pos="851"/>
        </w:tabs>
        <w:spacing w:after="120"/>
        <w:ind w:firstLine="567"/>
        <w:rPr>
          <w:sz w:val="28"/>
          <w:szCs w:val="28"/>
        </w:rPr>
      </w:pPr>
      <w:r w:rsidRPr="00FD7A6D">
        <w:rPr>
          <w:sz w:val="28"/>
          <w:szCs w:val="28"/>
        </w:rPr>
        <w:t>Số thành viên vắng mặt:……;</w:t>
      </w:r>
    </w:p>
    <w:p w:rsidR="00CF15B2" w:rsidRPr="00FD7A6D" w:rsidRDefault="00CF15B2" w:rsidP="00CF15B2">
      <w:pPr>
        <w:tabs>
          <w:tab w:val="left" w:pos="851"/>
        </w:tabs>
        <w:spacing w:after="120"/>
        <w:ind w:firstLine="567"/>
        <w:rPr>
          <w:sz w:val="28"/>
          <w:szCs w:val="28"/>
        </w:rPr>
      </w:pPr>
      <w:r w:rsidRPr="00FD7A6D">
        <w:rPr>
          <w:sz w:val="28"/>
          <w:szCs w:val="28"/>
        </w:rPr>
        <w:t>Số thành viên có mặt: ……, gồm các thành viên:</w:t>
      </w:r>
    </w:p>
    <w:p w:rsidR="00CF15B2" w:rsidRPr="00FD7A6D" w:rsidRDefault="00CF15B2" w:rsidP="00CF15B2">
      <w:pPr>
        <w:numPr>
          <w:ilvl w:val="0"/>
          <w:numId w:val="22"/>
        </w:numPr>
        <w:tabs>
          <w:tab w:val="left" w:pos="709"/>
        </w:tabs>
        <w:spacing w:before="60" w:after="120"/>
        <w:ind w:left="0" w:firstLine="567"/>
        <w:jc w:val="both"/>
        <w:rPr>
          <w:sz w:val="28"/>
          <w:szCs w:val="28"/>
        </w:rPr>
      </w:pPr>
      <w:r w:rsidRPr="00FD7A6D">
        <w:rPr>
          <w:sz w:val="28"/>
          <w:szCs w:val="28"/>
        </w:rPr>
        <w:t xml:space="preserve">Ông ………………….  </w:t>
      </w:r>
      <w:r w:rsidRPr="00FD7A6D">
        <w:rPr>
          <w:sz w:val="28"/>
          <w:szCs w:val="28"/>
        </w:rPr>
        <w:tab/>
      </w:r>
      <w:r w:rsidRPr="00FD7A6D">
        <w:rPr>
          <w:sz w:val="28"/>
          <w:szCs w:val="28"/>
        </w:rPr>
        <w:tab/>
      </w:r>
      <w:r w:rsidRPr="00FD7A6D">
        <w:rPr>
          <w:sz w:val="28"/>
          <w:szCs w:val="28"/>
        </w:rPr>
        <w:tab/>
        <w:t>- Chủ tịch hội đồng;</w:t>
      </w:r>
    </w:p>
    <w:p w:rsidR="00CF15B2" w:rsidRPr="00FD7A6D" w:rsidRDefault="00CF15B2" w:rsidP="00CF15B2">
      <w:pPr>
        <w:numPr>
          <w:ilvl w:val="0"/>
          <w:numId w:val="22"/>
        </w:numPr>
        <w:tabs>
          <w:tab w:val="left" w:pos="709"/>
        </w:tabs>
        <w:spacing w:before="60" w:after="120"/>
        <w:ind w:left="0" w:firstLine="567"/>
        <w:jc w:val="both"/>
        <w:rPr>
          <w:sz w:val="28"/>
          <w:szCs w:val="28"/>
        </w:rPr>
      </w:pPr>
      <w:r w:rsidRPr="00FD7A6D">
        <w:rPr>
          <w:sz w:val="28"/>
          <w:szCs w:val="28"/>
        </w:rPr>
        <w:t xml:space="preserve">Ông …………………. </w:t>
      </w:r>
      <w:r w:rsidRPr="00FD7A6D">
        <w:rPr>
          <w:sz w:val="28"/>
          <w:szCs w:val="28"/>
        </w:rPr>
        <w:tab/>
      </w:r>
      <w:r w:rsidRPr="00FD7A6D">
        <w:rPr>
          <w:sz w:val="28"/>
          <w:szCs w:val="28"/>
        </w:rPr>
        <w:tab/>
      </w:r>
      <w:r w:rsidRPr="00FD7A6D">
        <w:rPr>
          <w:sz w:val="28"/>
          <w:szCs w:val="28"/>
        </w:rPr>
        <w:tab/>
        <w:t>- Ủy viên Phản biện 1;</w:t>
      </w:r>
    </w:p>
    <w:p w:rsidR="00CF15B2" w:rsidRPr="00FD7A6D" w:rsidRDefault="00CF15B2" w:rsidP="00CF15B2">
      <w:pPr>
        <w:numPr>
          <w:ilvl w:val="0"/>
          <w:numId w:val="22"/>
        </w:numPr>
        <w:tabs>
          <w:tab w:val="left" w:pos="709"/>
        </w:tabs>
        <w:spacing w:before="60" w:after="120"/>
        <w:ind w:left="0" w:firstLine="567"/>
        <w:jc w:val="both"/>
        <w:rPr>
          <w:sz w:val="28"/>
          <w:szCs w:val="28"/>
        </w:rPr>
      </w:pPr>
      <w:r w:rsidRPr="00FD7A6D">
        <w:rPr>
          <w:sz w:val="28"/>
          <w:szCs w:val="28"/>
        </w:rPr>
        <w:t xml:space="preserve">Ông ….……………… </w:t>
      </w:r>
      <w:r w:rsidRPr="00FD7A6D">
        <w:rPr>
          <w:sz w:val="28"/>
          <w:szCs w:val="28"/>
        </w:rPr>
        <w:tab/>
      </w:r>
      <w:r w:rsidRPr="00FD7A6D">
        <w:rPr>
          <w:sz w:val="28"/>
          <w:szCs w:val="28"/>
        </w:rPr>
        <w:tab/>
      </w:r>
      <w:r w:rsidRPr="00FD7A6D">
        <w:rPr>
          <w:sz w:val="28"/>
          <w:szCs w:val="28"/>
        </w:rPr>
        <w:tab/>
        <w:t>- Ủy viên Phản biện 2;</w:t>
      </w:r>
    </w:p>
    <w:p w:rsidR="00CF15B2" w:rsidRPr="00FD7A6D" w:rsidRDefault="00CF15B2" w:rsidP="00CF15B2">
      <w:pPr>
        <w:numPr>
          <w:ilvl w:val="0"/>
          <w:numId w:val="22"/>
        </w:numPr>
        <w:tabs>
          <w:tab w:val="left" w:pos="709"/>
        </w:tabs>
        <w:spacing w:before="60" w:after="120"/>
        <w:ind w:left="0" w:firstLine="567"/>
        <w:jc w:val="both"/>
        <w:rPr>
          <w:sz w:val="28"/>
          <w:szCs w:val="28"/>
        </w:rPr>
      </w:pPr>
      <w:r w:rsidRPr="00FD7A6D">
        <w:rPr>
          <w:sz w:val="28"/>
          <w:szCs w:val="28"/>
        </w:rPr>
        <w:t xml:space="preserve">Ông ………...…….…. </w:t>
      </w:r>
      <w:r w:rsidRPr="00FD7A6D">
        <w:rPr>
          <w:sz w:val="28"/>
          <w:szCs w:val="28"/>
        </w:rPr>
        <w:tab/>
      </w:r>
      <w:r w:rsidRPr="00FD7A6D">
        <w:rPr>
          <w:sz w:val="28"/>
          <w:szCs w:val="28"/>
        </w:rPr>
        <w:tab/>
      </w:r>
      <w:r w:rsidRPr="00FD7A6D">
        <w:rPr>
          <w:sz w:val="28"/>
          <w:szCs w:val="28"/>
        </w:rPr>
        <w:tab/>
        <w:t>- Ủy viên - Thư ký;</w:t>
      </w:r>
    </w:p>
    <w:p w:rsidR="00CF15B2" w:rsidRPr="00FD7A6D" w:rsidRDefault="00CF15B2" w:rsidP="00CF15B2">
      <w:pPr>
        <w:numPr>
          <w:ilvl w:val="0"/>
          <w:numId w:val="22"/>
        </w:numPr>
        <w:tabs>
          <w:tab w:val="left" w:pos="709"/>
        </w:tabs>
        <w:spacing w:before="60" w:after="120"/>
        <w:ind w:left="0" w:firstLine="567"/>
        <w:jc w:val="both"/>
        <w:rPr>
          <w:sz w:val="28"/>
          <w:szCs w:val="28"/>
        </w:rPr>
      </w:pPr>
      <w:r w:rsidRPr="00FD7A6D">
        <w:rPr>
          <w:sz w:val="28"/>
          <w:szCs w:val="28"/>
        </w:rPr>
        <w:t xml:space="preserve">Bà ………………..…. </w:t>
      </w:r>
      <w:r w:rsidRPr="00FD7A6D">
        <w:rPr>
          <w:sz w:val="28"/>
          <w:szCs w:val="28"/>
        </w:rPr>
        <w:tab/>
      </w:r>
      <w:r w:rsidRPr="00FD7A6D">
        <w:rPr>
          <w:sz w:val="28"/>
          <w:szCs w:val="28"/>
        </w:rPr>
        <w:tab/>
      </w:r>
      <w:r w:rsidRPr="00FD7A6D">
        <w:rPr>
          <w:sz w:val="28"/>
          <w:szCs w:val="28"/>
        </w:rPr>
        <w:tab/>
        <w:t>- Ủy viên.</w:t>
      </w:r>
    </w:p>
    <w:p w:rsidR="00CF15B2" w:rsidRPr="00FD7A6D" w:rsidRDefault="00CF15B2" w:rsidP="00CF15B2">
      <w:pPr>
        <w:numPr>
          <w:ilvl w:val="0"/>
          <w:numId w:val="22"/>
        </w:numPr>
        <w:tabs>
          <w:tab w:val="left" w:pos="709"/>
        </w:tabs>
        <w:spacing w:before="60" w:after="120"/>
        <w:ind w:left="0" w:firstLine="567"/>
        <w:jc w:val="both"/>
        <w:rPr>
          <w:sz w:val="28"/>
          <w:szCs w:val="28"/>
        </w:rPr>
      </w:pPr>
      <w:r w:rsidRPr="00FD7A6D">
        <w:rPr>
          <w:sz w:val="28"/>
          <w:szCs w:val="28"/>
        </w:rPr>
        <w:t>……………………………….</w:t>
      </w:r>
    </w:p>
    <w:p w:rsidR="00CF15B2" w:rsidRPr="00FD7A6D" w:rsidRDefault="00CF15B2" w:rsidP="00CF15B2">
      <w:pPr>
        <w:numPr>
          <w:ilvl w:val="0"/>
          <w:numId w:val="19"/>
        </w:numPr>
        <w:tabs>
          <w:tab w:val="left" w:pos="851"/>
        </w:tabs>
        <w:spacing w:before="60" w:after="120"/>
        <w:ind w:left="0" w:firstLine="567"/>
        <w:jc w:val="both"/>
        <w:rPr>
          <w:sz w:val="28"/>
          <w:szCs w:val="28"/>
        </w:rPr>
      </w:pPr>
      <w:r w:rsidRPr="00FD7A6D">
        <w:rPr>
          <w:sz w:val="28"/>
          <w:szCs w:val="28"/>
        </w:rPr>
        <w:t>Khách mời tham dự họp Hội đồng:</w:t>
      </w:r>
    </w:p>
    <w:p w:rsidR="00CF15B2" w:rsidRPr="00FD7A6D" w:rsidRDefault="00CF15B2" w:rsidP="00CF15B2">
      <w:pPr>
        <w:tabs>
          <w:tab w:val="left" w:pos="567"/>
        </w:tabs>
        <w:spacing w:before="60" w:after="120"/>
        <w:jc w:val="both"/>
        <w:rPr>
          <w:sz w:val="28"/>
          <w:szCs w:val="28"/>
        </w:rPr>
      </w:pPr>
      <w:r w:rsidRPr="00FD7A6D">
        <w:rPr>
          <w:sz w:val="28"/>
          <w:szCs w:val="28"/>
        </w:rPr>
        <w:lastRenderedPageBreak/>
        <w:tab/>
        <w:t>5.1 Phía cơ quan chủ trì Đề án: Trung tâm Khuyến công …………………</w:t>
      </w:r>
    </w:p>
    <w:p w:rsidR="00CF15B2" w:rsidRPr="00FD7A6D" w:rsidRDefault="00CF15B2" w:rsidP="00CF15B2">
      <w:pPr>
        <w:numPr>
          <w:ilvl w:val="0"/>
          <w:numId w:val="22"/>
        </w:numPr>
        <w:tabs>
          <w:tab w:val="left" w:pos="709"/>
        </w:tabs>
        <w:spacing w:before="60" w:after="120"/>
        <w:ind w:left="0" w:firstLine="567"/>
        <w:jc w:val="both"/>
        <w:rPr>
          <w:sz w:val="28"/>
          <w:szCs w:val="28"/>
        </w:rPr>
      </w:pPr>
      <w:r w:rsidRPr="00FD7A6D">
        <w:rPr>
          <w:sz w:val="28"/>
          <w:szCs w:val="28"/>
        </w:rPr>
        <w:t xml:space="preserve">Ông ………………… - Chức vụ: </w:t>
      </w:r>
    </w:p>
    <w:p w:rsidR="00CF15B2" w:rsidRPr="00FD7A6D" w:rsidRDefault="00CF15B2" w:rsidP="00CF15B2">
      <w:pPr>
        <w:numPr>
          <w:ilvl w:val="0"/>
          <w:numId w:val="22"/>
        </w:numPr>
        <w:tabs>
          <w:tab w:val="left" w:pos="709"/>
        </w:tabs>
        <w:spacing w:before="60" w:after="120"/>
        <w:ind w:left="0" w:firstLine="567"/>
        <w:jc w:val="both"/>
        <w:rPr>
          <w:sz w:val="28"/>
          <w:szCs w:val="28"/>
        </w:rPr>
      </w:pPr>
      <w:r w:rsidRPr="00FD7A6D">
        <w:rPr>
          <w:sz w:val="28"/>
          <w:szCs w:val="28"/>
        </w:rPr>
        <w:t xml:space="preserve">Ông ………………...  - Chức vụ: </w:t>
      </w:r>
    </w:p>
    <w:p w:rsidR="00CF15B2" w:rsidRPr="00FD7A6D" w:rsidRDefault="00CF15B2" w:rsidP="00CF15B2">
      <w:pPr>
        <w:tabs>
          <w:tab w:val="left" w:pos="567"/>
        </w:tabs>
        <w:spacing w:before="60" w:after="120"/>
        <w:jc w:val="both"/>
        <w:rPr>
          <w:sz w:val="28"/>
          <w:szCs w:val="28"/>
        </w:rPr>
      </w:pPr>
      <w:r w:rsidRPr="00FD7A6D">
        <w:rPr>
          <w:sz w:val="28"/>
          <w:szCs w:val="28"/>
        </w:rPr>
        <w:tab/>
        <w:t xml:space="preserve">5.2 Phía cơ sở công nghiệp được hỗ trợ (tên cơ sở): </w:t>
      </w:r>
      <w:r w:rsidRPr="00FD7A6D">
        <w:rPr>
          <w:sz w:val="28"/>
          <w:szCs w:val="28"/>
          <w:lang w:val="nb-NO"/>
        </w:rPr>
        <w:t>.......................</w:t>
      </w:r>
      <w:r w:rsidR="006C7912" w:rsidRPr="00FD7A6D">
        <w:rPr>
          <w:sz w:val="28"/>
          <w:szCs w:val="28"/>
          <w:lang w:val="nb-NO"/>
        </w:rPr>
        <w:t>.......</w:t>
      </w:r>
      <w:r w:rsidRPr="00FD7A6D">
        <w:rPr>
          <w:sz w:val="28"/>
          <w:szCs w:val="28"/>
          <w:lang w:val="nb-NO"/>
        </w:rPr>
        <w:t>........</w:t>
      </w:r>
    </w:p>
    <w:p w:rsidR="00CF15B2" w:rsidRPr="00FD7A6D" w:rsidRDefault="00CF15B2" w:rsidP="00CF15B2">
      <w:pPr>
        <w:numPr>
          <w:ilvl w:val="0"/>
          <w:numId w:val="22"/>
        </w:numPr>
        <w:tabs>
          <w:tab w:val="left" w:pos="709"/>
        </w:tabs>
        <w:spacing w:before="60" w:after="120"/>
        <w:ind w:left="0" w:firstLine="567"/>
        <w:jc w:val="both"/>
        <w:rPr>
          <w:sz w:val="28"/>
          <w:szCs w:val="28"/>
        </w:rPr>
      </w:pPr>
      <w:r w:rsidRPr="00FD7A6D">
        <w:rPr>
          <w:sz w:val="28"/>
          <w:szCs w:val="28"/>
          <w:lang w:val="nb-NO"/>
        </w:rPr>
        <w:t>Ông..............................</w:t>
      </w:r>
    </w:p>
    <w:p w:rsidR="00CF15B2" w:rsidRPr="00FD7A6D" w:rsidRDefault="006C7912" w:rsidP="006C7912">
      <w:pPr>
        <w:tabs>
          <w:tab w:val="left" w:pos="993"/>
        </w:tabs>
        <w:spacing w:before="60" w:after="120"/>
        <w:ind w:left="360"/>
        <w:jc w:val="both"/>
        <w:rPr>
          <w:rFonts w:ascii="Times New Roman Bold" w:hAnsi="Times New Roman Bold"/>
          <w:b/>
          <w:spacing w:val="-4"/>
          <w:sz w:val="28"/>
          <w:szCs w:val="28"/>
        </w:rPr>
      </w:pPr>
      <w:r w:rsidRPr="00FD7A6D">
        <w:rPr>
          <w:rFonts w:ascii="Times New Roman Bold" w:hAnsi="Times New Roman Bold"/>
          <w:b/>
          <w:spacing w:val="-4"/>
          <w:sz w:val="28"/>
          <w:szCs w:val="28"/>
        </w:rPr>
        <w:t xml:space="preserve">II. </w:t>
      </w:r>
      <w:r w:rsidR="00CF15B2" w:rsidRPr="00FD7A6D">
        <w:rPr>
          <w:rFonts w:ascii="Times New Roman Bold" w:hAnsi="Times New Roman Bold"/>
          <w:b/>
          <w:spacing w:val="-4"/>
          <w:sz w:val="28"/>
          <w:szCs w:val="28"/>
        </w:rPr>
        <w:t>NỘI DUNG LÀM VIỆC CỦA HỘI ĐỒNG NGHIỆM THU CẤP CƠ SỞ</w:t>
      </w:r>
    </w:p>
    <w:p w:rsidR="00CF15B2" w:rsidRPr="00FD7A6D" w:rsidRDefault="00CF15B2" w:rsidP="00CF15B2">
      <w:pPr>
        <w:tabs>
          <w:tab w:val="left" w:pos="851"/>
        </w:tabs>
        <w:spacing w:before="60" w:after="120"/>
        <w:ind w:left="567"/>
        <w:rPr>
          <w:i/>
          <w:sz w:val="28"/>
          <w:szCs w:val="28"/>
        </w:rPr>
      </w:pPr>
      <w:r w:rsidRPr="00FD7A6D">
        <w:rPr>
          <w:i/>
          <w:sz w:val="28"/>
          <w:szCs w:val="28"/>
        </w:rPr>
        <w:t>(Ghi chép, tổng hợp các nội dung làm việc của Hội đồng)</w:t>
      </w:r>
    </w:p>
    <w:p w:rsidR="00CF15B2" w:rsidRPr="00FD7A6D" w:rsidRDefault="00CF15B2" w:rsidP="00CF15B2">
      <w:pPr>
        <w:pStyle w:val="ListParagraph"/>
        <w:tabs>
          <w:tab w:val="left" w:pos="0"/>
        </w:tabs>
        <w:spacing w:before="60" w:after="120"/>
        <w:ind w:left="0"/>
        <w:jc w:val="both"/>
        <w:rPr>
          <w:sz w:val="28"/>
          <w:szCs w:val="28"/>
        </w:rPr>
      </w:pPr>
      <w:r w:rsidRPr="00FD7A6D">
        <w:rPr>
          <w:sz w:val="28"/>
          <w:szCs w:val="28"/>
        </w:rPr>
        <w:tab/>
        <w:t>1. Nghiệm thu về mức độ hoàn thành khối lượng công việc cơ bản với mức chất lượng và yêu cầu cần đạt nêu trong Hợp đồng khuyến công quốc gia.</w:t>
      </w:r>
    </w:p>
    <w:p w:rsidR="00CF15B2" w:rsidRPr="00FD7A6D" w:rsidRDefault="00CF15B2" w:rsidP="00CF15B2">
      <w:pPr>
        <w:tabs>
          <w:tab w:val="left" w:pos="0"/>
        </w:tabs>
        <w:spacing w:before="60" w:after="120"/>
        <w:jc w:val="both"/>
        <w:rPr>
          <w:sz w:val="28"/>
          <w:szCs w:val="28"/>
        </w:rPr>
      </w:pPr>
      <w:r w:rsidRPr="00FD7A6D">
        <w:rPr>
          <w:sz w:val="28"/>
          <w:szCs w:val="28"/>
        </w:rPr>
        <w:tab/>
        <w:t>2. Chất lượng của Báo cáo kết quả đề án và tài liệu cần thiết kèm theo: Các bản vẽ thiết kế, tài liệu công nghệ, sản phẩm trung gian, tài liệu trích dẫn… (yêu cầu đầy đủ, rõ ràng, xác thực và logic).</w:t>
      </w:r>
    </w:p>
    <w:p w:rsidR="00CF15B2" w:rsidRPr="00FD7A6D" w:rsidRDefault="00CF15B2" w:rsidP="00CF15B2">
      <w:pPr>
        <w:tabs>
          <w:tab w:val="left" w:pos="851"/>
        </w:tabs>
        <w:spacing w:before="60" w:after="120"/>
        <w:ind w:left="567"/>
        <w:jc w:val="both"/>
        <w:rPr>
          <w:b/>
          <w:sz w:val="28"/>
          <w:szCs w:val="28"/>
        </w:rPr>
      </w:pPr>
      <w:r w:rsidRPr="00FD7A6D">
        <w:rPr>
          <w:b/>
          <w:sz w:val="28"/>
          <w:szCs w:val="28"/>
        </w:rPr>
        <w:t>III. KẾT LUẬN CỦA HỘI ĐỒNG</w:t>
      </w:r>
    </w:p>
    <w:p w:rsidR="00CF15B2" w:rsidRPr="00FD7A6D" w:rsidRDefault="00CF15B2" w:rsidP="00CF15B2">
      <w:pPr>
        <w:tabs>
          <w:tab w:val="left" w:pos="851"/>
        </w:tabs>
        <w:spacing w:before="60" w:after="120"/>
        <w:ind w:left="567"/>
        <w:jc w:val="both"/>
        <w:rPr>
          <w:sz w:val="28"/>
          <w:szCs w:val="28"/>
        </w:rPr>
      </w:pPr>
      <w:r w:rsidRPr="00FD7A6D">
        <w:rPr>
          <w:sz w:val="28"/>
          <w:szCs w:val="28"/>
        </w:rPr>
        <w:t xml:space="preserve">1. Kết luận: </w:t>
      </w:r>
    </w:p>
    <w:p w:rsidR="00CF15B2" w:rsidRPr="00FD7A6D" w:rsidRDefault="00CF15B2" w:rsidP="00CF15B2">
      <w:pPr>
        <w:numPr>
          <w:ilvl w:val="0"/>
          <w:numId w:val="20"/>
        </w:numPr>
        <w:tabs>
          <w:tab w:val="left" w:pos="851"/>
        </w:tabs>
        <w:spacing w:before="60" w:after="120"/>
        <w:ind w:left="0" w:firstLine="567"/>
        <w:jc w:val="both"/>
        <w:rPr>
          <w:sz w:val="28"/>
          <w:szCs w:val="28"/>
        </w:rPr>
      </w:pPr>
      <w:r w:rsidRPr="00FD7A6D">
        <w:rPr>
          <w:sz w:val="28"/>
          <w:szCs w:val="28"/>
        </w:rPr>
        <w:t>Trường hợp đề án được xếp loại “Đạt”:</w:t>
      </w:r>
    </w:p>
    <w:p w:rsidR="00CF15B2" w:rsidRPr="00FD7A6D" w:rsidRDefault="00CF15B2" w:rsidP="00CF15B2">
      <w:pPr>
        <w:tabs>
          <w:tab w:val="left" w:pos="851"/>
        </w:tabs>
        <w:spacing w:after="120"/>
        <w:ind w:firstLine="567"/>
        <w:rPr>
          <w:sz w:val="28"/>
          <w:szCs w:val="28"/>
        </w:rPr>
      </w:pPr>
      <w:r w:rsidRPr="00FD7A6D">
        <w:rPr>
          <w:sz w:val="28"/>
          <w:szCs w:val="28"/>
          <w:lang w:val="vi-VN"/>
        </w:rPr>
        <w:sym w:font="Wingdings" w:char="F06F"/>
      </w:r>
      <w:r w:rsidRPr="00FD7A6D">
        <w:rPr>
          <w:sz w:val="28"/>
          <w:szCs w:val="28"/>
        </w:rPr>
        <w:t xml:space="preserve"> Đủ điều kiện đánh giá kết quả đề án</w:t>
      </w:r>
    </w:p>
    <w:p w:rsidR="00CF15B2" w:rsidRPr="00FD7A6D" w:rsidRDefault="00CF15B2" w:rsidP="00CF15B2">
      <w:pPr>
        <w:tabs>
          <w:tab w:val="left" w:pos="851"/>
        </w:tabs>
        <w:spacing w:after="120"/>
        <w:ind w:firstLine="567"/>
        <w:rPr>
          <w:sz w:val="28"/>
          <w:szCs w:val="28"/>
        </w:rPr>
      </w:pPr>
      <w:r w:rsidRPr="00FD7A6D">
        <w:rPr>
          <w:sz w:val="28"/>
          <w:szCs w:val="28"/>
          <w:lang w:val="vi-VN"/>
        </w:rPr>
        <w:sym w:font="Wingdings" w:char="F06F"/>
      </w:r>
      <w:r w:rsidRPr="00FD7A6D">
        <w:rPr>
          <w:sz w:val="28"/>
          <w:szCs w:val="28"/>
        </w:rPr>
        <w:t xml:space="preserve"> Xem xét, ghi nhận, hoàn thiện hồ sơ</w:t>
      </w:r>
    </w:p>
    <w:p w:rsidR="00CF15B2" w:rsidRPr="00FD7A6D" w:rsidRDefault="00CF15B2" w:rsidP="00CF15B2">
      <w:pPr>
        <w:numPr>
          <w:ilvl w:val="0"/>
          <w:numId w:val="20"/>
        </w:numPr>
        <w:tabs>
          <w:tab w:val="left" w:pos="851"/>
        </w:tabs>
        <w:spacing w:before="60" w:after="120"/>
        <w:ind w:left="0" w:firstLine="567"/>
        <w:jc w:val="both"/>
        <w:rPr>
          <w:sz w:val="28"/>
          <w:szCs w:val="28"/>
        </w:rPr>
      </w:pPr>
      <w:r w:rsidRPr="00FD7A6D">
        <w:rPr>
          <w:sz w:val="28"/>
          <w:szCs w:val="28"/>
        </w:rPr>
        <w:t>Trường hợp đề án xếp loại “Không đạt”</w:t>
      </w:r>
    </w:p>
    <w:p w:rsidR="00CF15B2" w:rsidRPr="00FD7A6D" w:rsidRDefault="00CF15B2" w:rsidP="00CF15B2">
      <w:pPr>
        <w:tabs>
          <w:tab w:val="left" w:pos="851"/>
        </w:tabs>
        <w:spacing w:after="120"/>
        <w:ind w:firstLine="567"/>
        <w:rPr>
          <w:sz w:val="28"/>
          <w:szCs w:val="28"/>
        </w:rPr>
      </w:pPr>
      <w:r w:rsidRPr="00FD7A6D">
        <w:rPr>
          <w:sz w:val="28"/>
          <w:szCs w:val="28"/>
          <w:lang w:val="vi-VN"/>
        </w:rPr>
        <w:sym w:font="Wingdings" w:char="F06F"/>
      </w:r>
      <w:r w:rsidRPr="00FD7A6D">
        <w:rPr>
          <w:sz w:val="28"/>
          <w:szCs w:val="28"/>
        </w:rPr>
        <w:t xml:space="preserve"> Đề nghị gia hạn thời gian thực hiện</w:t>
      </w:r>
    </w:p>
    <w:p w:rsidR="00CF15B2" w:rsidRPr="00FD7A6D" w:rsidRDefault="00CF15B2" w:rsidP="00CF15B2">
      <w:pPr>
        <w:tabs>
          <w:tab w:val="left" w:pos="851"/>
        </w:tabs>
        <w:spacing w:after="120"/>
        <w:ind w:firstLine="567"/>
        <w:rPr>
          <w:sz w:val="28"/>
          <w:szCs w:val="28"/>
        </w:rPr>
      </w:pPr>
      <w:r w:rsidRPr="00FD7A6D">
        <w:rPr>
          <w:sz w:val="28"/>
          <w:szCs w:val="28"/>
          <w:lang w:val="vi-VN"/>
        </w:rPr>
        <w:sym w:font="Wingdings" w:char="F06F"/>
      </w:r>
      <w:r w:rsidRPr="00FD7A6D">
        <w:rPr>
          <w:sz w:val="28"/>
          <w:szCs w:val="28"/>
        </w:rPr>
        <w:t xml:space="preserve"> Đề nghị không gia hạn thời gian thực hiện</w:t>
      </w:r>
    </w:p>
    <w:p w:rsidR="00CF15B2" w:rsidRPr="00FD7A6D" w:rsidRDefault="00CF15B2" w:rsidP="00CF15B2">
      <w:pPr>
        <w:pStyle w:val="ListParagraph"/>
        <w:numPr>
          <w:ilvl w:val="0"/>
          <w:numId w:val="21"/>
        </w:numPr>
        <w:tabs>
          <w:tab w:val="left" w:pos="851"/>
        </w:tabs>
        <w:spacing w:before="60" w:after="120"/>
        <w:contextualSpacing/>
        <w:jc w:val="both"/>
        <w:rPr>
          <w:sz w:val="28"/>
          <w:szCs w:val="28"/>
        </w:rPr>
      </w:pPr>
      <w:r w:rsidRPr="00FD7A6D">
        <w:rPr>
          <w:sz w:val="28"/>
          <w:szCs w:val="28"/>
        </w:rPr>
        <w:t>Kiến nghị, đề xuất:</w:t>
      </w:r>
    </w:p>
    <w:p w:rsidR="00CF15B2" w:rsidRPr="00FD7A6D" w:rsidRDefault="00CF15B2" w:rsidP="00CF15B2">
      <w:pPr>
        <w:pStyle w:val="ListParagraph"/>
        <w:tabs>
          <w:tab w:val="left" w:pos="851"/>
        </w:tabs>
        <w:spacing w:before="60" w:after="120"/>
        <w:ind w:left="927"/>
        <w:jc w:val="both"/>
        <w:rPr>
          <w:sz w:val="28"/>
          <w:szCs w:val="28"/>
        </w:rPr>
      </w:pPr>
    </w:p>
    <w:p w:rsidR="00CF15B2" w:rsidRPr="00FD7A6D" w:rsidRDefault="00CF15B2" w:rsidP="00CF15B2">
      <w:pPr>
        <w:pStyle w:val="ListParagraph"/>
        <w:tabs>
          <w:tab w:val="left" w:pos="851"/>
        </w:tabs>
        <w:spacing w:before="60" w:after="120"/>
        <w:ind w:left="927"/>
        <w:jc w:val="both"/>
        <w:rPr>
          <w:sz w:val="28"/>
          <w:szCs w:val="28"/>
        </w:rPr>
      </w:pPr>
    </w:p>
    <w:p w:rsidR="00CF15B2" w:rsidRPr="00FD7A6D" w:rsidRDefault="00CF15B2" w:rsidP="00CF15B2">
      <w:pPr>
        <w:tabs>
          <w:tab w:val="left" w:pos="851"/>
        </w:tabs>
        <w:spacing w:after="120"/>
        <w:ind w:firstLine="567"/>
        <w:jc w:val="center"/>
        <w:rPr>
          <w:b/>
          <w:sz w:val="28"/>
          <w:szCs w:val="28"/>
        </w:rPr>
      </w:pPr>
      <w:r w:rsidRPr="00FD7A6D">
        <w:rPr>
          <w:b/>
          <w:sz w:val="28"/>
          <w:szCs w:val="28"/>
        </w:rPr>
        <w:t>Xác nhận của các thành viên hội đồng</w:t>
      </w:r>
    </w:p>
    <w:p w:rsidR="00CF15B2" w:rsidRPr="00FD7A6D" w:rsidRDefault="00CF15B2" w:rsidP="00CF15B2">
      <w:pPr>
        <w:tabs>
          <w:tab w:val="left" w:pos="851"/>
        </w:tabs>
        <w:spacing w:before="240" w:after="240"/>
        <w:ind w:firstLine="567"/>
        <w:rPr>
          <w:sz w:val="28"/>
          <w:szCs w:val="28"/>
        </w:rPr>
      </w:pPr>
      <w:r w:rsidRPr="00FD7A6D">
        <w:rPr>
          <w:sz w:val="28"/>
          <w:szCs w:val="28"/>
        </w:rPr>
        <w:t>Ông:………………………………..………………………………….</w:t>
      </w:r>
    </w:p>
    <w:p w:rsidR="00CF15B2" w:rsidRPr="00FD7A6D" w:rsidRDefault="00CF15B2" w:rsidP="00CF15B2">
      <w:pPr>
        <w:tabs>
          <w:tab w:val="left" w:pos="851"/>
        </w:tabs>
        <w:spacing w:before="240" w:after="240"/>
        <w:ind w:firstLine="567"/>
        <w:rPr>
          <w:sz w:val="28"/>
          <w:szCs w:val="28"/>
        </w:rPr>
      </w:pPr>
      <w:r w:rsidRPr="00FD7A6D">
        <w:rPr>
          <w:sz w:val="28"/>
          <w:szCs w:val="28"/>
        </w:rPr>
        <w:t>Ông:……………………………………………………………………</w:t>
      </w:r>
    </w:p>
    <w:p w:rsidR="00CF15B2" w:rsidRPr="00FD7A6D" w:rsidRDefault="00CF15B2" w:rsidP="00CF15B2">
      <w:pPr>
        <w:tabs>
          <w:tab w:val="left" w:pos="851"/>
        </w:tabs>
        <w:spacing w:before="240" w:after="240"/>
        <w:ind w:firstLine="567"/>
        <w:rPr>
          <w:sz w:val="28"/>
          <w:szCs w:val="28"/>
        </w:rPr>
      </w:pPr>
      <w:r w:rsidRPr="00FD7A6D">
        <w:rPr>
          <w:sz w:val="28"/>
          <w:szCs w:val="28"/>
        </w:rPr>
        <w:t>Ông:…………………………..……………………………………….</w:t>
      </w:r>
    </w:p>
    <w:p w:rsidR="00CF15B2" w:rsidRPr="00FD7A6D" w:rsidRDefault="00CF15B2" w:rsidP="00CF15B2">
      <w:pPr>
        <w:tabs>
          <w:tab w:val="left" w:pos="851"/>
        </w:tabs>
        <w:spacing w:before="240" w:after="240"/>
        <w:ind w:firstLine="567"/>
        <w:rPr>
          <w:sz w:val="28"/>
          <w:szCs w:val="28"/>
        </w:rPr>
      </w:pPr>
      <w:r w:rsidRPr="00FD7A6D">
        <w:rPr>
          <w:sz w:val="28"/>
          <w:szCs w:val="28"/>
        </w:rPr>
        <w:t>Ông :………………………………..………………………………….</w:t>
      </w:r>
    </w:p>
    <w:p w:rsidR="00CF15B2" w:rsidRPr="00FD7A6D" w:rsidRDefault="00CF15B2" w:rsidP="00CF15B2">
      <w:pPr>
        <w:tabs>
          <w:tab w:val="left" w:pos="851"/>
        </w:tabs>
        <w:spacing w:before="240" w:after="240"/>
        <w:ind w:firstLine="567"/>
        <w:rPr>
          <w:sz w:val="28"/>
          <w:szCs w:val="28"/>
        </w:rPr>
      </w:pPr>
      <w:r w:rsidRPr="00FD7A6D">
        <w:rPr>
          <w:sz w:val="28"/>
          <w:szCs w:val="28"/>
        </w:rPr>
        <w:t>Bà:……………………………………………………………………...</w:t>
      </w:r>
    </w:p>
    <w:tbl>
      <w:tblPr>
        <w:tblW w:w="0" w:type="auto"/>
        <w:jc w:val="center"/>
        <w:tblLook w:val="04A0"/>
      </w:tblPr>
      <w:tblGrid>
        <w:gridCol w:w="4644"/>
        <w:gridCol w:w="4644"/>
      </w:tblGrid>
      <w:tr w:rsidR="00CF15B2" w:rsidRPr="00FD7A6D" w:rsidTr="00E161B8">
        <w:trPr>
          <w:jc w:val="center"/>
        </w:trPr>
        <w:tc>
          <w:tcPr>
            <w:tcW w:w="4810" w:type="dxa"/>
            <w:shd w:val="clear" w:color="auto" w:fill="auto"/>
            <w:vAlign w:val="center"/>
          </w:tcPr>
          <w:p w:rsidR="00CF15B2" w:rsidRPr="00FD7A6D" w:rsidRDefault="00CF15B2" w:rsidP="00E161B8">
            <w:pPr>
              <w:tabs>
                <w:tab w:val="left" w:pos="851"/>
              </w:tabs>
              <w:spacing w:after="120"/>
              <w:jc w:val="center"/>
              <w:rPr>
                <w:b/>
                <w:szCs w:val="28"/>
              </w:rPr>
            </w:pPr>
            <w:r w:rsidRPr="00FD7A6D">
              <w:rPr>
                <w:b/>
                <w:sz w:val="28"/>
                <w:szCs w:val="28"/>
              </w:rPr>
              <w:t>THƯ KÝ HỘI ĐỒNG</w:t>
            </w:r>
          </w:p>
        </w:tc>
        <w:tc>
          <w:tcPr>
            <w:tcW w:w="4811" w:type="dxa"/>
            <w:shd w:val="clear" w:color="auto" w:fill="auto"/>
            <w:vAlign w:val="center"/>
          </w:tcPr>
          <w:p w:rsidR="00CF15B2" w:rsidRPr="00FD7A6D" w:rsidRDefault="00CF15B2" w:rsidP="00E161B8">
            <w:pPr>
              <w:tabs>
                <w:tab w:val="left" w:pos="851"/>
              </w:tabs>
              <w:spacing w:after="120"/>
              <w:jc w:val="center"/>
              <w:rPr>
                <w:b/>
                <w:szCs w:val="28"/>
              </w:rPr>
            </w:pPr>
            <w:r w:rsidRPr="00FD7A6D">
              <w:rPr>
                <w:b/>
                <w:sz w:val="28"/>
                <w:szCs w:val="28"/>
              </w:rPr>
              <w:t>CHỦ TỊCH HỘI ĐỒNG</w:t>
            </w:r>
          </w:p>
        </w:tc>
      </w:tr>
    </w:tbl>
    <w:p w:rsidR="00CF15B2" w:rsidRPr="00FD7A6D" w:rsidRDefault="00CF15B2" w:rsidP="00CF15B2">
      <w:pPr>
        <w:shd w:val="clear" w:color="auto" w:fill="FFFFFF"/>
        <w:spacing w:after="120" w:line="234" w:lineRule="atLeast"/>
        <w:jc w:val="center"/>
        <w:rPr>
          <w:b/>
          <w:bCs/>
          <w:sz w:val="22"/>
          <w:szCs w:val="22"/>
        </w:rPr>
      </w:pPr>
    </w:p>
    <w:p w:rsidR="00F62D0E" w:rsidRPr="00FD7A6D" w:rsidRDefault="00F62D0E" w:rsidP="006646DB">
      <w:pPr>
        <w:jc w:val="center"/>
        <w:rPr>
          <w:b/>
          <w:sz w:val="28"/>
          <w:szCs w:val="28"/>
          <w:lang w:val="es-PR"/>
        </w:rPr>
        <w:sectPr w:rsidR="00F62D0E" w:rsidRPr="00FD7A6D" w:rsidSect="00F62D0E">
          <w:footerReference w:type="even" r:id="rId38"/>
          <w:footerReference w:type="default" r:id="rId39"/>
          <w:pgSz w:w="11907" w:h="16840" w:code="9"/>
          <w:pgMar w:top="1134" w:right="1134" w:bottom="1134" w:left="1701" w:header="720" w:footer="720" w:gutter="0"/>
          <w:pgNumType w:start="28"/>
          <w:cols w:space="720"/>
          <w:docGrid w:linePitch="360"/>
        </w:sectPr>
      </w:pPr>
    </w:p>
    <w:p w:rsidR="00E161B8" w:rsidRPr="00FD7A6D" w:rsidRDefault="00E161B8" w:rsidP="006646DB">
      <w:pPr>
        <w:jc w:val="center"/>
        <w:rPr>
          <w:b/>
          <w:sz w:val="28"/>
          <w:szCs w:val="28"/>
          <w:lang w:val="es-PR"/>
        </w:rPr>
      </w:pPr>
      <w:r w:rsidRPr="00FD7A6D">
        <w:rPr>
          <w:b/>
          <w:sz w:val="28"/>
          <w:szCs w:val="28"/>
          <w:lang w:val="es-PR"/>
        </w:rPr>
        <w:lastRenderedPageBreak/>
        <w:t>Phụ lục 2</w:t>
      </w:r>
    </w:p>
    <w:p w:rsidR="002E0EE4" w:rsidRDefault="002E0EE4" w:rsidP="00E161B8">
      <w:pPr>
        <w:tabs>
          <w:tab w:val="left" w:pos="3645"/>
        </w:tabs>
        <w:jc w:val="center"/>
        <w:rPr>
          <w:i/>
          <w:iCs/>
          <w:sz w:val="27"/>
          <w:szCs w:val="27"/>
        </w:rPr>
      </w:pPr>
      <w:r w:rsidRPr="00FD7A6D">
        <w:rPr>
          <w:i/>
          <w:sz w:val="28"/>
          <w:szCs w:val="28"/>
          <w:lang w:val="vi-VN"/>
        </w:rPr>
        <w:t xml:space="preserve">(Kèm theo </w:t>
      </w:r>
      <w:r w:rsidRPr="00C5131F">
        <w:rPr>
          <w:i/>
          <w:iCs/>
          <w:sz w:val="27"/>
          <w:szCs w:val="27"/>
        </w:rPr>
        <w:t>Thông tư số 36/2013/TT-BCT ngà</w:t>
      </w:r>
      <w:r>
        <w:rPr>
          <w:i/>
          <w:iCs/>
          <w:sz w:val="27"/>
          <w:szCs w:val="27"/>
        </w:rPr>
        <w:t>y 27 tháng 12 năm 2013</w:t>
      </w:r>
    </w:p>
    <w:p w:rsidR="00027658" w:rsidRDefault="002E0EE4" w:rsidP="00E161B8">
      <w:pPr>
        <w:tabs>
          <w:tab w:val="left" w:pos="3645"/>
        </w:tabs>
        <w:jc w:val="center"/>
        <w:rPr>
          <w:bCs/>
          <w:i/>
          <w:sz w:val="28"/>
          <w:szCs w:val="28"/>
        </w:rPr>
      </w:pPr>
      <w:r>
        <w:rPr>
          <w:i/>
          <w:iCs/>
          <w:sz w:val="27"/>
          <w:szCs w:val="27"/>
        </w:rPr>
        <w:t>của Bộ trưởng Bộ Công Thương</w:t>
      </w:r>
      <w:r w:rsidRPr="00FD7A6D">
        <w:rPr>
          <w:bCs/>
          <w:i/>
          <w:sz w:val="28"/>
          <w:szCs w:val="28"/>
          <w:lang w:val="vi-VN"/>
        </w:rPr>
        <w:t>)</w:t>
      </w:r>
    </w:p>
    <w:p w:rsidR="00E161B8" w:rsidRPr="00FD7A6D" w:rsidRDefault="00E161B8" w:rsidP="00E161B8">
      <w:pPr>
        <w:tabs>
          <w:tab w:val="left" w:pos="3645"/>
        </w:tabs>
        <w:jc w:val="center"/>
        <w:rPr>
          <w:b/>
          <w:sz w:val="28"/>
          <w:szCs w:val="28"/>
          <w:lang w:val="es-PR"/>
        </w:rPr>
      </w:pPr>
    </w:p>
    <w:p w:rsidR="00E161B8" w:rsidRPr="00FD7A6D" w:rsidRDefault="00E161B8" w:rsidP="00E161B8">
      <w:pPr>
        <w:tabs>
          <w:tab w:val="left" w:pos="3645"/>
        </w:tabs>
        <w:jc w:val="center"/>
        <w:rPr>
          <w:b/>
          <w:sz w:val="28"/>
          <w:szCs w:val="28"/>
          <w:lang w:val="es-PR"/>
        </w:rPr>
      </w:pPr>
      <w:r w:rsidRPr="00FD7A6D">
        <w:rPr>
          <w:b/>
          <w:sz w:val="28"/>
          <w:szCs w:val="28"/>
          <w:lang w:val="es-PR"/>
        </w:rPr>
        <w:t xml:space="preserve">DANH MỤC CÁC TÀI LIỆU GỬI KÈM CỦA </w:t>
      </w:r>
    </w:p>
    <w:p w:rsidR="00E161B8" w:rsidRPr="00FD7A6D" w:rsidRDefault="00E161B8" w:rsidP="00E161B8">
      <w:pPr>
        <w:tabs>
          <w:tab w:val="left" w:pos="3645"/>
        </w:tabs>
        <w:jc w:val="center"/>
        <w:rPr>
          <w:b/>
          <w:sz w:val="28"/>
          <w:szCs w:val="28"/>
          <w:lang w:val="es-PR"/>
        </w:rPr>
      </w:pPr>
      <w:r w:rsidRPr="00FD7A6D">
        <w:rPr>
          <w:b/>
          <w:sz w:val="28"/>
          <w:szCs w:val="28"/>
          <w:lang w:val="es-PR"/>
        </w:rPr>
        <w:t>MỘT SỐ DẠNG ĐỀ ÁN KHUYẾN CÔNG QUỐC GIA</w:t>
      </w:r>
    </w:p>
    <w:p w:rsidR="00E161B8" w:rsidRPr="00FD7A6D" w:rsidRDefault="00E161B8" w:rsidP="00E161B8">
      <w:pPr>
        <w:tabs>
          <w:tab w:val="left" w:pos="3645"/>
        </w:tabs>
        <w:jc w:val="center"/>
        <w:rPr>
          <w:b/>
          <w:sz w:val="28"/>
          <w:szCs w:val="28"/>
          <w:lang w:val="es-PR"/>
        </w:rPr>
      </w:pPr>
    </w:p>
    <w:tbl>
      <w:tblPr>
        <w:tblW w:w="8988" w:type="dxa"/>
        <w:tblLook w:val="01E0"/>
      </w:tblPr>
      <w:tblGrid>
        <w:gridCol w:w="591"/>
        <w:gridCol w:w="2937"/>
        <w:gridCol w:w="5460"/>
      </w:tblGrid>
      <w:tr w:rsidR="00FD7A6D" w:rsidRPr="00FD7A6D" w:rsidTr="00E161B8">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center"/>
              <w:rPr>
                <w:b/>
                <w:szCs w:val="28"/>
              </w:rPr>
            </w:pPr>
            <w:r w:rsidRPr="00FD7A6D">
              <w:rPr>
                <w:b/>
                <w:sz w:val="28"/>
                <w:szCs w:val="28"/>
              </w:rPr>
              <w:t>TT</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center"/>
              <w:rPr>
                <w:b/>
                <w:szCs w:val="28"/>
              </w:rPr>
            </w:pPr>
            <w:r w:rsidRPr="00FD7A6D">
              <w:rPr>
                <w:b/>
                <w:sz w:val="28"/>
                <w:szCs w:val="28"/>
              </w:rPr>
              <w:t>Dạng đề án</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center"/>
              <w:rPr>
                <w:b/>
                <w:szCs w:val="28"/>
              </w:rPr>
            </w:pPr>
            <w:r w:rsidRPr="00FD7A6D">
              <w:rPr>
                <w:b/>
                <w:sz w:val="28"/>
                <w:szCs w:val="28"/>
              </w:rPr>
              <w:t xml:space="preserve">Tài liệu bổ sung </w:t>
            </w:r>
          </w:p>
        </w:tc>
      </w:tr>
      <w:tr w:rsidR="00FD7A6D" w:rsidRPr="00FD7A6D" w:rsidTr="00E161B8">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center"/>
              <w:rPr>
                <w:szCs w:val="28"/>
              </w:rPr>
            </w:pPr>
            <w:r w:rsidRPr="00FD7A6D">
              <w:rPr>
                <w:sz w:val="28"/>
                <w:szCs w:val="28"/>
              </w:rPr>
              <w:t>1</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both"/>
              <w:rPr>
                <w:szCs w:val="28"/>
              </w:rPr>
            </w:pPr>
            <w:r w:rsidRPr="00FD7A6D">
              <w:rPr>
                <w:sz w:val="28"/>
                <w:szCs w:val="28"/>
              </w:rPr>
              <w:t>Đào tạo nghề, truyền nghề</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E161B8" w:rsidRPr="00FD7A6D" w:rsidRDefault="00E161B8" w:rsidP="00E161B8">
            <w:pPr>
              <w:jc w:val="both"/>
              <w:rPr>
                <w:szCs w:val="28"/>
              </w:rPr>
            </w:pPr>
            <w:r w:rsidRPr="00FD7A6D">
              <w:rPr>
                <w:sz w:val="28"/>
                <w:szCs w:val="28"/>
              </w:rPr>
              <w:t xml:space="preserve">Chương trình đào tạo theo mẫu quy định tại Mẫu số 12 Phụ lục 1 của Thông tư này. Giáo trình hoặc tài liệu đào tạo nghề có xác nhận của Sở Công Thương (nếu có). </w:t>
            </w:r>
          </w:p>
        </w:tc>
      </w:tr>
      <w:tr w:rsidR="00FD7A6D" w:rsidRPr="00FD7A6D" w:rsidTr="00E161B8">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center"/>
              <w:rPr>
                <w:szCs w:val="28"/>
              </w:rPr>
            </w:pPr>
            <w:r w:rsidRPr="00FD7A6D">
              <w:rPr>
                <w:sz w:val="28"/>
                <w:szCs w:val="28"/>
              </w:rPr>
              <w:t>2</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both"/>
              <w:rPr>
                <w:szCs w:val="28"/>
              </w:rPr>
            </w:pPr>
            <w:r w:rsidRPr="00FD7A6D">
              <w:rPr>
                <w:sz w:val="28"/>
                <w:szCs w:val="28"/>
              </w:rPr>
              <w:t>Hoạt động biên soạn chương trình, tài liệu đào tạo nghề, khởi sự, quản trị doanh nghiệp công nghiệp nông thôn và đào tạo cán bộ khuyến công</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E161B8" w:rsidRPr="00FD7A6D" w:rsidRDefault="00E161B8" w:rsidP="00E161B8">
            <w:pPr>
              <w:jc w:val="both"/>
              <w:rPr>
                <w:szCs w:val="28"/>
              </w:rPr>
            </w:pPr>
            <w:r w:rsidRPr="00FD7A6D">
              <w:rPr>
                <w:sz w:val="28"/>
                <w:szCs w:val="28"/>
              </w:rPr>
              <w:t>Đề cương Chương trình, giáo trình hoặc tài liệu sẽ biên soạn.</w:t>
            </w:r>
          </w:p>
        </w:tc>
      </w:tr>
      <w:tr w:rsidR="00FD7A6D" w:rsidRPr="00FD7A6D" w:rsidTr="00E161B8">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center"/>
              <w:rPr>
                <w:szCs w:val="28"/>
              </w:rPr>
            </w:pPr>
            <w:r w:rsidRPr="00FD7A6D">
              <w:rPr>
                <w:sz w:val="28"/>
                <w:szCs w:val="28"/>
              </w:rPr>
              <w:t>3</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both"/>
              <w:rPr>
                <w:szCs w:val="28"/>
              </w:rPr>
            </w:pPr>
            <w:r w:rsidRPr="00FD7A6D">
              <w:rPr>
                <w:sz w:val="28"/>
                <w:szCs w:val="28"/>
              </w:rPr>
              <w:t>Xây dựng mô hình trình diễn kỹ thuật phổ biến công nghệ mới, sản xuất sản phẩm mới</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E161B8" w:rsidRPr="00FD7A6D" w:rsidRDefault="00E161B8" w:rsidP="00E161B8">
            <w:pPr>
              <w:jc w:val="both"/>
              <w:rPr>
                <w:szCs w:val="28"/>
              </w:rPr>
            </w:pPr>
            <w:r w:rsidRPr="00FD7A6D">
              <w:rPr>
                <w:sz w:val="28"/>
                <w:szCs w:val="28"/>
              </w:rPr>
              <w:t>Dự án đầu tư hoặc báo cáo kinh tế kỹ thuật, kèm quyết định đầu tư của chủ đầu tư (trừ trường hợp hộ kinh doanh cá thể, tổ hợp tác).</w:t>
            </w:r>
          </w:p>
        </w:tc>
      </w:tr>
      <w:tr w:rsidR="00FD7A6D" w:rsidRPr="00FD7A6D" w:rsidTr="00E161B8">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center"/>
              <w:rPr>
                <w:szCs w:val="28"/>
              </w:rPr>
            </w:pPr>
            <w:r w:rsidRPr="00FD7A6D">
              <w:rPr>
                <w:sz w:val="28"/>
                <w:szCs w:val="28"/>
              </w:rPr>
              <w:t>4</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both"/>
              <w:rPr>
                <w:szCs w:val="28"/>
              </w:rPr>
            </w:pPr>
            <w:r w:rsidRPr="00FD7A6D">
              <w:rPr>
                <w:sz w:val="28"/>
                <w:szCs w:val="28"/>
              </w:rPr>
              <w:t>Hỗ trợ xây dựng hệ thống xử lý ô nhiễm môi trường tại cơ sở công nghiệp nông thôn</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E161B8" w:rsidRPr="00FD7A6D" w:rsidRDefault="00E161B8" w:rsidP="00E161B8">
            <w:pPr>
              <w:jc w:val="both"/>
              <w:rPr>
                <w:szCs w:val="28"/>
              </w:rPr>
            </w:pPr>
            <w:r w:rsidRPr="00FD7A6D">
              <w:rPr>
                <w:sz w:val="28"/>
                <w:szCs w:val="28"/>
              </w:rPr>
              <w:t xml:space="preserve"> Dự án đầu tư hoặc báo cáo kinh tế - kỹ thuật kèm theo quyết định phê duyệt của cấp có thẩm quyền (trừ trường hợp hộ kinh doanh cá thể).</w:t>
            </w:r>
          </w:p>
          <w:p w:rsidR="00E161B8" w:rsidRPr="00FD7A6D" w:rsidRDefault="00E161B8" w:rsidP="00E161B8">
            <w:pPr>
              <w:jc w:val="both"/>
              <w:rPr>
                <w:szCs w:val="28"/>
              </w:rPr>
            </w:pPr>
          </w:p>
        </w:tc>
      </w:tr>
      <w:tr w:rsidR="00FD7A6D" w:rsidRPr="00FD7A6D" w:rsidTr="00E161B8">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center"/>
              <w:rPr>
                <w:szCs w:val="28"/>
              </w:rPr>
            </w:pPr>
            <w:r w:rsidRPr="00FD7A6D">
              <w:rPr>
                <w:sz w:val="28"/>
                <w:szCs w:val="28"/>
              </w:rPr>
              <w:t>5</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both"/>
              <w:rPr>
                <w:szCs w:val="28"/>
              </w:rPr>
            </w:pPr>
            <w:r w:rsidRPr="00FD7A6D">
              <w:rPr>
                <w:sz w:val="28"/>
                <w:szCs w:val="28"/>
              </w:rPr>
              <w:t>Hỗ trợ lập quy hoạch chi tiết cụm công nghiệp</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E161B8" w:rsidRPr="00FD7A6D" w:rsidRDefault="00E161B8" w:rsidP="00E161B8">
            <w:pPr>
              <w:jc w:val="both"/>
              <w:rPr>
                <w:szCs w:val="28"/>
              </w:rPr>
            </w:pPr>
            <w:r w:rsidRPr="00FD7A6D">
              <w:rPr>
                <w:sz w:val="28"/>
                <w:szCs w:val="28"/>
              </w:rPr>
              <w:t>- Văn bản của chủ đầu tư đề nghị hỗ trợ lập quy hoạch chi tiết cụm công nghiệp, trong đó có cam kết về vốn đối ứng để thực hiện;</w:t>
            </w:r>
          </w:p>
          <w:p w:rsidR="00E161B8" w:rsidRPr="00FD7A6D" w:rsidRDefault="00E161B8" w:rsidP="00E161B8">
            <w:pPr>
              <w:jc w:val="both"/>
              <w:rPr>
                <w:szCs w:val="28"/>
              </w:rPr>
            </w:pPr>
            <w:r w:rsidRPr="00FD7A6D">
              <w:rPr>
                <w:sz w:val="28"/>
                <w:szCs w:val="28"/>
              </w:rPr>
              <w:t xml:space="preserve">- Bản sao hợp lệ quyết định thành lập cụm công nghiệp;  </w:t>
            </w:r>
          </w:p>
          <w:p w:rsidR="00E161B8" w:rsidRPr="00FD7A6D" w:rsidRDefault="00E161B8" w:rsidP="00E161B8">
            <w:pPr>
              <w:jc w:val="both"/>
              <w:rPr>
                <w:szCs w:val="28"/>
              </w:rPr>
            </w:pPr>
            <w:r w:rsidRPr="00FD7A6D">
              <w:rPr>
                <w:sz w:val="28"/>
                <w:szCs w:val="28"/>
              </w:rPr>
              <w:t>- Bản sao hợp lệ quyết định phê duyệt dự toán chi phí lập quy hoạch chi tiết cụm công nghiệp của cấp có thẩm quyền (trường hợp quyết định của doanh nghiệp, phải kèm theo văn bản thẩm tra của đơn vị có chức năng).</w:t>
            </w:r>
          </w:p>
        </w:tc>
      </w:tr>
      <w:tr w:rsidR="00FD7A6D" w:rsidRPr="00FD7A6D" w:rsidTr="00E161B8">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center"/>
              <w:rPr>
                <w:szCs w:val="28"/>
              </w:rPr>
            </w:pPr>
            <w:r w:rsidRPr="00FD7A6D">
              <w:rPr>
                <w:sz w:val="28"/>
                <w:szCs w:val="28"/>
              </w:rPr>
              <w:t>6</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both"/>
              <w:rPr>
                <w:szCs w:val="28"/>
              </w:rPr>
            </w:pPr>
          </w:p>
          <w:p w:rsidR="00E161B8" w:rsidRPr="00FD7A6D" w:rsidRDefault="00E161B8" w:rsidP="00E161B8">
            <w:pPr>
              <w:jc w:val="both"/>
              <w:rPr>
                <w:szCs w:val="28"/>
              </w:rPr>
            </w:pPr>
            <w:r w:rsidRPr="00FD7A6D">
              <w:rPr>
                <w:sz w:val="28"/>
                <w:szCs w:val="28"/>
              </w:rPr>
              <w:t>Hỗ trợ đầu tư hạ tầng cụm công nghiệp</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E161B8" w:rsidRPr="00FD7A6D" w:rsidRDefault="00E161B8" w:rsidP="00E161B8">
            <w:pPr>
              <w:jc w:val="both"/>
              <w:rPr>
                <w:szCs w:val="28"/>
              </w:rPr>
            </w:pPr>
            <w:r w:rsidRPr="00FD7A6D">
              <w:rPr>
                <w:sz w:val="28"/>
                <w:szCs w:val="28"/>
              </w:rPr>
              <w:t>- Văn bản của chủ đầu tư đề nghị hỗ trợ đầu tư xây dựng hạng mục công trình (hoặc gói thầu) hạ tầng của cụm công nghiệp, trong đó có cam kết vốn đối ứng để thực hiện;</w:t>
            </w:r>
          </w:p>
          <w:p w:rsidR="00E161B8" w:rsidRPr="00FD7A6D" w:rsidRDefault="00E161B8" w:rsidP="00E161B8">
            <w:pPr>
              <w:jc w:val="both"/>
              <w:rPr>
                <w:szCs w:val="28"/>
              </w:rPr>
            </w:pPr>
            <w:r w:rsidRPr="00FD7A6D">
              <w:rPr>
                <w:sz w:val="28"/>
                <w:szCs w:val="28"/>
              </w:rPr>
              <w:t xml:space="preserve">- Báo cáo tiến độ đầu tư hạ tầng cụm công nghiệp đến thời điểm xây dựng kế hoạch hỗ </w:t>
            </w:r>
            <w:r w:rsidRPr="00FD7A6D">
              <w:rPr>
                <w:sz w:val="28"/>
                <w:szCs w:val="28"/>
              </w:rPr>
              <w:lastRenderedPageBreak/>
              <w:t>trợ theo Mẫu số 13 của Thông tư này;</w:t>
            </w:r>
          </w:p>
          <w:p w:rsidR="00E161B8" w:rsidRPr="00FD7A6D" w:rsidRDefault="00E161B8" w:rsidP="00E161B8">
            <w:pPr>
              <w:tabs>
                <w:tab w:val="left" w:pos="567"/>
              </w:tabs>
              <w:jc w:val="both"/>
              <w:rPr>
                <w:szCs w:val="28"/>
              </w:rPr>
            </w:pPr>
            <w:r w:rsidRPr="00FD7A6D">
              <w:rPr>
                <w:sz w:val="28"/>
                <w:szCs w:val="28"/>
              </w:rPr>
              <w:t>- Bản sao hợp lệ quyết định phê duyệt quy hoạch chi tiết cụm công nghiệp;</w:t>
            </w:r>
          </w:p>
          <w:p w:rsidR="00E161B8" w:rsidRPr="00FD7A6D" w:rsidRDefault="00E161B8" w:rsidP="00E161B8">
            <w:pPr>
              <w:tabs>
                <w:tab w:val="left" w:pos="567"/>
              </w:tabs>
              <w:jc w:val="both"/>
              <w:rPr>
                <w:szCs w:val="28"/>
              </w:rPr>
            </w:pPr>
            <w:r w:rsidRPr="00FD7A6D">
              <w:rPr>
                <w:sz w:val="28"/>
                <w:szCs w:val="28"/>
              </w:rPr>
              <w:t>- Bản sao hợp lệ Dự án đầu tư xây dựng hạ tầng cụm công nghiệp được cấp có thẩm quyền phê duyệt; Giấy chứng nhận đầu tư kinh doanh hạ tầng cụm công nghiệp (nếu có);</w:t>
            </w:r>
          </w:p>
          <w:p w:rsidR="00E161B8" w:rsidRPr="00FD7A6D" w:rsidRDefault="00E161B8" w:rsidP="00E161B8">
            <w:pPr>
              <w:jc w:val="both"/>
              <w:rPr>
                <w:szCs w:val="28"/>
              </w:rPr>
            </w:pPr>
            <w:r w:rsidRPr="00FD7A6D">
              <w:rPr>
                <w:sz w:val="28"/>
                <w:szCs w:val="28"/>
              </w:rPr>
              <w:t>- Bản sao hợp lệ: Thiết kế bản vẽ thi công và Dự toán của hạng mục công trình (hoặc gói thầu) đề nghị hỗ trợ được cấp có thẩm quyền phê duyệt.</w:t>
            </w:r>
          </w:p>
        </w:tc>
      </w:tr>
      <w:tr w:rsidR="00FD7A6D" w:rsidRPr="00FD7A6D" w:rsidTr="00E161B8">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both"/>
              <w:rPr>
                <w:szCs w:val="28"/>
                <w:lang w:val="nl-NL"/>
              </w:rPr>
            </w:pPr>
            <w:r w:rsidRPr="00FD7A6D">
              <w:rPr>
                <w:sz w:val="28"/>
                <w:szCs w:val="28"/>
                <w:lang w:val="nl-NL"/>
              </w:rPr>
              <w:lastRenderedPageBreak/>
              <w:t>7</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E161B8" w:rsidRPr="00FD7A6D" w:rsidRDefault="00E161B8" w:rsidP="00E161B8">
            <w:pPr>
              <w:jc w:val="both"/>
              <w:rPr>
                <w:szCs w:val="28"/>
                <w:lang w:val="nl-NL"/>
              </w:rPr>
            </w:pPr>
            <w:r w:rsidRPr="00FD7A6D">
              <w:rPr>
                <w:sz w:val="28"/>
                <w:szCs w:val="28"/>
                <w:lang w:val="nl-NL"/>
              </w:rPr>
              <w:t>Hỗ trợ hệ thống xử lý ô nhiễm môi trường tại cụm công nghiệp</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E161B8" w:rsidRPr="00FD7A6D" w:rsidRDefault="00E161B8" w:rsidP="00E161B8">
            <w:pPr>
              <w:jc w:val="both"/>
              <w:rPr>
                <w:szCs w:val="28"/>
                <w:lang w:val="nl-NL"/>
              </w:rPr>
            </w:pPr>
            <w:r w:rsidRPr="00FD7A6D">
              <w:rPr>
                <w:sz w:val="28"/>
                <w:szCs w:val="28"/>
                <w:lang w:val="nl-NL"/>
              </w:rPr>
              <w:t>- Văn bản của chủ đầu tư đề nghị hỗ trợ đầu tư xây dựng hệ thống xử lý ô nhiễm môi trường của cụm công nghiệp, trong đó có cam kết vốn đối ứng để thực hiện;</w:t>
            </w:r>
          </w:p>
          <w:p w:rsidR="00E161B8" w:rsidRPr="00FD7A6D" w:rsidRDefault="00E161B8" w:rsidP="00E161B8">
            <w:pPr>
              <w:jc w:val="both"/>
              <w:rPr>
                <w:szCs w:val="28"/>
                <w:lang w:val="nl-NL"/>
              </w:rPr>
            </w:pPr>
            <w:r w:rsidRPr="00FD7A6D">
              <w:rPr>
                <w:sz w:val="28"/>
                <w:szCs w:val="28"/>
                <w:lang w:val="nl-NL"/>
              </w:rPr>
              <w:t>- Báo cáo tiến độ đầu tư hạ tầng cụm công nghiệp đến thời điểm xây dựng kế hoạch hỗ trợ theo Mẫu số 13 của Thông tư này;</w:t>
            </w:r>
          </w:p>
          <w:p w:rsidR="00E161B8" w:rsidRPr="00FD7A6D" w:rsidRDefault="00E161B8" w:rsidP="00E161B8">
            <w:pPr>
              <w:jc w:val="both"/>
              <w:rPr>
                <w:szCs w:val="28"/>
                <w:lang w:val="nl-NL"/>
              </w:rPr>
            </w:pPr>
            <w:r w:rsidRPr="00FD7A6D">
              <w:rPr>
                <w:sz w:val="28"/>
                <w:szCs w:val="28"/>
                <w:lang w:val="nl-NL"/>
              </w:rPr>
              <w:t>- Bản sao hợp lệ quyết định phê duyệt quy hoạch chi tiết cụm công nghiệp; quyết định phê duyệt dự án đầu tư xây dựng hạ tầng cụm công nghiệp; Giấy chứng nhận đầu tư kinh doanh hạ tầng cụm công nghiệp (nếu có);</w:t>
            </w:r>
            <w:r w:rsidRPr="00FD7A6D">
              <w:rPr>
                <w:sz w:val="28"/>
                <w:szCs w:val="28"/>
                <w:lang w:val="nl-NL"/>
              </w:rPr>
              <w:tab/>
            </w:r>
          </w:p>
          <w:p w:rsidR="00E161B8" w:rsidRPr="00FD7A6D" w:rsidRDefault="00E161B8" w:rsidP="00E161B8">
            <w:pPr>
              <w:jc w:val="both"/>
              <w:rPr>
                <w:szCs w:val="28"/>
                <w:lang w:val="nl-NL"/>
              </w:rPr>
            </w:pPr>
            <w:r w:rsidRPr="00FD7A6D">
              <w:rPr>
                <w:sz w:val="28"/>
                <w:szCs w:val="28"/>
                <w:lang w:val="nl-NL"/>
              </w:rPr>
              <w:t>- Bản sao hợp lệ Báo cáo kinh tế - kỹ thuật và dự toán hạng mục công trình xây dựng hệ thống xử lý ô nhiễm môi trường chung của cụm công nghiệp đã được cấp có thẩm quyền phê duyệt.</w:t>
            </w:r>
          </w:p>
        </w:tc>
      </w:tr>
    </w:tbl>
    <w:p w:rsidR="00E161B8" w:rsidRPr="00FD7A6D" w:rsidRDefault="00E161B8" w:rsidP="00E161B8">
      <w:pPr>
        <w:rPr>
          <w:sz w:val="28"/>
          <w:szCs w:val="28"/>
          <w:lang w:val="es-PR"/>
        </w:rPr>
      </w:pPr>
    </w:p>
    <w:p w:rsidR="00E161B8" w:rsidRPr="00FD7A6D" w:rsidRDefault="00E161B8" w:rsidP="00E161B8">
      <w:pPr>
        <w:rPr>
          <w:sz w:val="28"/>
          <w:szCs w:val="28"/>
          <w:lang w:val="es-PR"/>
        </w:rPr>
      </w:pPr>
    </w:p>
    <w:p w:rsidR="00E161B8" w:rsidRPr="00FD7A6D" w:rsidRDefault="00E161B8" w:rsidP="00E161B8">
      <w:pPr>
        <w:jc w:val="center"/>
        <w:rPr>
          <w:b/>
          <w:sz w:val="28"/>
          <w:szCs w:val="28"/>
          <w:lang w:val="es-PR"/>
        </w:rPr>
      </w:pPr>
      <w:r w:rsidRPr="00FD7A6D">
        <w:rPr>
          <w:b/>
          <w:sz w:val="28"/>
          <w:szCs w:val="28"/>
          <w:lang w:val="es-PR"/>
        </w:rPr>
        <w:br w:type="page"/>
      </w:r>
      <w:r w:rsidRPr="00FD7A6D">
        <w:rPr>
          <w:b/>
          <w:sz w:val="28"/>
          <w:szCs w:val="28"/>
          <w:lang w:val="es-PR"/>
        </w:rPr>
        <w:lastRenderedPageBreak/>
        <w:t>Phụ lục 3</w:t>
      </w:r>
    </w:p>
    <w:p w:rsidR="00285F14" w:rsidRDefault="00285F14" w:rsidP="00E161B8">
      <w:pPr>
        <w:jc w:val="center"/>
        <w:rPr>
          <w:i/>
          <w:iCs/>
          <w:sz w:val="27"/>
          <w:szCs w:val="27"/>
        </w:rPr>
      </w:pPr>
      <w:r w:rsidRPr="00FD7A6D">
        <w:rPr>
          <w:i/>
          <w:sz w:val="28"/>
          <w:szCs w:val="28"/>
          <w:lang w:val="vi-VN"/>
        </w:rPr>
        <w:t xml:space="preserve">(Kèm theo </w:t>
      </w:r>
      <w:r w:rsidRPr="00C5131F">
        <w:rPr>
          <w:i/>
          <w:iCs/>
          <w:sz w:val="27"/>
          <w:szCs w:val="27"/>
        </w:rPr>
        <w:t>Thông tư số 36/2013/TT-BCT ngà</w:t>
      </w:r>
      <w:r>
        <w:rPr>
          <w:i/>
          <w:iCs/>
          <w:sz w:val="27"/>
          <w:szCs w:val="27"/>
        </w:rPr>
        <w:t>y 27 tháng 12 năm 2013</w:t>
      </w:r>
    </w:p>
    <w:p w:rsidR="00E161B8" w:rsidRPr="00FD7A6D" w:rsidRDefault="00285F14" w:rsidP="00E161B8">
      <w:pPr>
        <w:jc w:val="center"/>
        <w:rPr>
          <w:b/>
          <w:sz w:val="28"/>
          <w:szCs w:val="28"/>
          <w:lang w:val="es-PR"/>
        </w:rPr>
      </w:pPr>
      <w:r>
        <w:rPr>
          <w:i/>
          <w:iCs/>
          <w:sz w:val="27"/>
          <w:szCs w:val="27"/>
        </w:rPr>
        <w:t>của Bộ trưởng Bộ Công Thương</w:t>
      </w:r>
      <w:r w:rsidRPr="00FD7A6D">
        <w:rPr>
          <w:bCs/>
          <w:i/>
          <w:sz w:val="28"/>
          <w:szCs w:val="28"/>
          <w:lang w:val="vi-VN"/>
        </w:rPr>
        <w:t>)</w:t>
      </w:r>
    </w:p>
    <w:p w:rsidR="00B349BA" w:rsidRDefault="00B349BA" w:rsidP="00E161B8">
      <w:pPr>
        <w:jc w:val="center"/>
        <w:rPr>
          <w:b/>
          <w:sz w:val="28"/>
          <w:szCs w:val="28"/>
          <w:lang w:val="es-PR"/>
        </w:rPr>
      </w:pPr>
    </w:p>
    <w:p w:rsidR="00E161B8" w:rsidRPr="00FD7A6D" w:rsidRDefault="00E161B8" w:rsidP="00E161B8">
      <w:pPr>
        <w:jc w:val="center"/>
        <w:rPr>
          <w:b/>
          <w:sz w:val="28"/>
          <w:szCs w:val="28"/>
          <w:lang w:val="es-PR"/>
        </w:rPr>
      </w:pPr>
      <w:r w:rsidRPr="00FD7A6D">
        <w:rPr>
          <w:b/>
          <w:sz w:val="28"/>
          <w:szCs w:val="28"/>
          <w:lang w:val="es-PR"/>
        </w:rPr>
        <w:t>QUY ĐỊNH CỤ THỂ HỆ SỐ MỨC ƯU TIÊN HỖ TRỢ</w:t>
      </w:r>
    </w:p>
    <w:p w:rsidR="00E161B8" w:rsidRPr="00FD7A6D" w:rsidRDefault="00E161B8" w:rsidP="00E161B8">
      <w:pPr>
        <w:jc w:val="center"/>
        <w:rPr>
          <w:b/>
          <w:sz w:val="28"/>
          <w:szCs w:val="28"/>
          <w:lang w:val="es-PR"/>
        </w:rPr>
      </w:pPr>
      <w:r w:rsidRPr="00FD7A6D">
        <w:rPr>
          <w:b/>
          <w:sz w:val="28"/>
          <w:szCs w:val="28"/>
          <w:lang w:val="es-PR"/>
        </w:rPr>
        <w:t>ĐỐI VỚI MỘT SỐ HOẠT ĐỘNG KHUYẾN CÔNG</w:t>
      </w:r>
    </w:p>
    <w:p w:rsidR="00E161B8" w:rsidRPr="00FD7A6D" w:rsidRDefault="00E161B8" w:rsidP="00E161B8">
      <w:pPr>
        <w:rPr>
          <w:sz w:val="28"/>
          <w:szCs w:val="28"/>
          <w:lang w:val="es-PR"/>
        </w:rPr>
      </w:pPr>
    </w:p>
    <w:p w:rsidR="00E161B8" w:rsidRPr="00025393" w:rsidRDefault="00E161B8" w:rsidP="00025393">
      <w:pPr>
        <w:spacing w:before="120" w:after="120" w:line="340" w:lineRule="exact"/>
        <w:ind w:firstLine="720"/>
        <w:jc w:val="both"/>
        <w:rPr>
          <w:sz w:val="28"/>
          <w:szCs w:val="28"/>
        </w:rPr>
      </w:pPr>
      <w:r w:rsidRPr="00025393">
        <w:rPr>
          <w:sz w:val="28"/>
          <w:szCs w:val="28"/>
        </w:rPr>
        <w:t>1. Một số hoạt động khuyến công ưu tiên hỗ trợ, gồm: Hỗ trợ thành lập doanh nghiệp; Xây dựng mô hình trình diễn kỹ thuật; Hỗ trợ chuyển giao công nghệ, ứng dụng máy móc thiết bị tiên tiến; Hỗ trợ xây dựng đăng ký thương hiệu; Thuê tư vấn, trợ giúp các cơ sở công nghiệp nông thôn; Hỗ trợ lập quy hoạch chi tiết cụm công nghiệp; Hỗ trợ đầu tư hạ tầng cụm công nghiệp; Hỗ trợ lãi suất vốn vay cho các cơ sở công nghiệp nông thôn ô nhiễm môi trường di dời vào khu, cụm công nghiệp; Hỗ trợ hệ thống xử lý ô nhiễm môi trường tại cụm công nghiệp và các cơ sở công nghiệp nông thôn; Quản lý chương trình, đề án khuyến công.</w:t>
      </w:r>
    </w:p>
    <w:p w:rsidR="00E161B8" w:rsidRPr="00025393" w:rsidRDefault="00E161B8" w:rsidP="00025393">
      <w:pPr>
        <w:spacing w:before="120" w:after="120" w:line="340" w:lineRule="exact"/>
        <w:ind w:firstLine="720"/>
        <w:jc w:val="both"/>
        <w:rPr>
          <w:sz w:val="28"/>
          <w:szCs w:val="28"/>
        </w:rPr>
      </w:pPr>
      <w:r w:rsidRPr="00025393">
        <w:rPr>
          <w:sz w:val="28"/>
          <w:szCs w:val="28"/>
        </w:rPr>
        <w:t xml:space="preserve">2. Mức ưu tiên hỗ trợ kinh phí khuyến công quốc gia theo địa bàn: </w:t>
      </w:r>
    </w:p>
    <w:p w:rsidR="00E161B8" w:rsidRPr="00025393" w:rsidRDefault="00E161B8" w:rsidP="00025393">
      <w:pPr>
        <w:spacing w:before="120" w:after="120" w:line="340" w:lineRule="exact"/>
        <w:ind w:firstLine="720"/>
        <w:jc w:val="both"/>
        <w:rPr>
          <w:sz w:val="28"/>
          <w:szCs w:val="28"/>
        </w:rPr>
      </w:pPr>
      <w:r w:rsidRPr="00025393">
        <w:rPr>
          <w:sz w:val="28"/>
          <w:szCs w:val="28"/>
        </w:rPr>
        <w:t>- Các đề án khuyến công thực hiện tại địa bàn quy định tại Điểm a, Điểm b, Khoản 1, Điều 6, Thông tư số 46/2012/TT-BCT ngày 28 tháng 12 năm 2012 của Bộ Công Thương quy định chi tiết một số nội dung của Nghị định số 45/2012/NĐ-CP ngày 21 tháng 5 năm 2012 của Chính phủ về Khuyến công và địa bàn có điều kiện kinh tế - xã hội đặc biệt khó khăn theo quy định tại Nghị định số 108/2006/NĐ-CP ngày 22 tháng 9 năm 2006 của Chính phủ quy định chi tiết và hướng dẫn thi hành một số điều của Luật đầu tư: mức hỗ trợ tối đa bằng mức kinh phí ưu tiên hỗ trợ do Bộ Tài chính và Bộ Công Thương quy định.</w:t>
      </w:r>
    </w:p>
    <w:p w:rsidR="00E161B8" w:rsidRPr="00025393" w:rsidRDefault="00E161B8" w:rsidP="00025393">
      <w:pPr>
        <w:spacing w:before="120" w:after="120" w:line="340" w:lineRule="exact"/>
        <w:ind w:firstLine="720"/>
        <w:jc w:val="both"/>
        <w:rPr>
          <w:sz w:val="28"/>
          <w:szCs w:val="28"/>
        </w:rPr>
      </w:pPr>
      <w:r w:rsidRPr="00025393">
        <w:rPr>
          <w:sz w:val="28"/>
          <w:szCs w:val="28"/>
        </w:rPr>
        <w:t>- Các đề án khuyến công thực hiện tại địa bàn quy định tại Điểm c Khoản 1 Điều 6, Thông tư số 46/2012/TT-BCT ngày 28 tháng 12 năm 2012 của Bộ Công Thương quy định chi tiết một số nội dung của nghị định số 45/2012/NĐ-CP ngày 21 tháng 5 năm 2012 của Chính phủ về Khuyến công và địa bàn có điều kiện kinh tế - xã hội khó khăn theo quy định tại Nghị định số 108/2006/NĐ-CP ngày 22 tháng 9 năm 2006 của Chính phủ quy định chi tiết và hướng dẫn thi hành một số điều của Luật đầu tư: mức ưu tiên hỗ trợ tối đa không quá 50% mức kinh phí ưu tiên hỗ trợ tăng thêm do Bộ Tài chính và Bộ Công Thương quy định.</w:t>
      </w:r>
    </w:p>
    <w:p w:rsidR="00E161B8" w:rsidRPr="00025393" w:rsidRDefault="00E161B8" w:rsidP="00025393">
      <w:pPr>
        <w:spacing w:before="120" w:after="120" w:line="340" w:lineRule="exact"/>
        <w:ind w:firstLine="720"/>
        <w:jc w:val="both"/>
        <w:rPr>
          <w:sz w:val="28"/>
          <w:szCs w:val="28"/>
        </w:rPr>
      </w:pPr>
      <w:r w:rsidRPr="00025393">
        <w:rPr>
          <w:sz w:val="28"/>
          <w:szCs w:val="28"/>
        </w:rPr>
        <w:t xml:space="preserve">3. Mức ưu tiên hỗ trợ kinh phí khuyến công quốc gia theo ngành nghề: </w:t>
      </w:r>
    </w:p>
    <w:p w:rsidR="00E161B8" w:rsidRPr="00025393" w:rsidRDefault="00E161B8" w:rsidP="00025393">
      <w:pPr>
        <w:spacing w:before="120" w:after="120" w:line="340" w:lineRule="exact"/>
        <w:ind w:firstLine="720"/>
        <w:jc w:val="both"/>
        <w:rPr>
          <w:sz w:val="28"/>
          <w:szCs w:val="28"/>
        </w:rPr>
      </w:pPr>
      <w:r w:rsidRPr="00025393">
        <w:rPr>
          <w:sz w:val="28"/>
          <w:szCs w:val="28"/>
        </w:rPr>
        <w:t xml:space="preserve">- Các đề án khuyến công hỗ trợ phát triển các ngành nghề: quy định tại Điểm a, b, d, đ Khoản 2 Điều 6, Thông tư số 46/2012/TT-BCT ngày 28 tháng 12 năm 2012 của Bộ Công Thương quy định chi tiết một số nội dung của nghị định số 45/2012/NĐ-CP ngày 21 tháng 5 năm 2012 của Chính phủ về Khuyến công và sản suất sản phẩm thuộc chương trình phát triển sản phẩm công nghiệp chủ </w:t>
      </w:r>
      <w:r w:rsidRPr="00025393">
        <w:rPr>
          <w:sz w:val="28"/>
          <w:szCs w:val="28"/>
        </w:rPr>
        <w:lastRenderedPageBreak/>
        <w:t>lực; công nghiệp trọng điểm của quốc gia, vùng, miền: mức hỗ trợ tối đa bằng mức kinh phí ưu tiên hỗ trợ do Bộ Tài chính và Bộ Công Thương quy định.</w:t>
      </w:r>
    </w:p>
    <w:p w:rsidR="00D77719" w:rsidRDefault="00E161B8" w:rsidP="00025393">
      <w:pPr>
        <w:spacing w:before="120" w:after="120" w:line="340" w:lineRule="exact"/>
        <w:ind w:firstLine="720"/>
        <w:jc w:val="both"/>
        <w:rPr>
          <w:sz w:val="28"/>
          <w:szCs w:val="28"/>
        </w:rPr>
      </w:pPr>
      <w:r w:rsidRPr="00025393">
        <w:rPr>
          <w:sz w:val="28"/>
          <w:szCs w:val="28"/>
        </w:rPr>
        <w:t>- Các đề án khuyến công hỗ trợ phát triển các ngành nghề: quy định tại Điểm c Khoản 2 Điều 6, Thông tư số 46/2012/TT-BCT ngày 28 tháng 12 năm 2012 của Bộ Công Thương quy định chi tiết một số nội dung của nghị định số 45/2012/NĐ-CP ngày 21 tháng 5 năm 2012 của Chính phủ về Khuyến công và sản suất sản phẩm thuộc chương trình phát triển sản phẩm công nghiệp chủ lực; công nghiệp trọng điểm của quốc gia, vùng, miền: mức ưu tiên hỗ trợ tối đa không quá 50% mức kinh phí ưu tiên hỗ trợ tăng thêm do Bộ Tài chính và Bộ Công Thương quy định.</w:t>
      </w:r>
    </w:p>
    <w:p w:rsidR="00D77719" w:rsidRDefault="00E161B8" w:rsidP="00025393">
      <w:pPr>
        <w:spacing w:before="120" w:after="120" w:line="340" w:lineRule="exact"/>
        <w:ind w:firstLine="720"/>
        <w:jc w:val="both"/>
        <w:rPr>
          <w:b/>
          <w:sz w:val="28"/>
          <w:szCs w:val="28"/>
          <w:lang w:val="es-PR"/>
        </w:rPr>
      </w:pPr>
      <w:r w:rsidRPr="00025393">
        <w:rPr>
          <w:sz w:val="28"/>
          <w:szCs w:val="28"/>
        </w:rPr>
        <w:t xml:space="preserve">4. Trong trường hợp đề án vừa thuộc địa bàn ưu tiên vừa thuộc ngành </w:t>
      </w:r>
      <w:r w:rsidR="00D77719" w:rsidRPr="00025393">
        <w:rPr>
          <w:sz w:val="28"/>
          <w:szCs w:val="28"/>
        </w:rPr>
        <w:t>n</w:t>
      </w:r>
      <w:r w:rsidRPr="00025393">
        <w:rPr>
          <w:sz w:val="28"/>
          <w:szCs w:val="28"/>
        </w:rPr>
        <w:t>ghề ưu tiên, chỉ được chọn một mức hỗ trợ cao nhất</w:t>
      </w:r>
      <w:r w:rsidR="00D77719" w:rsidRPr="00025393">
        <w:rPr>
          <w:sz w:val="28"/>
          <w:szCs w:val="28"/>
        </w:rPr>
        <w:t>.</w:t>
      </w: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D77719" w:rsidRDefault="00D77719" w:rsidP="00025393">
      <w:pPr>
        <w:spacing w:before="120" w:after="120" w:line="340" w:lineRule="exact"/>
        <w:jc w:val="both"/>
        <w:rPr>
          <w:b/>
          <w:sz w:val="28"/>
          <w:szCs w:val="28"/>
          <w:lang w:val="es-PR"/>
        </w:rPr>
      </w:pPr>
    </w:p>
    <w:p w:rsidR="00AA2605" w:rsidRPr="00FD7A6D" w:rsidRDefault="00AA2605" w:rsidP="00025393">
      <w:pPr>
        <w:spacing w:before="120" w:after="120" w:line="340" w:lineRule="exact"/>
        <w:jc w:val="center"/>
        <w:rPr>
          <w:b/>
          <w:sz w:val="28"/>
          <w:szCs w:val="28"/>
          <w:lang w:val="es-PR"/>
        </w:rPr>
      </w:pPr>
      <w:r w:rsidRPr="00FD7A6D">
        <w:rPr>
          <w:b/>
          <w:sz w:val="28"/>
          <w:szCs w:val="28"/>
          <w:lang w:val="es-PR"/>
        </w:rPr>
        <w:lastRenderedPageBreak/>
        <w:t>Phụ lục 4</w:t>
      </w:r>
      <w:r w:rsidR="006646DB" w:rsidRPr="00FD7A6D">
        <w:rPr>
          <w:rStyle w:val="FootnoteReference"/>
          <w:b/>
          <w:sz w:val="28"/>
          <w:szCs w:val="28"/>
          <w:lang w:val="es-PR"/>
        </w:rPr>
        <w:footnoteReference w:id="87"/>
      </w:r>
    </w:p>
    <w:p w:rsidR="00632860" w:rsidRPr="00025393" w:rsidRDefault="00E161B8" w:rsidP="00E161B8">
      <w:pPr>
        <w:jc w:val="center"/>
        <w:rPr>
          <w:bCs/>
          <w:i/>
          <w:sz w:val="27"/>
          <w:szCs w:val="27"/>
        </w:rPr>
      </w:pPr>
      <w:r w:rsidRPr="00025393">
        <w:rPr>
          <w:i/>
          <w:sz w:val="27"/>
          <w:szCs w:val="27"/>
          <w:lang w:val="vi-VN"/>
        </w:rPr>
        <w:t xml:space="preserve">(Kèm theo Thông tư số </w:t>
      </w:r>
      <w:r w:rsidRPr="00025393">
        <w:rPr>
          <w:i/>
          <w:sz w:val="27"/>
          <w:szCs w:val="27"/>
        </w:rPr>
        <w:t>17</w:t>
      </w:r>
      <w:r w:rsidRPr="00025393">
        <w:rPr>
          <w:i/>
          <w:sz w:val="27"/>
          <w:szCs w:val="27"/>
          <w:lang w:val="vi-VN"/>
        </w:rPr>
        <w:t>/201</w:t>
      </w:r>
      <w:r w:rsidRPr="00025393">
        <w:rPr>
          <w:i/>
          <w:sz w:val="27"/>
          <w:szCs w:val="27"/>
        </w:rPr>
        <w:t>8</w:t>
      </w:r>
      <w:r w:rsidRPr="00025393">
        <w:rPr>
          <w:i/>
          <w:sz w:val="27"/>
          <w:szCs w:val="27"/>
          <w:lang w:val="vi-VN"/>
        </w:rPr>
        <w:t xml:space="preserve">/TT-BCT </w:t>
      </w:r>
      <w:r w:rsidRPr="00025393">
        <w:rPr>
          <w:bCs/>
          <w:i/>
          <w:sz w:val="27"/>
          <w:szCs w:val="27"/>
          <w:lang w:val="vi-VN"/>
        </w:rPr>
        <w:t xml:space="preserve">ngày </w:t>
      </w:r>
      <w:r w:rsidRPr="00025393">
        <w:rPr>
          <w:bCs/>
          <w:i/>
          <w:sz w:val="27"/>
          <w:szCs w:val="27"/>
        </w:rPr>
        <w:t xml:space="preserve">10 tháng 7 năm </w:t>
      </w:r>
      <w:r w:rsidRPr="00025393">
        <w:rPr>
          <w:bCs/>
          <w:i/>
          <w:sz w:val="27"/>
          <w:szCs w:val="27"/>
          <w:lang w:val="vi-VN"/>
        </w:rPr>
        <w:t>201</w:t>
      </w:r>
      <w:r w:rsidRPr="00025393">
        <w:rPr>
          <w:bCs/>
          <w:i/>
          <w:sz w:val="27"/>
          <w:szCs w:val="27"/>
        </w:rPr>
        <w:t>8</w:t>
      </w:r>
    </w:p>
    <w:p w:rsidR="00E161B8" w:rsidRPr="00025393" w:rsidRDefault="00E161B8" w:rsidP="00E161B8">
      <w:pPr>
        <w:jc w:val="center"/>
        <w:rPr>
          <w:bCs/>
          <w:i/>
          <w:sz w:val="27"/>
          <w:szCs w:val="27"/>
          <w:lang w:val="vi-VN"/>
        </w:rPr>
      </w:pPr>
      <w:r w:rsidRPr="00025393">
        <w:rPr>
          <w:bCs/>
          <w:i/>
          <w:sz w:val="27"/>
          <w:szCs w:val="27"/>
          <w:lang w:val="vi-VN"/>
        </w:rPr>
        <w:t xml:space="preserve">của </w:t>
      </w:r>
      <w:r w:rsidRPr="00025393">
        <w:rPr>
          <w:bCs/>
          <w:i/>
          <w:sz w:val="27"/>
          <w:szCs w:val="27"/>
        </w:rPr>
        <w:t xml:space="preserve">Bộ trưởng </w:t>
      </w:r>
      <w:r w:rsidRPr="00025393">
        <w:rPr>
          <w:bCs/>
          <w:i/>
          <w:sz w:val="27"/>
          <w:szCs w:val="27"/>
          <w:lang w:val="vi-VN"/>
        </w:rPr>
        <w:t>Bộ Công Thương)</w:t>
      </w:r>
    </w:p>
    <w:p w:rsidR="00E161B8" w:rsidRPr="00FD7A6D" w:rsidRDefault="00E161B8" w:rsidP="00E161B8">
      <w:pPr>
        <w:shd w:val="clear" w:color="auto" w:fill="FFFFFF"/>
        <w:jc w:val="center"/>
        <w:rPr>
          <w:sz w:val="27"/>
          <w:szCs w:val="27"/>
        </w:rPr>
      </w:pPr>
    </w:p>
    <w:p w:rsidR="00E161B8" w:rsidRPr="00FD7A6D" w:rsidRDefault="00E161B8" w:rsidP="00E161B8">
      <w:pPr>
        <w:shd w:val="clear" w:color="auto" w:fill="FFFFFF"/>
        <w:spacing w:line="234" w:lineRule="atLeast"/>
        <w:jc w:val="center"/>
        <w:rPr>
          <w:b/>
          <w:sz w:val="28"/>
          <w:szCs w:val="28"/>
        </w:rPr>
      </w:pPr>
      <w:r w:rsidRPr="00FD7A6D">
        <w:rPr>
          <w:b/>
          <w:sz w:val="28"/>
          <w:szCs w:val="28"/>
        </w:rPr>
        <w:t>QUY Đ</w:t>
      </w:r>
      <w:r w:rsidRPr="00FD7A6D">
        <w:rPr>
          <w:b/>
          <w:sz w:val="28"/>
          <w:szCs w:val="28"/>
          <w:lang w:val="vi-VN"/>
        </w:rPr>
        <w:t>ỊNH CHỨNG TỪ GỐC </w:t>
      </w:r>
      <w:r w:rsidRPr="00FD7A6D">
        <w:rPr>
          <w:b/>
          <w:sz w:val="28"/>
          <w:szCs w:val="28"/>
        </w:rPr>
        <w:t>C</w:t>
      </w:r>
      <w:r w:rsidRPr="00FD7A6D">
        <w:rPr>
          <w:b/>
          <w:sz w:val="28"/>
          <w:szCs w:val="28"/>
          <w:lang w:val="vi-VN"/>
        </w:rPr>
        <w:t>ỦA MỘT SỐ HOẠT ĐỘNG</w:t>
      </w:r>
    </w:p>
    <w:p w:rsidR="00D77719" w:rsidRDefault="00E161B8" w:rsidP="00E161B8">
      <w:pPr>
        <w:shd w:val="clear" w:color="auto" w:fill="FFFFFF"/>
        <w:spacing w:line="234" w:lineRule="atLeast"/>
        <w:jc w:val="center"/>
        <w:rPr>
          <w:b/>
          <w:sz w:val="22"/>
          <w:szCs w:val="22"/>
          <w:lang w:val="vi-VN"/>
        </w:rPr>
      </w:pPr>
      <w:r w:rsidRPr="00FD7A6D">
        <w:rPr>
          <w:b/>
          <w:sz w:val="28"/>
          <w:szCs w:val="28"/>
          <w:lang w:val="vi-VN"/>
        </w:rPr>
        <w:t xml:space="preserve"> KHUYẾN C</w:t>
      </w:r>
      <w:r w:rsidRPr="00FD7A6D">
        <w:rPr>
          <w:b/>
          <w:sz w:val="28"/>
          <w:szCs w:val="28"/>
        </w:rPr>
        <w:t>ÔNG QU</w:t>
      </w:r>
      <w:r w:rsidRPr="00FD7A6D">
        <w:rPr>
          <w:b/>
          <w:sz w:val="28"/>
          <w:szCs w:val="28"/>
          <w:lang w:val="vi-VN"/>
        </w:rPr>
        <w:t>ỐC GIA</w:t>
      </w:r>
    </w:p>
    <w:p w:rsidR="00E161B8" w:rsidRPr="00FD7A6D" w:rsidRDefault="00E161B8" w:rsidP="00E161B8">
      <w:pPr>
        <w:shd w:val="clear" w:color="auto" w:fill="FFFFFF"/>
        <w:spacing w:line="234" w:lineRule="atLeast"/>
        <w:jc w:val="center"/>
        <w:rPr>
          <w:b/>
          <w:sz w:val="22"/>
          <w:szCs w:val="22"/>
        </w:rPr>
      </w:pPr>
    </w:p>
    <w:tbl>
      <w:tblPr>
        <w:tblW w:w="9923" w:type="dxa"/>
        <w:tblCellSpacing w:w="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48"/>
        <w:gridCol w:w="3495"/>
        <w:gridCol w:w="5680"/>
      </w:tblGrid>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b/>
                <w:bCs/>
                <w:sz w:val="26"/>
                <w:szCs w:val="26"/>
              </w:rPr>
              <w:t>TT</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b/>
                <w:bCs/>
                <w:sz w:val="26"/>
                <w:szCs w:val="26"/>
              </w:rPr>
              <w:t>N</w:t>
            </w:r>
            <w:r w:rsidRPr="00FD7A6D">
              <w:rPr>
                <w:b/>
                <w:bCs/>
                <w:sz w:val="26"/>
                <w:szCs w:val="26"/>
                <w:lang w:val="vi-VN"/>
              </w:rPr>
              <w:t>ội dung chi</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center"/>
              <w:rPr>
                <w:sz w:val="26"/>
                <w:szCs w:val="26"/>
              </w:rPr>
            </w:pPr>
            <w:r w:rsidRPr="00FD7A6D">
              <w:rPr>
                <w:b/>
                <w:bCs/>
                <w:sz w:val="26"/>
                <w:szCs w:val="26"/>
              </w:rPr>
              <w:t>Ch</w:t>
            </w:r>
            <w:r w:rsidRPr="00FD7A6D">
              <w:rPr>
                <w:b/>
                <w:bCs/>
                <w:sz w:val="26"/>
                <w:szCs w:val="26"/>
                <w:lang w:val="vi-VN"/>
              </w:rPr>
              <w:t>ứng từ</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b/>
                <w:bCs/>
                <w:sz w:val="26"/>
                <w:szCs w:val="26"/>
              </w:rPr>
              <w:t>I</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b/>
                <w:bCs/>
                <w:sz w:val="26"/>
                <w:szCs w:val="26"/>
              </w:rPr>
              <w:t>Ho</w:t>
            </w:r>
            <w:r w:rsidRPr="00FD7A6D">
              <w:rPr>
                <w:b/>
                <w:bCs/>
                <w:sz w:val="26"/>
                <w:szCs w:val="26"/>
                <w:lang w:val="vi-VN"/>
              </w:rPr>
              <w:t>ạt động tổ chức đ</w:t>
            </w:r>
            <w:r w:rsidRPr="00FD7A6D">
              <w:rPr>
                <w:b/>
                <w:bCs/>
                <w:sz w:val="26"/>
                <w:szCs w:val="26"/>
              </w:rPr>
              <w:t>ào t</w:t>
            </w:r>
            <w:r w:rsidRPr="00FD7A6D">
              <w:rPr>
                <w:b/>
                <w:bCs/>
                <w:sz w:val="26"/>
                <w:szCs w:val="26"/>
                <w:lang w:val="vi-VN"/>
              </w:rPr>
              <w:t>ạo nghề, truyền nghề</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1</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phí </w:t>
            </w:r>
            <w:r w:rsidRPr="00FD7A6D">
              <w:rPr>
                <w:sz w:val="26"/>
                <w:szCs w:val="26"/>
                <w:lang w:val="vi-VN"/>
              </w:rPr>
              <w:t>tuyể</w:t>
            </w:r>
            <w:r w:rsidRPr="00FD7A6D">
              <w:rPr>
                <w:sz w:val="26"/>
                <w:szCs w:val="26"/>
              </w:rPr>
              <w:t>n sinh, khai gi</w:t>
            </w:r>
            <w:r w:rsidRPr="00FD7A6D">
              <w:rPr>
                <w:sz w:val="26"/>
                <w:szCs w:val="26"/>
                <w:lang w:val="vi-VN"/>
              </w:rPr>
              <w:t>ảng, bế giảng, cấp chứng chỉ nghề</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Các ch</w:t>
            </w:r>
            <w:r w:rsidRPr="00FD7A6D">
              <w:rPr>
                <w:sz w:val="26"/>
                <w:szCs w:val="26"/>
                <w:lang w:val="vi-VN"/>
              </w:rPr>
              <w:t>ứng từ chi cho việc tuyển sinh, trang tr</w:t>
            </w:r>
            <w:r w:rsidRPr="00FD7A6D">
              <w:rPr>
                <w:sz w:val="26"/>
                <w:szCs w:val="26"/>
              </w:rPr>
              <w:t>í khánh ti</w:t>
            </w:r>
            <w:r w:rsidRPr="00FD7A6D">
              <w:rPr>
                <w:sz w:val="26"/>
                <w:szCs w:val="26"/>
                <w:lang w:val="vi-VN"/>
              </w:rPr>
              <w:t>ết, thu</w:t>
            </w:r>
            <w:r w:rsidRPr="00FD7A6D">
              <w:rPr>
                <w:sz w:val="26"/>
                <w:szCs w:val="26"/>
              </w:rPr>
              <w:t>ê h</w:t>
            </w:r>
            <w:r w:rsidRPr="00FD7A6D">
              <w:rPr>
                <w:sz w:val="26"/>
                <w:szCs w:val="26"/>
                <w:lang w:val="vi-VN"/>
              </w:rPr>
              <w:t>ội trường, mua mẫu chứng chỉ học nghề cho học vi</w:t>
            </w:r>
            <w:r w:rsidRPr="00FD7A6D">
              <w:rPr>
                <w:sz w:val="26"/>
                <w:szCs w:val="26"/>
              </w:rPr>
              <w:t>ên theo quy đ</w:t>
            </w:r>
            <w:r w:rsidRPr="00FD7A6D">
              <w:rPr>
                <w:sz w:val="26"/>
                <w:szCs w:val="26"/>
                <w:lang w:val="vi-VN"/>
              </w:rPr>
              <w:t>ịnh.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2</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mua/in tài li</w:t>
            </w:r>
            <w:r w:rsidRPr="00FD7A6D">
              <w:rPr>
                <w:sz w:val="26"/>
                <w:szCs w:val="26"/>
                <w:lang w:val="vi-VN"/>
              </w:rPr>
              <w:t>ệu, gi</w:t>
            </w:r>
            <w:r w:rsidRPr="00FD7A6D">
              <w:rPr>
                <w:sz w:val="26"/>
                <w:szCs w:val="26"/>
              </w:rPr>
              <w:t>áo trình, h</w:t>
            </w:r>
            <w:r w:rsidRPr="00FD7A6D">
              <w:rPr>
                <w:sz w:val="26"/>
                <w:szCs w:val="26"/>
                <w:lang w:val="vi-VN"/>
              </w:rPr>
              <w:t>ọc liệu học nghề (gọi chung l</w:t>
            </w:r>
            <w:r w:rsidRPr="00FD7A6D">
              <w:rPr>
                <w:sz w:val="26"/>
                <w:szCs w:val="26"/>
              </w:rPr>
              <w:t xml:space="preserve">à tài li </w:t>
            </w:r>
            <w:r w:rsidRPr="00FD7A6D">
              <w:rPr>
                <w:sz w:val="26"/>
                <w:szCs w:val="26"/>
                <w:lang w:val="vi-VN"/>
              </w:rPr>
              <w:t>ệu)</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Hoá đơn tài chính kèm theo tài li</w:t>
            </w:r>
            <w:r w:rsidRPr="00FD7A6D">
              <w:rPr>
                <w:sz w:val="26"/>
                <w:szCs w:val="26"/>
                <w:lang w:val="vi-VN"/>
              </w:rPr>
              <w:t>ệu v</w:t>
            </w:r>
            <w:r w:rsidRPr="00FD7A6D">
              <w:rPr>
                <w:sz w:val="26"/>
                <w:szCs w:val="26"/>
              </w:rPr>
              <w:t>à danh sách ký nh</w:t>
            </w:r>
            <w:r w:rsidRPr="00FD7A6D">
              <w:rPr>
                <w:sz w:val="26"/>
                <w:szCs w:val="26"/>
                <w:lang w:val="vi-VN"/>
              </w:rPr>
              <w:t>ận t</w:t>
            </w:r>
            <w:r w:rsidRPr="00FD7A6D">
              <w:rPr>
                <w:sz w:val="26"/>
                <w:szCs w:val="26"/>
              </w:rPr>
              <w:t>ài li</w:t>
            </w:r>
            <w:r w:rsidRPr="00FD7A6D">
              <w:rPr>
                <w:sz w:val="26"/>
                <w:szCs w:val="26"/>
                <w:lang w:val="vi-VN"/>
              </w:rPr>
              <w:t>ệu (Hợp đồ</w:t>
            </w:r>
            <w:r w:rsidRPr="00FD7A6D">
              <w:rPr>
                <w:sz w:val="26"/>
                <w:szCs w:val="26"/>
              </w:rPr>
              <w:t>ng </w:t>
            </w:r>
            <w:r w:rsidRPr="00FD7A6D">
              <w:rPr>
                <w:sz w:val="26"/>
                <w:szCs w:val="26"/>
                <w:lang w:val="vi-VN"/>
              </w:rPr>
              <w:t>và </w:t>
            </w:r>
            <w:r w:rsidRPr="00FD7A6D">
              <w:rPr>
                <w:sz w:val="26"/>
                <w:szCs w:val="26"/>
              </w:rPr>
              <w:t>thanh </w:t>
            </w:r>
            <w:r w:rsidRPr="00FD7A6D">
              <w:rPr>
                <w:sz w:val="26"/>
                <w:szCs w:val="26"/>
                <w:lang w:val="vi-VN"/>
              </w:rPr>
              <w:t>lý hợ</w:t>
            </w:r>
            <w:r w:rsidRPr="00FD7A6D">
              <w:rPr>
                <w:sz w:val="26"/>
                <w:szCs w:val="26"/>
              </w:rPr>
              <w:t>p </w:t>
            </w:r>
            <w:r w:rsidRPr="00FD7A6D">
              <w:rPr>
                <w:sz w:val="26"/>
                <w:szCs w:val="26"/>
                <w:lang w:val="vi-VN"/>
              </w:rPr>
              <w:t>đồ</w:t>
            </w:r>
            <w:r w:rsidRPr="00FD7A6D">
              <w:rPr>
                <w:sz w:val="26"/>
                <w:szCs w:val="26"/>
              </w:rPr>
              <w:t>ng theo quy </w:t>
            </w:r>
            <w:r w:rsidRPr="00FD7A6D">
              <w:rPr>
                <w:sz w:val="26"/>
                <w:szCs w:val="26"/>
                <w:lang w:val="vi-VN"/>
              </w:rPr>
              <w:t>đị</w:t>
            </w:r>
            <w:r w:rsidRPr="00FD7A6D">
              <w:rPr>
                <w:sz w:val="26"/>
                <w:szCs w:val="26"/>
              </w:rPr>
              <w:t>nh </w:t>
            </w:r>
            <w:r w:rsidRPr="00FD7A6D">
              <w:rPr>
                <w:sz w:val="26"/>
                <w:szCs w:val="26"/>
                <w:lang w:val="vi-VN"/>
              </w:rPr>
              <w:t>củ</w:t>
            </w:r>
            <w:r w:rsidRPr="00FD7A6D">
              <w:rPr>
                <w:sz w:val="26"/>
                <w:szCs w:val="26"/>
              </w:rPr>
              <w:t>a Kho </w:t>
            </w:r>
            <w:r w:rsidRPr="00FD7A6D">
              <w:rPr>
                <w:sz w:val="26"/>
                <w:szCs w:val="26"/>
                <w:lang w:val="vi-VN"/>
              </w:rPr>
              <w:t>bạ</w:t>
            </w:r>
            <w:r w:rsidRPr="00FD7A6D">
              <w:rPr>
                <w:sz w:val="26"/>
                <w:szCs w:val="26"/>
              </w:rPr>
              <w:t>c </w:t>
            </w:r>
            <w:r w:rsidRPr="00FD7A6D">
              <w:rPr>
                <w:sz w:val="26"/>
                <w:szCs w:val="26"/>
                <w:lang w:val="vi-VN"/>
              </w:rPr>
              <w:t>Nhà nướ</w:t>
            </w:r>
            <w:r w:rsidRPr="00FD7A6D">
              <w:rPr>
                <w:sz w:val="26"/>
                <w:szCs w:val="26"/>
              </w:rPr>
              <w:t>c).</w:t>
            </w:r>
          </w:p>
        </w:tc>
      </w:tr>
      <w:tr w:rsidR="00FD7A6D" w:rsidRPr="00FD7A6D" w:rsidTr="00D00FA9">
        <w:trPr>
          <w:trHeight w:val="3470"/>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3</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pacing w:val="-6"/>
                <w:sz w:val="26"/>
                <w:szCs w:val="26"/>
              </w:rPr>
            </w:pPr>
            <w:r w:rsidRPr="00FD7A6D">
              <w:rPr>
                <w:spacing w:val="-6"/>
                <w:sz w:val="26"/>
                <w:szCs w:val="26"/>
              </w:rPr>
              <w:t>Chi thù lao giáo viên, ngư</w:t>
            </w:r>
            <w:r w:rsidRPr="00FD7A6D">
              <w:rPr>
                <w:spacing w:val="-6"/>
                <w:sz w:val="26"/>
                <w:szCs w:val="26"/>
                <w:lang w:val="vi-VN"/>
              </w:rPr>
              <w:t>ời dạy nghề</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 H</w:t>
            </w:r>
            <w:r w:rsidRPr="00FD7A6D">
              <w:rPr>
                <w:sz w:val="26"/>
                <w:szCs w:val="26"/>
                <w:lang w:val="vi-VN"/>
              </w:rPr>
              <w:t>ợp đồng giảng dạy trong đ</w:t>
            </w:r>
            <w:r w:rsidRPr="00FD7A6D">
              <w:rPr>
                <w:sz w:val="26"/>
                <w:szCs w:val="26"/>
              </w:rPr>
              <w:t>ó nêu rõ s</w:t>
            </w:r>
            <w:r w:rsidRPr="00FD7A6D">
              <w:rPr>
                <w:sz w:val="26"/>
                <w:szCs w:val="26"/>
                <w:lang w:val="vi-VN"/>
              </w:rPr>
              <w:t>ố buổi giảng, số tiền/buổi giảng, nội dung chương tr</w:t>
            </w:r>
            <w:r w:rsidRPr="00FD7A6D">
              <w:rPr>
                <w:sz w:val="26"/>
                <w:szCs w:val="26"/>
              </w:rPr>
              <w:t>ình gi</w:t>
            </w:r>
            <w:r w:rsidRPr="00FD7A6D">
              <w:rPr>
                <w:sz w:val="26"/>
                <w:szCs w:val="26"/>
                <w:lang w:val="vi-VN"/>
              </w:rPr>
              <w:t>ảng dạy; k</w:t>
            </w:r>
            <w:r w:rsidRPr="00FD7A6D">
              <w:rPr>
                <w:sz w:val="26"/>
                <w:szCs w:val="26"/>
              </w:rPr>
              <w:t>èm theo danh sách ký nh</w:t>
            </w:r>
            <w:r w:rsidRPr="00FD7A6D">
              <w:rPr>
                <w:sz w:val="26"/>
                <w:szCs w:val="26"/>
                <w:lang w:val="vi-VN"/>
              </w:rPr>
              <w:t>ận tiền/giấy bi</w:t>
            </w:r>
            <w:r w:rsidRPr="00FD7A6D">
              <w:rPr>
                <w:sz w:val="26"/>
                <w:szCs w:val="26"/>
              </w:rPr>
              <w:t>ên nh</w:t>
            </w:r>
            <w:r w:rsidRPr="00FD7A6D">
              <w:rPr>
                <w:sz w:val="26"/>
                <w:szCs w:val="26"/>
                <w:lang w:val="vi-VN"/>
              </w:rPr>
              <w:t>ận.</w:t>
            </w:r>
          </w:p>
          <w:p w:rsidR="00E161B8" w:rsidRPr="00FD7A6D" w:rsidRDefault="00E161B8" w:rsidP="00E161B8">
            <w:pPr>
              <w:spacing w:after="120" w:line="234" w:lineRule="atLeast"/>
              <w:jc w:val="both"/>
              <w:rPr>
                <w:sz w:val="26"/>
                <w:szCs w:val="26"/>
              </w:rPr>
            </w:pPr>
            <w:r w:rsidRPr="00FD7A6D">
              <w:rPr>
                <w:sz w:val="26"/>
                <w:szCs w:val="26"/>
              </w:rPr>
              <w:t>- Thanh lý h</w:t>
            </w:r>
            <w:r w:rsidRPr="00FD7A6D">
              <w:rPr>
                <w:sz w:val="26"/>
                <w:szCs w:val="26"/>
                <w:lang w:val="vi-VN"/>
              </w:rPr>
              <w:t>ợp đồng k</w:t>
            </w:r>
            <w:r w:rsidRPr="00FD7A6D">
              <w:rPr>
                <w:sz w:val="26"/>
                <w:szCs w:val="26"/>
              </w:rPr>
              <w:t>èm theo b</w:t>
            </w:r>
            <w:r w:rsidRPr="00FD7A6D">
              <w:rPr>
                <w:sz w:val="26"/>
                <w:szCs w:val="26"/>
                <w:lang w:val="vi-VN"/>
              </w:rPr>
              <w:t>ảng chấm c</w:t>
            </w:r>
            <w:r w:rsidRPr="00FD7A6D">
              <w:rPr>
                <w:sz w:val="26"/>
                <w:szCs w:val="26"/>
              </w:rPr>
              <w:t>ông h</w:t>
            </w:r>
            <w:r w:rsidRPr="00FD7A6D">
              <w:rPr>
                <w:sz w:val="26"/>
                <w:szCs w:val="26"/>
                <w:lang w:val="vi-VN"/>
              </w:rPr>
              <w:t>ọc vi</w:t>
            </w:r>
            <w:r w:rsidRPr="00FD7A6D">
              <w:rPr>
                <w:sz w:val="26"/>
                <w:szCs w:val="26"/>
              </w:rPr>
              <w:t>ên, giáo viên trong th</w:t>
            </w:r>
            <w:r w:rsidRPr="00FD7A6D">
              <w:rPr>
                <w:sz w:val="26"/>
                <w:szCs w:val="26"/>
                <w:lang w:val="vi-VN"/>
              </w:rPr>
              <w:t>ời gian đ</w:t>
            </w:r>
            <w:r w:rsidRPr="00FD7A6D">
              <w:rPr>
                <w:sz w:val="26"/>
                <w:szCs w:val="26"/>
              </w:rPr>
              <w:t>ào t</w:t>
            </w:r>
            <w:r w:rsidRPr="00FD7A6D">
              <w:rPr>
                <w:sz w:val="26"/>
                <w:szCs w:val="26"/>
                <w:lang w:val="vi-VN"/>
              </w:rPr>
              <w:t>ạo.</w:t>
            </w:r>
          </w:p>
          <w:p w:rsidR="00E161B8" w:rsidRPr="00FD7A6D" w:rsidRDefault="00E161B8" w:rsidP="00E161B8">
            <w:pPr>
              <w:spacing w:after="120" w:line="234" w:lineRule="atLeast"/>
              <w:jc w:val="both"/>
              <w:rPr>
                <w:sz w:val="26"/>
                <w:szCs w:val="26"/>
              </w:rPr>
            </w:pPr>
            <w:r w:rsidRPr="00FD7A6D">
              <w:rPr>
                <w:sz w:val="26"/>
                <w:szCs w:val="26"/>
              </w:rPr>
              <w:t>(Trư</w:t>
            </w:r>
            <w:r w:rsidRPr="00FD7A6D">
              <w:rPr>
                <w:sz w:val="26"/>
                <w:szCs w:val="26"/>
                <w:lang w:val="vi-VN"/>
              </w:rPr>
              <w:t>ờng hợp thu</w:t>
            </w:r>
            <w:r w:rsidRPr="00FD7A6D">
              <w:rPr>
                <w:sz w:val="26"/>
                <w:szCs w:val="26"/>
              </w:rPr>
              <w:t>ê giáo viên là ngh</w:t>
            </w:r>
            <w:r w:rsidRPr="00FD7A6D">
              <w:rPr>
                <w:sz w:val="26"/>
                <w:szCs w:val="26"/>
                <w:lang w:val="vi-VN"/>
              </w:rPr>
              <w:t>ệ nh</w:t>
            </w:r>
            <w:r w:rsidRPr="00FD7A6D">
              <w:rPr>
                <w:sz w:val="26"/>
                <w:szCs w:val="26"/>
              </w:rPr>
              <w:t>ân ph</w:t>
            </w:r>
            <w:r w:rsidRPr="00FD7A6D">
              <w:rPr>
                <w:sz w:val="26"/>
                <w:szCs w:val="26"/>
                <w:lang w:val="vi-VN"/>
              </w:rPr>
              <w:t>ải c</w:t>
            </w:r>
            <w:r w:rsidRPr="00FD7A6D">
              <w:rPr>
                <w:sz w:val="26"/>
                <w:szCs w:val="26"/>
              </w:rPr>
              <w:t>ó b</w:t>
            </w:r>
            <w:r w:rsidRPr="00FD7A6D">
              <w:rPr>
                <w:sz w:val="26"/>
                <w:szCs w:val="26"/>
                <w:lang w:val="vi-VN"/>
              </w:rPr>
              <w:t>ản sao hợp lệ văn bằng danh hiệu k</w:t>
            </w:r>
            <w:r w:rsidRPr="00FD7A6D">
              <w:rPr>
                <w:sz w:val="26"/>
                <w:szCs w:val="26"/>
              </w:rPr>
              <w:t>èm theo; giáo viên c</w:t>
            </w:r>
            <w:r w:rsidRPr="00FD7A6D">
              <w:rPr>
                <w:sz w:val="26"/>
                <w:szCs w:val="26"/>
                <w:lang w:val="vi-VN"/>
              </w:rPr>
              <w:t>ủa c</w:t>
            </w:r>
            <w:r w:rsidRPr="00FD7A6D">
              <w:rPr>
                <w:sz w:val="26"/>
                <w:szCs w:val="26"/>
              </w:rPr>
              <w:t>ác vi</w:t>
            </w:r>
            <w:r w:rsidRPr="00FD7A6D">
              <w:rPr>
                <w:sz w:val="26"/>
                <w:szCs w:val="26"/>
                <w:lang w:val="vi-VN"/>
              </w:rPr>
              <w:t>ện, trường v</w:t>
            </w:r>
            <w:r w:rsidRPr="00FD7A6D">
              <w:rPr>
                <w:sz w:val="26"/>
                <w:szCs w:val="26"/>
              </w:rPr>
              <w:t>à d</w:t>
            </w:r>
            <w:r w:rsidRPr="00FD7A6D">
              <w:rPr>
                <w:sz w:val="26"/>
                <w:szCs w:val="26"/>
                <w:lang w:val="vi-VN"/>
              </w:rPr>
              <w:t>ối tượng kh</w:t>
            </w:r>
            <w:r w:rsidRPr="00FD7A6D">
              <w:rPr>
                <w:sz w:val="26"/>
                <w:szCs w:val="26"/>
              </w:rPr>
              <w:t>ác ph</w:t>
            </w:r>
            <w:r w:rsidRPr="00FD7A6D">
              <w:rPr>
                <w:sz w:val="26"/>
                <w:szCs w:val="26"/>
                <w:lang w:val="vi-VN"/>
              </w:rPr>
              <w:t>ải c</w:t>
            </w:r>
            <w:r w:rsidRPr="00FD7A6D">
              <w:rPr>
                <w:sz w:val="26"/>
                <w:szCs w:val="26"/>
              </w:rPr>
              <w:t>ó xác nh</w:t>
            </w:r>
            <w:r w:rsidRPr="00FD7A6D">
              <w:rPr>
                <w:sz w:val="26"/>
                <w:szCs w:val="26"/>
                <w:lang w:val="vi-VN"/>
              </w:rPr>
              <w:t>ận của đơn vị quản l</w:t>
            </w:r>
            <w:r w:rsidRPr="00FD7A6D">
              <w:rPr>
                <w:sz w:val="26"/>
                <w:szCs w:val="26"/>
              </w:rPr>
              <w:t>ý tr</w:t>
            </w:r>
            <w:r w:rsidRPr="00FD7A6D">
              <w:rPr>
                <w:sz w:val="26"/>
                <w:szCs w:val="26"/>
                <w:lang w:val="vi-VN"/>
              </w:rPr>
              <w:t>ực tiếp/cơ quan c</w:t>
            </w:r>
            <w:r w:rsidRPr="00FD7A6D">
              <w:rPr>
                <w:sz w:val="26"/>
                <w:szCs w:val="26"/>
              </w:rPr>
              <w:t>ó th</w:t>
            </w:r>
            <w:r w:rsidRPr="00FD7A6D">
              <w:rPr>
                <w:sz w:val="26"/>
                <w:szCs w:val="26"/>
                <w:lang w:val="vi-VN"/>
              </w:rPr>
              <w:t>ẩm quyền).</w:t>
            </w:r>
          </w:p>
        </w:tc>
      </w:tr>
      <w:tr w:rsidR="00FD7A6D" w:rsidRPr="00FD7A6D" w:rsidTr="00D00FA9">
        <w:trPr>
          <w:trHeight w:val="2268"/>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4</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pacing w:val="-6"/>
                <w:sz w:val="26"/>
                <w:szCs w:val="26"/>
              </w:rPr>
            </w:pPr>
            <w:r w:rsidRPr="00FD7A6D">
              <w:rPr>
                <w:spacing w:val="-6"/>
                <w:sz w:val="26"/>
                <w:szCs w:val="26"/>
                <w:lang w:val="vi-VN"/>
              </w:rPr>
              <w:t>Hỗ trợ </w:t>
            </w:r>
            <w:r w:rsidRPr="00FD7A6D">
              <w:rPr>
                <w:spacing w:val="-6"/>
                <w:sz w:val="26"/>
                <w:szCs w:val="26"/>
              </w:rPr>
              <w:t>nguyên, nhiên, v</w:t>
            </w:r>
            <w:r w:rsidRPr="00FD7A6D">
              <w:rPr>
                <w:spacing w:val="-6"/>
                <w:sz w:val="26"/>
                <w:szCs w:val="26"/>
                <w:lang w:val="vi-VN"/>
              </w:rPr>
              <w:t>ật liệu học nghề</w:t>
            </w:r>
          </w:p>
          <w:p w:rsidR="00E161B8" w:rsidRPr="00FD7A6D" w:rsidRDefault="00E161B8" w:rsidP="00E161B8">
            <w:pPr>
              <w:spacing w:after="120" w:line="234" w:lineRule="atLeast"/>
              <w:jc w:val="both"/>
              <w:rPr>
                <w:spacing w:val="-6"/>
                <w:sz w:val="26"/>
                <w:szCs w:val="26"/>
              </w:rPr>
            </w:pPr>
          </w:p>
          <w:p w:rsidR="00E161B8" w:rsidRPr="00FD7A6D" w:rsidRDefault="00E161B8" w:rsidP="00E161B8">
            <w:pPr>
              <w:spacing w:after="120" w:line="234" w:lineRule="atLeast"/>
              <w:jc w:val="both"/>
              <w:rPr>
                <w:spacing w:val="-6"/>
                <w:sz w:val="26"/>
                <w:szCs w:val="26"/>
              </w:rPr>
            </w:pPr>
          </w:p>
          <w:p w:rsidR="00E161B8" w:rsidRPr="00FD7A6D" w:rsidRDefault="00E161B8" w:rsidP="00E161B8">
            <w:pPr>
              <w:spacing w:after="120" w:line="234" w:lineRule="atLeast"/>
              <w:jc w:val="both"/>
              <w:rPr>
                <w:spacing w:val="-6"/>
                <w:sz w:val="26"/>
                <w:szCs w:val="26"/>
              </w:rPr>
            </w:pP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 H</w:t>
            </w:r>
            <w:r w:rsidRPr="00FD7A6D">
              <w:rPr>
                <w:sz w:val="26"/>
                <w:szCs w:val="26"/>
                <w:lang w:val="vi-VN"/>
              </w:rPr>
              <w:t>ợp đồng (chủng loại, số lượng, đơn gi</w:t>
            </w:r>
            <w:r w:rsidRPr="00FD7A6D">
              <w:rPr>
                <w:sz w:val="26"/>
                <w:szCs w:val="26"/>
              </w:rPr>
              <w:t>á), thanh lý h</w:t>
            </w:r>
            <w:r w:rsidRPr="00FD7A6D">
              <w:rPr>
                <w:sz w:val="26"/>
                <w:szCs w:val="26"/>
                <w:lang w:val="vi-VN"/>
              </w:rPr>
              <w:t>ợp đồng, ho</w:t>
            </w:r>
            <w:r w:rsidRPr="00FD7A6D">
              <w:rPr>
                <w:sz w:val="26"/>
                <w:szCs w:val="26"/>
              </w:rPr>
              <w:t>á đơn tài chính v</w:t>
            </w:r>
            <w:r w:rsidRPr="00FD7A6D">
              <w:rPr>
                <w:sz w:val="26"/>
                <w:szCs w:val="26"/>
                <w:lang w:val="vi-VN"/>
              </w:rPr>
              <w:t>ề mua nguy</w:t>
            </w:r>
            <w:r w:rsidRPr="00FD7A6D">
              <w:rPr>
                <w:sz w:val="26"/>
                <w:szCs w:val="26"/>
              </w:rPr>
              <w:t>ên, nhiên, </w:t>
            </w:r>
            <w:r w:rsidRPr="00FD7A6D">
              <w:rPr>
                <w:sz w:val="26"/>
                <w:szCs w:val="26"/>
                <w:lang w:val="vi-VN"/>
              </w:rPr>
              <w:t>vậ</w:t>
            </w:r>
            <w:r w:rsidRPr="00FD7A6D">
              <w:rPr>
                <w:sz w:val="26"/>
                <w:szCs w:val="26"/>
              </w:rPr>
              <w:t>t </w:t>
            </w:r>
            <w:r w:rsidRPr="00FD7A6D">
              <w:rPr>
                <w:sz w:val="26"/>
                <w:szCs w:val="26"/>
                <w:lang w:val="vi-VN"/>
              </w:rPr>
              <w:t>liệ</w:t>
            </w:r>
            <w:r w:rsidRPr="00FD7A6D">
              <w:rPr>
                <w:sz w:val="26"/>
                <w:szCs w:val="26"/>
              </w:rPr>
              <w:t>u.</w:t>
            </w:r>
          </w:p>
          <w:p w:rsidR="00E161B8" w:rsidRPr="00FD7A6D" w:rsidRDefault="00E161B8" w:rsidP="00E161B8">
            <w:pPr>
              <w:spacing w:after="120" w:line="234" w:lineRule="atLeast"/>
              <w:jc w:val="both"/>
              <w:rPr>
                <w:sz w:val="26"/>
                <w:szCs w:val="26"/>
              </w:rPr>
            </w:pPr>
            <w:r w:rsidRPr="00FD7A6D">
              <w:rPr>
                <w:sz w:val="26"/>
                <w:szCs w:val="26"/>
              </w:rPr>
              <w:t>- Ch</w:t>
            </w:r>
            <w:r w:rsidRPr="00FD7A6D">
              <w:rPr>
                <w:sz w:val="26"/>
                <w:szCs w:val="26"/>
                <w:lang w:val="vi-VN"/>
              </w:rPr>
              <w:t>ứng từ giao nhậ</w:t>
            </w:r>
            <w:r w:rsidRPr="00FD7A6D">
              <w:rPr>
                <w:sz w:val="26"/>
                <w:szCs w:val="26"/>
              </w:rPr>
              <w:t>n nguyên, nhiên, v</w:t>
            </w:r>
            <w:r w:rsidRPr="00FD7A6D">
              <w:rPr>
                <w:sz w:val="26"/>
                <w:szCs w:val="26"/>
                <w:lang w:val="vi-VN"/>
              </w:rPr>
              <w:t>ật liệu d</w:t>
            </w:r>
            <w:r w:rsidRPr="00FD7A6D">
              <w:rPr>
                <w:sz w:val="26"/>
                <w:szCs w:val="26"/>
              </w:rPr>
              <w:t>ùng cho đào t</w:t>
            </w:r>
            <w:r w:rsidRPr="00FD7A6D">
              <w:rPr>
                <w:sz w:val="26"/>
                <w:szCs w:val="26"/>
                <w:lang w:val="vi-VN"/>
              </w:rPr>
              <w:t>ạo nghề: Phiếu xuất kho hoặc bi</w:t>
            </w:r>
            <w:r w:rsidRPr="00FD7A6D">
              <w:rPr>
                <w:sz w:val="26"/>
                <w:szCs w:val="26"/>
              </w:rPr>
              <w:t>ên b</w:t>
            </w:r>
            <w:r w:rsidRPr="00FD7A6D">
              <w:rPr>
                <w:sz w:val="26"/>
                <w:szCs w:val="26"/>
                <w:lang w:val="vi-VN"/>
              </w:rPr>
              <w:t>ản giao nhận c</w:t>
            </w:r>
            <w:r w:rsidRPr="00FD7A6D">
              <w:rPr>
                <w:sz w:val="26"/>
                <w:szCs w:val="26"/>
              </w:rPr>
              <w:t>ó xác nh</w:t>
            </w:r>
            <w:r w:rsidRPr="00FD7A6D">
              <w:rPr>
                <w:sz w:val="26"/>
                <w:szCs w:val="26"/>
                <w:lang w:val="vi-VN"/>
              </w:rPr>
              <w:t>ận của đại diện học vi</w:t>
            </w:r>
            <w:r w:rsidRPr="00FD7A6D">
              <w:rPr>
                <w:sz w:val="26"/>
                <w:szCs w:val="26"/>
              </w:rPr>
              <w:t>ên ho</w:t>
            </w:r>
            <w:r w:rsidRPr="00FD7A6D">
              <w:rPr>
                <w:sz w:val="26"/>
                <w:szCs w:val="26"/>
                <w:lang w:val="vi-VN"/>
              </w:rPr>
              <w:t>ặc danh s</w:t>
            </w:r>
            <w:r w:rsidRPr="00FD7A6D">
              <w:rPr>
                <w:sz w:val="26"/>
                <w:szCs w:val="26"/>
              </w:rPr>
              <w:t>ách xác nh</w:t>
            </w:r>
            <w:r w:rsidRPr="00FD7A6D">
              <w:rPr>
                <w:sz w:val="26"/>
                <w:szCs w:val="26"/>
                <w:lang w:val="vi-VN"/>
              </w:rPr>
              <w:t>ận nhận nguy</w:t>
            </w:r>
            <w:r w:rsidRPr="00FD7A6D">
              <w:rPr>
                <w:sz w:val="26"/>
                <w:szCs w:val="26"/>
              </w:rPr>
              <w:t>ên v</w:t>
            </w:r>
            <w:r w:rsidRPr="00FD7A6D">
              <w:rPr>
                <w:sz w:val="26"/>
                <w:szCs w:val="26"/>
                <w:lang w:val="vi-VN"/>
              </w:rPr>
              <w:t>ật liệu của học vi</w:t>
            </w:r>
            <w:r w:rsidRPr="00FD7A6D">
              <w:rPr>
                <w:sz w:val="26"/>
                <w:szCs w:val="26"/>
              </w:rPr>
              <w:t>ên (có ch</w:t>
            </w:r>
            <w:r w:rsidRPr="00FD7A6D">
              <w:rPr>
                <w:sz w:val="26"/>
                <w:szCs w:val="26"/>
                <w:lang w:val="vi-VN"/>
              </w:rPr>
              <w:t>ữ k</w:t>
            </w:r>
            <w:r w:rsidRPr="00FD7A6D">
              <w:rPr>
                <w:sz w:val="26"/>
                <w:szCs w:val="26"/>
              </w:rPr>
              <w:t>ý c</w:t>
            </w:r>
            <w:r w:rsidRPr="00FD7A6D">
              <w:rPr>
                <w:sz w:val="26"/>
                <w:szCs w:val="26"/>
                <w:lang w:val="vi-VN"/>
              </w:rPr>
              <w:t>ủa người nhận theo quy định).</w:t>
            </w:r>
          </w:p>
          <w:p w:rsidR="00E161B8" w:rsidRPr="00FD7A6D" w:rsidRDefault="00E161B8" w:rsidP="00E161B8">
            <w:pPr>
              <w:spacing w:after="120" w:line="234" w:lineRule="atLeast"/>
              <w:jc w:val="both"/>
              <w:rPr>
                <w:sz w:val="26"/>
                <w:szCs w:val="26"/>
              </w:rPr>
            </w:pPr>
            <w:r w:rsidRPr="00FD7A6D">
              <w:rPr>
                <w:sz w:val="26"/>
                <w:szCs w:val="26"/>
              </w:rPr>
              <w:t>- </w:t>
            </w:r>
            <w:r w:rsidRPr="00FD7A6D">
              <w:rPr>
                <w:sz w:val="26"/>
                <w:szCs w:val="26"/>
                <w:lang w:val="vi-VN"/>
              </w:rPr>
              <w:t>Cá</w:t>
            </w:r>
            <w:r w:rsidRPr="00FD7A6D">
              <w:rPr>
                <w:sz w:val="26"/>
                <w:szCs w:val="26"/>
              </w:rPr>
              <w:t>c </w:t>
            </w:r>
            <w:r w:rsidRPr="00FD7A6D">
              <w:rPr>
                <w:sz w:val="26"/>
                <w:szCs w:val="26"/>
                <w:lang w:val="vi-VN"/>
              </w:rPr>
              <w:t>hồ </w:t>
            </w:r>
            <w:r w:rsidRPr="00FD7A6D">
              <w:rPr>
                <w:sz w:val="26"/>
                <w:szCs w:val="26"/>
              </w:rPr>
              <w:t>sơ </w:t>
            </w:r>
            <w:r w:rsidRPr="00FD7A6D">
              <w:rPr>
                <w:sz w:val="26"/>
                <w:szCs w:val="26"/>
                <w:lang w:val="vi-VN"/>
              </w:rPr>
              <w:t>tà</w:t>
            </w:r>
            <w:r w:rsidRPr="00FD7A6D">
              <w:rPr>
                <w:sz w:val="26"/>
                <w:szCs w:val="26"/>
              </w:rPr>
              <w:t>i </w:t>
            </w:r>
            <w:r w:rsidRPr="00FD7A6D">
              <w:rPr>
                <w:sz w:val="26"/>
                <w:szCs w:val="26"/>
                <w:lang w:val="vi-VN"/>
              </w:rPr>
              <w:t>liệ</w:t>
            </w:r>
            <w:r w:rsidRPr="00FD7A6D">
              <w:rPr>
                <w:sz w:val="26"/>
                <w:szCs w:val="26"/>
              </w:rPr>
              <w:t>u liên quan: Biên b</w:t>
            </w:r>
            <w:r w:rsidRPr="00FD7A6D">
              <w:rPr>
                <w:sz w:val="26"/>
                <w:szCs w:val="26"/>
                <w:lang w:val="vi-VN"/>
              </w:rPr>
              <w:t>ản b</w:t>
            </w:r>
            <w:r w:rsidRPr="00FD7A6D">
              <w:rPr>
                <w:sz w:val="26"/>
                <w:szCs w:val="26"/>
              </w:rPr>
              <w:t>àn giao s</w:t>
            </w:r>
            <w:r w:rsidRPr="00FD7A6D">
              <w:rPr>
                <w:sz w:val="26"/>
                <w:szCs w:val="26"/>
                <w:lang w:val="vi-VN"/>
              </w:rPr>
              <w:t>ản phẩm sau đ</w:t>
            </w:r>
            <w:r w:rsidRPr="00FD7A6D">
              <w:rPr>
                <w:sz w:val="26"/>
                <w:szCs w:val="26"/>
              </w:rPr>
              <w:t>ào t</w:t>
            </w:r>
            <w:r w:rsidRPr="00FD7A6D">
              <w:rPr>
                <w:sz w:val="26"/>
                <w:szCs w:val="26"/>
                <w:lang w:val="vi-VN"/>
              </w:rPr>
              <w:t>ạo, bi</w:t>
            </w:r>
            <w:r w:rsidRPr="00FD7A6D">
              <w:rPr>
                <w:sz w:val="26"/>
                <w:szCs w:val="26"/>
              </w:rPr>
              <w:t>ên b</w:t>
            </w:r>
            <w:r w:rsidRPr="00FD7A6D">
              <w:rPr>
                <w:sz w:val="26"/>
                <w:szCs w:val="26"/>
                <w:lang w:val="vi-VN"/>
              </w:rPr>
              <w:t>ản thanh l</w:t>
            </w:r>
            <w:r w:rsidRPr="00FD7A6D">
              <w:rPr>
                <w:sz w:val="26"/>
                <w:szCs w:val="26"/>
              </w:rPr>
              <w:t>ý nguyên v</w:t>
            </w:r>
            <w:r w:rsidRPr="00FD7A6D">
              <w:rPr>
                <w:sz w:val="26"/>
                <w:szCs w:val="26"/>
                <w:lang w:val="vi-VN"/>
              </w:rPr>
              <w:t>ật liệu hoặc sản phẩm kh</w:t>
            </w:r>
            <w:r w:rsidRPr="00FD7A6D">
              <w:rPr>
                <w:sz w:val="26"/>
                <w:szCs w:val="26"/>
              </w:rPr>
              <w:t>ông th</w:t>
            </w:r>
            <w:r w:rsidRPr="00FD7A6D">
              <w:rPr>
                <w:sz w:val="26"/>
                <w:szCs w:val="26"/>
                <w:lang w:val="vi-VN"/>
              </w:rPr>
              <w:t>ể thu hồi (nếu c</w:t>
            </w:r>
            <w:r w:rsidRPr="00FD7A6D">
              <w:rPr>
                <w:sz w:val="26"/>
                <w:szCs w:val="26"/>
              </w:rPr>
              <w:t>ó).</w:t>
            </w:r>
          </w:p>
          <w:p w:rsidR="00E161B8" w:rsidRPr="00FD7A6D" w:rsidRDefault="00E161B8" w:rsidP="00E161B8">
            <w:pPr>
              <w:spacing w:line="234" w:lineRule="atLeast"/>
              <w:jc w:val="both"/>
              <w:rPr>
                <w:sz w:val="26"/>
                <w:szCs w:val="26"/>
              </w:rPr>
            </w:pPr>
            <w:r w:rsidRPr="00FD7A6D">
              <w:rPr>
                <w:sz w:val="26"/>
                <w:szCs w:val="26"/>
              </w:rPr>
              <w:t>- N</w:t>
            </w:r>
            <w:r w:rsidRPr="00FD7A6D">
              <w:rPr>
                <w:sz w:val="26"/>
                <w:szCs w:val="26"/>
                <w:lang w:val="vi-VN"/>
              </w:rPr>
              <w:t>ếu mua nguy</w:t>
            </w:r>
            <w:r w:rsidRPr="00FD7A6D">
              <w:rPr>
                <w:sz w:val="26"/>
                <w:szCs w:val="26"/>
              </w:rPr>
              <w:t>ên li</w:t>
            </w:r>
            <w:r w:rsidRPr="00FD7A6D">
              <w:rPr>
                <w:sz w:val="26"/>
                <w:szCs w:val="26"/>
                <w:lang w:val="vi-VN"/>
              </w:rPr>
              <w:t>ệu (h</w:t>
            </w:r>
            <w:r w:rsidRPr="00FD7A6D">
              <w:rPr>
                <w:sz w:val="26"/>
                <w:szCs w:val="26"/>
              </w:rPr>
              <w:t>àng nông, lâm, thu</w:t>
            </w:r>
            <w:r w:rsidRPr="00FD7A6D">
              <w:rPr>
                <w:sz w:val="26"/>
                <w:szCs w:val="26"/>
                <w:lang w:val="vi-VN"/>
              </w:rPr>
              <w:t>ỷ sản chưa qua chế biến) của người trực tiếp sản xuất th</w:t>
            </w:r>
            <w:r w:rsidRPr="00FD7A6D">
              <w:rPr>
                <w:sz w:val="26"/>
                <w:szCs w:val="26"/>
              </w:rPr>
              <w:t xml:space="preserve">ì </w:t>
            </w:r>
            <w:r w:rsidRPr="00FD7A6D">
              <w:rPr>
                <w:sz w:val="26"/>
                <w:szCs w:val="26"/>
              </w:rPr>
              <w:lastRenderedPageBreak/>
              <w:t>ph</w:t>
            </w:r>
            <w:r w:rsidRPr="00FD7A6D">
              <w:rPr>
                <w:sz w:val="26"/>
                <w:szCs w:val="26"/>
                <w:lang w:val="vi-VN"/>
              </w:rPr>
              <w:t>ải c</w:t>
            </w:r>
            <w:r w:rsidRPr="00FD7A6D">
              <w:rPr>
                <w:sz w:val="26"/>
                <w:szCs w:val="26"/>
              </w:rPr>
              <w:t>ó b</w:t>
            </w:r>
            <w:r w:rsidRPr="00FD7A6D">
              <w:rPr>
                <w:sz w:val="26"/>
                <w:szCs w:val="26"/>
                <w:lang w:val="vi-VN"/>
              </w:rPr>
              <w:t>ảng k</w:t>
            </w:r>
            <w:r w:rsidRPr="00FD7A6D">
              <w:rPr>
                <w:sz w:val="26"/>
                <w:szCs w:val="26"/>
              </w:rPr>
              <w:t>ê thu mua hàng hóa, </w:t>
            </w:r>
            <w:r w:rsidRPr="00FD7A6D">
              <w:rPr>
                <w:sz w:val="26"/>
                <w:szCs w:val="26"/>
                <w:lang w:val="vi-VN"/>
              </w:rPr>
              <w:t>dị</w:t>
            </w:r>
            <w:r w:rsidRPr="00FD7A6D">
              <w:rPr>
                <w:sz w:val="26"/>
                <w:szCs w:val="26"/>
              </w:rPr>
              <w:t>ch </w:t>
            </w:r>
            <w:r w:rsidRPr="00FD7A6D">
              <w:rPr>
                <w:sz w:val="26"/>
                <w:szCs w:val="26"/>
                <w:lang w:val="vi-VN"/>
              </w:rPr>
              <w:t>vụ </w:t>
            </w:r>
            <w:r w:rsidRPr="00FD7A6D">
              <w:rPr>
                <w:sz w:val="26"/>
                <w:szCs w:val="26"/>
              </w:rPr>
              <w:t>mua vào không </w:t>
            </w:r>
            <w:r w:rsidRPr="00FD7A6D">
              <w:rPr>
                <w:sz w:val="26"/>
                <w:szCs w:val="26"/>
                <w:lang w:val="vi-VN"/>
              </w:rPr>
              <w:t>có hó</w:t>
            </w:r>
            <w:r w:rsidRPr="00FD7A6D">
              <w:rPr>
                <w:sz w:val="26"/>
                <w:szCs w:val="26"/>
              </w:rPr>
              <w:t>a đơn như quy </w:t>
            </w:r>
            <w:r w:rsidRPr="00FD7A6D">
              <w:rPr>
                <w:sz w:val="26"/>
                <w:szCs w:val="26"/>
                <w:lang w:val="vi-VN"/>
              </w:rPr>
              <w:t>đị</w:t>
            </w:r>
            <w:r w:rsidRPr="00FD7A6D">
              <w:rPr>
                <w:sz w:val="26"/>
                <w:szCs w:val="26"/>
              </w:rPr>
              <w:t>nh </w:t>
            </w:r>
            <w:r w:rsidRPr="00FD7A6D">
              <w:rPr>
                <w:sz w:val="26"/>
                <w:szCs w:val="26"/>
                <w:lang w:val="vi-VN"/>
              </w:rPr>
              <w:t>tạ</w:t>
            </w:r>
            <w:r w:rsidRPr="00FD7A6D">
              <w:rPr>
                <w:sz w:val="26"/>
                <w:szCs w:val="26"/>
              </w:rPr>
              <w:t>i m</w:t>
            </w:r>
            <w:r w:rsidRPr="00FD7A6D">
              <w:rPr>
                <w:sz w:val="26"/>
                <w:szCs w:val="26"/>
                <w:lang w:val="vi-VN"/>
              </w:rPr>
              <w:t>ẫu 01/TNDN ban h</w:t>
            </w:r>
            <w:r w:rsidRPr="00FD7A6D">
              <w:rPr>
                <w:sz w:val="26"/>
                <w:szCs w:val="26"/>
              </w:rPr>
              <w:t>ành kèm theo Thông tư s</w:t>
            </w:r>
            <w:r w:rsidRPr="00FD7A6D">
              <w:rPr>
                <w:sz w:val="26"/>
                <w:szCs w:val="26"/>
                <w:lang w:val="vi-VN"/>
              </w:rPr>
              <w:t>ố</w:t>
            </w:r>
            <w:r w:rsidRPr="00FD7A6D">
              <w:rPr>
                <w:sz w:val="26"/>
                <w:szCs w:val="26"/>
              </w:rPr>
              <w:t xml:space="preserve"> </w:t>
            </w:r>
            <w:hyperlink r:id="rId40" w:tgtFrame="_blank" w:history="1">
              <w:r w:rsidRPr="00FD7A6D">
                <w:rPr>
                  <w:sz w:val="26"/>
                  <w:szCs w:val="26"/>
                  <w:lang w:val="vi-VN"/>
                </w:rPr>
                <w:t>78/2014/TT-BTC</w:t>
              </w:r>
            </w:hyperlink>
            <w:r w:rsidRPr="00FD7A6D">
              <w:rPr>
                <w:sz w:val="26"/>
                <w:szCs w:val="26"/>
                <w:lang w:val="vi-VN"/>
              </w:rPr>
              <w:t> của Bộ T</w:t>
            </w:r>
            <w:r w:rsidRPr="00FD7A6D">
              <w:rPr>
                <w:sz w:val="26"/>
                <w:szCs w:val="26"/>
              </w:rPr>
              <w:t>ài chính hư</w:t>
            </w:r>
            <w:r w:rsidRPr="00FD7A6D">
              <w:rPr>
                <w:sz w:val="26"/>
                <w:szCs w:val="26"/>
                <w:lang w:val="vi-VN"/>
              </w:rPr>
              <w:t>ớng dẫn thi h</w:t>
            </w:r>
            <w:r w:rsidRPr="00FD7A6D">
              <w:rPr>
                <w:sz w:val="26"/>
                <w:szCs w:val="26"/>
              </w:rPr>
              <w:t>ành Ngh</w:t>
            </w:r>
            <w:r w:rsidRPr="00FD7A6D">
              <w:rPr>
                <w:sz w:val="26"/>
                <w:szCs w:val="26"/>
                <w:lang w:val="vi-VN"/>
              </w:rPr>
              <w:t>ị định số </w:t>
            </w:r>
            <w:hyperlink r:id="rId41" w:tgtFrame="_blank" w:history="1">
              <w:r w:rsidRPr="00FD7A6D">
                <w:rPr>
                  <w:sz w:val="26"/>
                  <w:szCs w:val="26"/>
                  <w:lang w:val="vi-VN"/>
                </w:rPr>
                <w:t>218/2013/</w:t>
              </w:r>
            </w:hyperlink>
            <w:r w:rsidRPr="00FD7A6D">
              <w:rPr>
                <w:sz w:val="26"/>
                <w:szCs w:val="26"/>
              </w:rPr>
              <w:t>NĐ-CP</w:t>
            </w:r>
            <w:r w:rsidRPr="00FD7A6D">
              <w:rPr>
                <w:sz w:val="26"/>
                <w:szCs w:val="26"/>
                <w:lang w:val="vi-VN"/>
              </w:rPr>
              <w:t> ng</w:t>
            </w:r>
            <w:r w:rsidRPr="00FD7A6D">
              <w:rPr>
                <w:sz w:val="26"/>
                <w:szCs w:val="26"/>
              </w:rPr>
              <w:t>ày 26/12/2013 c</w:t>
            </w:r>
            <w:r w:rsidRPr="00FD7A6D">
              <w:rPr>
                <w:sz w:val="26"/>
                <w:szCs w:val="26"/>
                <w:lang w:val="vi-VN"/>
              </w:rPr>
              <w:t xml:space="preserve">ủa </w:t>
            </w:r>
            <w:r w:rsidRPr="00FD7A6D">
              <w:rPr>
                <w:sz w:val="26"/>
                <w:szCs w:val="26"/>
              </w:rPr>
              <w:t>C</w:t>
            </w:r>
            <w:r w:rsidRPr="00FD7A6D">
              <w:rPr>
                <w:sz w:val="26"/>
                <w:szCs w:val="26"/>
                <w:lang w:val="vi-VN"/>
              </w:rPr>
              <w:t>h</w:t>
            </w:r>
            <w:r w:rsidRPr="00FD7A6D">
              <w:rPr>
                <w:sz w:val="26"/>
                <w:szCs w:val="26"/>
              </w:rPr>
              <w:t>ính ph</w:t>
            </w:r>
            <w:r w:rsidRPr="00FD7A6D">
              <w:rPr>
                <w:sz w:val="26"/>
                <w:szCs w:val="26"/>
                <w:lang w:val="vi-VN"/>
              </w:rPr>
              <w:t>ủ quy định v</w:t>
            </w:r>
            <w:r w:rsidRPr="00FD7A6D">
              <w:rPr>
                <w:sz w:val="26"/>
                <w:szCs w:val="26"/>
              </w:rPr>
              <w:t>à hư</w:t>
            </w:r>
            <w:r w:rsidRPr="00FD7A6D">
              <w:rPr>
                <w:sz w:val="26"/>
                <w:szCs w:val="26"/>
                <w:lang w:val="vi-VN"/>
              </w:rPr>
              <w:t>ớng dẫn thi h</w:t>
            </w:r>
            <w:r w:rsidRPr="00FD7A6D">
              <w:rPr>
                <w:sz w:val="26"/>
                <w:szCs w:val="26"/>
              </w:rPr>
              <w:t>ành Lu</w:t>
            </w:r>
            <w:r w:rsidRPr="00FD7A6D">
              <w:rPr>
                <w:sz w:val="26"/>
                <w:szCs w:val="26"/>
                <w:lang w:val="vi-VN"/>
              </w:rPr>
              <w:t xml:space="preserve">ật </w:t>
            </w:r>
            <w:r w:rsidRPr="00FD7A6D">
              <w:rPr>
                <w:sz w:val="26"/>
                <w:szCs w:val="26"/>
              </w:rPr>
              <w:t>T</w:t>
            </w:r>
            <w:r w:rsidRPr="00FD7A6D">
              <w:rPr>
                <w:sz w:val="26"/>
                <w:szCs w:val="26"/>
                <w:lang w:val="vi-VN"/>
              </w:rPr>
              <w:t>huế thu nhập</w:t>
            </w:r>
            <w:r w:rsidRPr="00FD7A6D">
              <w:rPr>
                <w:b/>
                <w:bCs/>
                <w:sz w:val="26"/>
                <w:szCs w:val="26"/>
                <w:lang w:val="vi-VN"/>
              </w:rPr>
              <w:t> </w:t>
            </w:r>
            <w:r w:rsidRPr="00FD7A6D">
              <w:rPr>
                <w:sz w:val="26"/>
                <w:szCs w:val="26"/>
                <w:lang w:val="vi-VN"/>
              </w:rPr>
              <w:t>doanh nghiệp.</w:t>
            </w:r>
          </w:p>
        </w:tc>
      </w:tr>
      <w:tr w:rsidR="00FD7A6D" w:rsidRPr="00FD7A6D" w:rsidTr="00D00FA9">
        <w:trPr>
          <w:trHeight w:val="2673"/>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lastRenderedPageBreak/>
              <w:t>5</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thuê l</w:t>
            </w:r>
            <w:r w:rsidRPr="00FD7A6D">
              <w:rPr>
                <w:sz w:val="26"/>
                <w:szCs w:val="26"/>
                <w:lang w:val="vi-VN"/>
              </w:rPr>
              <w:t>ớp học, thu</w:t>
            </w:r>
            <w:r w:rsidRPr="00FD7A6D">
              <w:rPr>
                <w:sz w:val="26"/>
                <w:szCs w:val="26"/>
              </w:rPr>
              <w:t>ê thi</w:t>
            </w:r>
            <w:r w:rsidRPr="00FD7A6D">
              <w:rPr>
                <w:sz w:val="26"/>
                <w:szCs w:val="26"/>
                <w:lang w:val="vi-VN"/>
              </w:rPr>
              <w:t>ết bị dạy nghề chuy</w:t>
            </w:r>
            <w:r w:rsidRPr="00FD7A6D">
              <w:rPr>
                <w:sz w:val="26"/>
                <w:szCs w:val="26"/>
              </w:rPr>
              <w:t>ên </w:t>
            </w:r>
            <w:r w:rsidRPr="00FD7A6D">
              <w:rPr>
                <w:sz w:val="26"/>
                <w:szCs w:val="26"/>
                <w:lang w:val="vi-VN"/>
              </w:rPr>
              <w:t>dụ</w:t>
            </w:r>
            <w:r w:rsidRPr="00FD7A6D">
              <w:rPr>
                <w:sz w:val="26"/>
                <w:szCs w:val="26"/>
              </w:rPr>
              <w:t>ng (n</w:t>
            </w:r>
            <w:r w:rsidRPr="00FD7A6D">
              <w:rPr>
                <w:sz w:val="26"/>
                <w:szCs w:val="26"/>
                <w:lang w:val="vi-VN"/>
              </w:rPr>
              <w:t>ếu c</w:t>
            </w:r>
            <w:r w:rsidRPr="00FD7A6D">
              <w:rPr>
                <w:sz w:val="26"/>
                <w:szCs w:val="26"/>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 H</w:t>
            </w:r>
            <w:r w:rsidRPr="00FD7A6D">
              <w:rPr>
                <w:sz w:val="26"/>
                <w:szCs w:val="26"/>
                <w:lang w:val="vi-VN"/>
              </w:rPr>
              <w:t>ợp đồng thu</w:t>
            </w:r>
            <w:r w:rsidRPr="00FD7A6D">
              <w:rPr>
                <w:sz w:val="26"/>
                <w:szCs w:val="26"/>
              </w:rPr>
              <w:t>ê (trong đó ghi rõ th</w:t>
            </w:r>
            <w:r w:rsidRPr="00FD7A6D">
              <w:rPr>
                <w:sz w:val="26"/>
                <w:szCs w:val="26"/>
                <w:lang w:val="vi-VN"/>
              </w:rPr>
              <w:t>ời gian thu</w:t>
            </w:r>
            <w:r w:rsidRPr="00FD7A6D">
              <w:rPr>
                <w:sz w:val="26"/>
                <w:szCs w:val="26"/>
              </w:rPr>
              <w:t>ê, s</w:t>
            </w:r>
            <w:r w:rsidRPr="00FD7A6D">
              <w:rPr>
                <w:sz w:val="26"/>
                <w:szCs w:val="26"/>
                <w:lang w:val="vi-VN"/>
              </w:rPr>
              <w:t>ố lượng v</w:t>
            </w:r>
            <w:r w:rsidRPr="00FD7A6D">
              <w:rPr>
                <w:sz w:val="26"/>
                <w:szCs w:val="26"/>
              </w:rPr>
              <w:t>à đơn giá thuê), thanh lý h</w:t>
            </w:r>
            <w:r w:rsidRPr="00FD7A6D">
              <w:rPr>
                <w:sz w:val="26"/>
                <w:szCs w:val="26"/>
                <w:lang w:val="vi-VN"/>
              </w:rPr>
              <w:t>ợp đồng; ho</w:t>
            </w:r>
            <w:r w:rsidRPr="00FD7A6D">
              <w:rPr>
                <w:sz w:val="26"/>
                <w:szCs w:val="26"/>
              </w:rPr>
              <w:t>á đơn tài chính.</w:t>
            </w:r>
          </w:p>
          <w:p w:rsidR="00E161B8" w:rsidRPr="00FD7A6D" w:rsidRDefault="00E161B8" w:rsidP="00E161B8">
            <w:pPr>
              <w:spacing w:after="120" w:line="234" w:lineRule="atLeast"/>
              <w:jc w:val="both"/>
              <w:rPr>
                <w:sz w:val="26"/>
                <w:szCs w:val="26"/>
              </w:rPr>
            </w:pPr>
            <w:r w:rsidRPr="00FD7A6D">
              <w:rPr>
                <w:sz w:val="26"/>
                <w:szCs w:val="26"/>
              </w:rPr>
              <w:t>- Riêng trư</w:t>
            </w:r>
            <w:r w:rsidRPr="00FD7A6D">
              <w:rPr>
                <w:sz w:val="26"/>
                <w:szCs w:val="26"/>
                <w:lang w:val="vi-VN"/>
              </w:rPr>
              <w:t>ờng hợp đ</w:t>
            </w:r>
            <w:r w:rsidRPr="00FD7A6D">
              <w:rPr>
                <w:sz w:val="26"/>
                <w:szCs w:val="26"/>
              </w:rPr>
              <w:t>ào t</w:t>
            </w:r>
            <w:r w:rsidRPr="00FD7A6D">
              <w:rPr>
                <w:sz w:val="26"/>
                <w:szCs w:val="26"/>
                <w:lang w:val="vi-VN"/>
              </w:rPr>
              <w:t>ạo ở c</w:t>
            </w:r>
            <w:r w:rsidRPr="00FD7A6D">
              <w:rPr>
                <w:sz w:val="26"/>
                <w:szCs w:val="26"/>
              </w:rPr>
              <w:t>ác vùng mi</w:t>
            </w:r>
            <w:r w:rsidRPr="00FD7A6D">
              <w:rPr>
                <w:sz w:val="26"/>
                <w:szCs w:val="26"/>
                <w:lang w:val="vi-VN"/>
              </w:rPr>
              <w:t>ền n</w:t>
            </w:r>
            <w:r w:rsidRPr="00FD7A6D">
              <w:rPr>
                <w:sz w:val="26"/>
                <w:szCs w:val="26"/>
              </w:rPr>
              <w:t>úi, vùng sâu, vùng xa thuê l</w:t>
            </w:r>
            <w:r w:rsidRPr="00FD7A6D">
              <w:rPr>
                <w:sz w:val="26"/>
                <w:szCs w:val="26"/>
                <w:lang w:val="vi-VN"/>
              </w:rPr>
              <w:t>ớp học của x</w:t>
            </w:r>
            <w:r w:rsidRPr="00FD7A6D">
              <w:rPr>
                <w:sz w:val="26"/>
                <w:szCs w:val="26"/>
              </w:rPr>
              <w:t>ã/thôn/b</w:t>
            </w:r>
            <w:r w:rsidRPr="00FD7A6D">
              <w:rPr>
                <w:sz w:val="26"/>
                <w:szCs w:val="26"/>
                <w:lang w:val="vi-VN"/>
              </w:rPr>
              <w:t>ản/c</w:t>
            </w:r>
            <w:r w:rsidRPr="00FD7A6D">
              <w:rPr>
                <w:sz w:val="26"/>
                <w:szCs w:val="26"/>
              </w:rPr>
              <w:t>á nhân không có hóa đơn tài chính: H</w:t>
            </w:r>
            <w:r w:rsidRPr="00FD7A6D">
              <w:rPr>
                <w:sz w:val="26"/>
                <w:szCs w:val="26"/>
                <w:lang w:val="vi-VN"/>
              </w:rPr>
              <w:t>ợp đồng (ghi r</w:t>
            </w:r>
            <w:r w:rsidRPr="00FD7A6D">
              <w:rPr>
                <w:sz w:val="26"/>
                <w:szCs w:val="26"/>
              </w:rPr>
              <w:t>õ đơn v</w:t>
            </w:r>
            <w:r w:rsidRPr="00FD7A6D">
              <w:rPr>
                <w:sz w:val="26"/>
                <w:szCs w:val="26"/>
                <w:lang w:val="vi-VN"/>
              </w:rPr>
              <w:t>ị b</w:t>
            </w:r>
            <w:r w:rsidRPr="00FD7A6D">
              <w:rPr>
                <w:sz w:val="26"/>
                <w:szCs w:val="26"/>
              </w:rPr>
              <w:t>án không có hóa đơn tài chính) và có xác nh</w:t>
            </w:r>
            <w:r w:rsidRPr="00FD7A6D">
              <w:rPr>
                <w:sz w:val="26"/>
                <w:szCs w:val="26"/>
                <w:lang w:val="vi-VN"/>
              </w:rPr>
              <w:t>ận của Ủy ban nh</w:t>
            </w:r>
            <w:r w:rsidRPr="00FD7A6D">
              <w:rPr>
                <w:sz w:val="26"/>
                <w:szCs w:val="26"/>
              </w:rPr>
              <w:t>ân dân xã (đ</w:t>
            </w:r>
            <w:r w:rsidRPr="00FD7A6D">
              <w:rPr>
                <w:sz w:val="26"/>
                <w:szCs w:val="26"/>
                <w:lang w:val="vi-VN"/>
              </w:rPr>
              <w:t>ối với th</w:t>
            </w:r>
            <w:r w:rsidRPr="00FD7A6D">
              <w:rPr>
                <w:sz w:val="26"/>
                <w:szCs w:val="26"/>
              </w:rPr>
              <w:t>ôn, b</w:t>
            </w:r>
            <w:r w:rsidRPr="00FD7A6D">
              <w:rPr>
                <w:sz w:val="26"/>
                <w:szCs w:val="26"/>
                <w:lang w:val="vi-VN"/>
              </w:rPr>
              <w:t>ản v</w:t>
            </w:r>
            <w:r w:rsidRPr="00FD7A6D">
              <w:rPr>
                <w:sz w:val="26"/>
                <w:szCs w:val="26"/>
              </w:rPr>
              <w:t>à cá nhân); thanh lý h</w:t>
            </w:r>
            <w:r w:rsidRPr="00FD7A6D">
              <w:rPr>
                <w:sz w:val="26"/>
                <w:szCs w:val="26"/>
                <w:lang w:val="vi-VN"/>
              </w:rPr>
              <w:t>ợp đồng, k</w:t>
            </w:r>
            <w:r w:rsidRPr="00FD7A6D">
              <w:rPr>
                <w:sz w:val="26"/>
                <w:szCs w:val="26"/>
              </w:rPr>
              <w:t>èm theo phi</w:t>
            </w:r>
            <w:r w:rsidRPr="00FD7A6D">
              <w:rPr>
                <w:sz w:val="26"/>
                <w:szCs w:val="26"/>
                <w:lang w:val="vi-VN"/>
              </w:rPr>
              <w:t>ếu thu/bi</w:t>
            </w:r>
            <w:r w:rsidRPr="00FD7A6D">
              <w:rPr>
                <w:sz w:val="26"/>
                <w:szCs w:val="26"/>
              </w:rPr>
              <w:t>ên nh</w:t>
            </w:r>
            <w:r w:rsidRPr="00FD7A6D">
              <w:rPr>
                <w:sz w:val="26"/>
                <w:szCs w:val="26"/>
                <w:lang w:val="vi-VN"/>
              </w:rPr>
              <w:t>ận l</w:t>
            </w:r>
            <w:r w:rsidRPr="00FD7A6D">
              <w:rPr>
                <w:sz w:val="26"/>
                <w:szCs w:val="26"/>
              </w:rPr>
              <w:t>à cơ s</w:t>
            </w:r>
            <w:r w:rsidRPr="00FD7A6D">
              <w:rPr>
                <w:sz w:val="26"/>
                <w:szCs w:val="26"/>
                <w:lang w:val="vi-VN"/>
              </w:rPr>
              <w:t>ở để thanh to</w:t>
            </w:r>
            <w:r w:rsidRPr="00FD7A6D">
              <w:rPr>
                <w:sz w:val="26"/>
                <w:szCs w:val="26"/>
              </w:rPr>
              <w:t>án.</w:t>
            </w:r>
          </w:p>
        </w:tc>
      </w:tr>
      <w:tr w:rsidR="00FD7A6D" w:rsidRPr="00FD7A6D" w:rsidTr="00D00FA9">
        <w:trPr>
          <w:trHeight w:val="947"/>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6</w:t>
            </w:r>
          </w:p>
        </w:tc>
        <w:tc>
          <w:tcPr>
            <w:tcW w:w="3495" w:type="dxa"/>
            <w:shd w:val="clear" w:color="auto" w:fill="FFFFFF"/>
            <w:tcMar>
              <w:top w:w="0" w:type="dxa"/>
              <w:left w:w="108" w:type="dxa"/>
              <w:bottom w:w="0" w:type="dxa"/>
              <w:right w:w="108" w:type="dxa"/>
            </w:tcMar>
            <w:vAlign w:val="center"/>
            <w:hideMark/>
          </w:tcPr>
          <w:p w:rsidR="006646DB" w:rsidRPr="00FD7A6D" w:rsidRDefault="006646DB" w:rsidP="006646DB">
            <w:pPr>
              <w:spacing w:after="120" w:line="234" w:lineRule="atLeast"/>
              <w:jc w:val="both"/>
              <w:rPr>
                <w:spacing w:val="-8"/>
                <w:sz w:val="26"/>
                <w:szCs w:val="26"/>
              </w:rPr>
            </w:pPr>
            <w:r w:rsidRPr="00FD7A6D">
              <w:rPr>
                <w:sz w:val="26"/>
                <w:szCs w:val="26"/>
              </w:rPr>
              <w:t xml:space="preserve">Chi thuê phương tiện vận chuyển </w:t>
            </w:r>
            <w:r w:rsidR="00E161B8" w:rsidRPr="00FD7A6D">
              <w:rPr>
                <w:sz w:val="26"/>
                <w:szCs w:val="26"/>
                <w:lang w:val="vi-VN"/>
              </w:rPr>
              <w:t>thiết bị dạy nghề đối với trường hợp dạy nghề lưu động</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lang w:val="vi-VN"/>
              </w:rPr>
              <w:t>Hợ</w:t>
            </w:r>
            <w:r w:rsidRPr="00FD7A6D">
              <w:rPr>
                <w:sz w:val="26"/>
                <w:szCs w:val="26"/>
              </w:rPr>
              <w:t>p </w:t>
            </w:r>
            <w:r w:rsidRPr="00FD7A6D">
              <w:rPr>
                <w:sz w:val="26"/>
                <w:szCs w:val="26"/>
                <w:lang w:val="vi-VN"/>
              </w:rPr>
              <w:t>đồ</w:t>
            </w:r>
            <w:r w:rsidRPr="00FD7A6D">
              <w:rPr>
                <w:sz w:val="26"/>
                <w:szCs w:val="26"/>
              </w:rPr>
              <w:t>ng thuê (trong đó ghi rõ th</w:t>
            </w:r>
            <w:r w:rsidRPr="00FD7A6D">
              <w:rPr>
                <w:sz w:val="26"/>
                <w:szCs w:val="26"/>
                <w:lang w:val="vi-VN"/>
              </w:rPr>
              <w:t>ời gian thu</w:t>
            </w:r>
            <w:r w:rsidRPr="00FD7A6D">
              <w:rPr>
                <w:sz w:val="26"/>
                <w:szCs w:val="26"/>
              </w:rPr>
              <w:t>ê, s</w:t>
            </w:r>
            <w:r w:rsidRPr="00FD7A6D">
              <w:rPr>
                <w:sz w:val="26"/>
                <w:szCs w:val="26"/>
                <w:lang w:val="vi-VN"/>
              </w:rPr>
              <w:t>ố lượng v</w:t>
            </w:r>
            <w:r w:rsidRPr="00FD7A6D">
              <w:rPr>
                <w:sz w:val="26"/>
                <w:szCs w:val="26"/>
              </w:rPr>
              <w:t>à đơn giá thuê), thanh </w:t>
            </w:r>
            <w:r w:rsidRPr="00FD7A6D">
              <w:rPr>
                <w:sz w:val="26"/>
                <w:szCs w:val="26"/>
                <w:lang w:val="vi-VN"/>
              </w:rPr>
              <w:t>lý hợ</w:t>
            </w:r>
            <w:r w:rsidRPr="00FD7A6D">
              <w:rPr>
                <w:sz w:val="26"/>
                <w:szCs w:val="26"/>
              </w:rPr>
              <w:t>p </w:t>
            </w:r>
            <w:r w:rsidRPr="00FD7A6D">
              <w:rPr>
                <w:sz w:val="26"/>
                <w:szCs w:val="26"/>
                <w:lang w:val="vi-VN"/>
              </w:rPr>
              <w:t>đồ</w:t>
            </w:r>
            <w:r w:rsidRPr="00FD7A6D">
              <w:rPr>
                <w:sz w:val="26"/>
                <w:szCs w:val="26"/>
              </w:rPr>
              <w:t>ng và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7</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pacing w:val="-6"/>
                <w:sz w:val="26"/>
                <w:szCs w:val="26"/>
              </w:rPr>
            </w:pPr>
            <w:r w:rsidRPr="00FD7A6D">
              <w:rPr>
                <w:spacing w:val="-6"/>
                <w:sz w:val="26"/>
                <w:szCs w:val="26"/>
              </w:rPr>
              <w:t>Trích khấu hao tài sản cố định phục vụ lớp học (nếu có)</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lang w:val="vi-VN"/>
              </w:rPr>
              <w:t>Chứ</w:t>
            </w:r>
            <w:r w:rsidRPr="00FD7A6D">
              <w:rPr>
                <w:sz w:val="26"/>
                <w:szCs w:val="26"/>
              </w:rPr>
              <w:t>ng </w:t>
            </w:r>
            <w:r w:rsidRPr="00FD7A6D">
              <w:rPr>
                <w:sz w:val="26"/>
                <w:szCs w:val="26"/>
                <w:lang w:val="vi-VN"/>
              </w:rPr>
              <w:t>từ củ</w:t>
            </w:r>
            <w:r w:rsidRPr="00FD7A6D">
              <w:rPr>
                <w:sz w:val="26"/>
                <w:szCs w:val="26"/>
              </w:rPr>
              <w:t>a đơn </w:t>
            </w:r>
            <w:r w:rsidRPr="00FD7A6D">
              <w:rPr>
                <w:sz w:val="26"/>
                <w:szCs w:val="26"/>
                <w:lang w:val="vi-VN"/>
              </w:rPr>
              <w:t>vị trí</w:t>
            </w:r>
            <w:r w:rsidRPr="00FD7A6D">
              <w:rPr>
                <w:sz w:val="26"/>
                <w:szCs w:val="26"/>
              </w:rPr>
              <w:t>ch </w:t>
            </w:r>
            <w:r w:rsidRPr="00FD7A6D">
              <w:rPr>
                <w:sz w:val="26"/>
                <w:szCs w:val="26"/>
                <w:lang w:val="vi-VN"/>
              </w:rPr>
              <w:t>khấ</w:t>
            </w:r>
            <w:r w:rsidRPr="00FD7A6D">
              <w:rPr>
                <w:sz w:val="26"/>
                <w:szCs w:val="26"/>
              </w:rPr>
              <w:t>u hao </w:t>
            </w:r>
            <w:r w:rsidRPr="00FD7A6D">
              <w:rPr>
                <w:sz w:val="26"/>
                <w:szCs w:val="26"/>
                <w:lang w:val="vi-VN"/>
              </w:rPr>
              <w:t>cá</w:t>
            </w:r>
            <w:r w:rsidRPr="00FD7A6D">
              <w:rPr>
                <w:sz w:val="26"/>
                <w:szCs w:val="26"/>
              </w:rPr>
              <w:t>c </w:t>
            </w:r>
            <w:r w:rsidRPr="00FD7A6D">
              <w:rPr>
                <w:sz w:val="26"/>
                <w:szCs w:val="26"/>
                <w:lang w:val="vi-VN"/>
              </w:rPr>
              <w:t>tà</w:t>
            </w:r>
            <w:r w:rsidRPr="00FD7A6D">
              <w:rPr>
                <w:sz w:val="26"/>
                <w:szCs w:val="26"/>
              </w:rPr>
              <w:t>i </w:t>
            </w:r>
            <w:r w:rsidRPr="00FD7A6D">
              <w:rPr>
                <w:sz w:val="26"/>
                <w:szCs w:val="26"/>
                <w:lang w:val="vi-VN"/>
              </w:rPr>
              <w:t>sả</w:t>
            </w:r>
            <w:r w:rsidRPr="00FD7A6D">
              <w:rPr>
                <w:sz w:val="26"/>
                <w:szCs w:val="26"/>
              </w:rPr>
              <w:t>n liên quan </w:t>
            </w:r>
            <w:r w:rsidRPr="00FD7A6D">
              <w:rPr>
                <w:sz w:val="26"/>
                <w:szCs w:val="26"/>
                <w:lang w:val="vi-VN"/>
              </w:rPr>
              <w:t>phụ</w:t>
            </w:r>
            <w:r w:rsidRPr="00FD7A6D">
              <w:rPr>
                <w:sz w:val="26"/>
                <w:szCs w:val="26"/>
              </w:rPr>
              <w:t>c </w:t>
            </w:r>
            <w:r w:rsidRPr="00FD7A6D">
              <w:rPr>
                <w:sz w:val="26"/>
                <w:szCs w:val="26"/>
                <w:lang w:val="vi-VN"/>
              </w:rPr>
              <w:t>vụ lớ</w:t>
            </w:r>
            <w:r w:rsidRPr="00FD7A6D">
              <w:rPr>
                <w:sz w:val="26"/>
                <w:szCs w:val="26"/>
              </w:rPr>
              <w:t>p </w:t>
            </w:r>
            <w:r w:rsidRPr="00FD7A6D">
              <w:rPr>
                <w:sz w:val="26"/>
                <w:szCs w:val="26"/>
                <w:lang w:val="vi-VN"/>
              </w:rPr>
              <w:t>họ</w:t>
            </w:r>
            <w:r w:rsidRPr="00FD7A6D">
              <w:rPr>
                <w:sz w:val="26"/>
                <w:szCs w:val="26"/>
              </w:rPr>
              <w:t>c theo quy </w:t>
            </w:r>
            <w:r w:rsidRPr="00FD7A6D">
              <w:rPr>
                <w:sz w:val="26"/>
                <w:szCs w:val="26"/>
                <w:lang w:val="vi-VN"/>
              </w:rPr>
              <w:t>đị</w:t>
            </w:r>
            <w:r w:rsidRPr="00FD7A6D">
              <w:rPr>
                <w:sz w:val="26"/>
                <w:szCs w:val="26"/>
              </w:rPr>
              <w:t>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8</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phí </w:t>
            </w:r>
            <w:r w:rsidRPr="00FD7A6D">
              <w:rPr>
                <w:sz w:val="26"/>
                <w:szCs w:val="26"/>
                <w:lang w:val="vi-VN"/>
              </w:rPr>
              <w:t>chỉ</w:t>
            </w:r>
            <w:r w:rsidRPr="00FD7A6D">
              <w:rPr>
                <w:sz w:val="26"/>
                <w:szCs w:val="26"/>
              </w:rPr>
              <w:t>nh </w:t>
            </w:r>
            <w:r w:rsidRPr="00FD7A6D">
              <w:rPr>
                <w:sz w:val="26"/>
                <w:szCs w:val="26"/>
                <w:lang w:val="vi-VN"/>
              </w:rPr>
              <w:t>sử</w:t>
            </w:r>
            <w:r w:rsidRPr="00FD7A6D">
              <w:rPr>
                <w:sz w:val="26"/>
                <w:szCs w:val="26"/>
              </w:rPr>
              <w:t>a, biên so</w:t>
            </w:r>
            <w:r w:rsidRPr="00FD7A6D">
              <w:rPr>
                <w:sz w:val="26"/>
                <w:szCs w:val="26"/>
                <w:lang w:val="vi-VN"/>
              </w:rPr>
              <w:t>ạn lại chương tr</w:t>
            </w:r>
            <w:r w:rsidRPr="00FD7A6D">
              <w:rPr>
                <w:sz w:val="26"/>
                <w:szCs w:val="26"/>
              </w:rPr>
              <w:t>ình, giáo trình (n</w:t>
            </w:r>
            <w:r w:rsidRPr="00FD7A6D">
              <w:rPr>
                <w:sz w:val="26"/>
                <w:szCs w:val="26"/>
                <w:lang w:val="vi-VN"/>
              </w:rPr>
              <w:t>ếu c</w:t>
            </w:r>
            <w:r w:rsidRPr="00FD7A6D">
              <w:rPr>
                <w:sz w:val="26"/>
                <w:szCs w:val="26"/>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lang w:val="vi-VN"/>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thu</w:t>
            </w:r>
            <w:r w:rsidRPr="00FD7A6D">
              <w:rPr>
                <w:sz w:val="26"/>
                <w:szCs w:val="26"/>
              </w:rPr>
              <w:t>ê khoán chuyên môn kèm theo s</w:t>
            </w:r>
            <w:r w:rsidRPr="00FD7A6D">
              <w:rPr>
                <w:sz w:val="26"/>
                <w:szCs w:val="26"/>
                <w:lang w:val="vi-VN"/>
              </w:rPr>
              <w:t>ản phẩm theo từng hợp đồng. Ngoài ra, kèm theo 01 bộ tài liệu hoàn chỉnh do cấp có thẩm quyền phê duyệt.</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9</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lang w:val="vi-VN"/>
              </w:rPr>
            </w:pPr>
            <w:r w:rsidRPr="00FD7A6D">
              <w:rPr>
                <w:sz w:val="26"/>
                <w:szCs w:val="26"/>
              </w:rPr>
              <w:t>C</w:t>
            </w:r>
            <w:r w:rsidRPr="00FD7A6D">
              <w:rPr>
                <w:sz w:val="26"/>
                <w:szCs w:val="26"/>
                <w:lang w:val="vi-VN"/>
              </w:rPr>
              <w:t>hi cho công tác quản lý lớp học</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lang w:val="vi-VN"/>
              </w:rPr>
            </w:pPr>
            <w:r w:rsidRPr="00FD7A6D">
              <w:rPr>
                <w:sz w:val="26"/>
                <w:szCs w:val="26"/>
                <w:lang w:val="vi-VN"/>
              </w:rPr>
              <w:t>Quyết định cử cán bộ quản lý lớp học và các tài liệu, hồ sơ quản lý lớp học hoặc các chứng từ chi trực tiếp phục vụ cho việc quản lý lớp học.</w:t>
            </w:r>
          </w:p>
        </w:tc>
      </w:tr>
      <w:tr w:rsidR="00FD7A6D" w:rsidRPr="00FD7A6D" w:rsidTr="00D00FA9">
        <w:trPr>
          <w:trHeight w:val="2611"/>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10</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lang w:val="vi-VN"/>
              </w:rPr>
            </w:pPr>
            <w:r w:rsidRPr="00FD7A6D">
              <w:rPr>
                <w:sz w:val="26"/>
                <w:szCs w:val="26"/>
                <w:lang w:val="vi-VN"/>
              </w:rPr>
              <w:t>Đối với khoản chi hỗ trợ tiền ăn và tiền đi lại trong thời gian học cho người nghèo, người dân tộc thiểu số, thợ giỏi và nghệ nhân tiểu thủ công nghiệp</w:t>
            </w:r>
          </w:p>
          <w:p w:rsidR="00E161B8" w:rsidRPr="00FD7A6D" w:rsidRDefault="00E161B8" w:rsidP="00E161B8">
            <w:pPr>
              <w:spacing w:after="120" w:line="234" w:lineRule="atLeast"/>
              <w:jc w:val="both"/>
              <w:rPr>
                <w:sz w:val="26"/>
                <w:szCs w:val="26"/>
                <w:lang w:val="vi-VN"/>
              </w:rPr>
            </w:pPr>
          </w:p>
        </w:tc>
        <w:tc>
          <w:tcPr>
            <w:tcW w:w="5680" w:type="dxa"/>
            <w:shd w:val="clear" w:color="auto" w:fill="FFFFFF"/>
            <w:tcMar>
              <w:top w:w="0" w:type="dxa"/>
              <w:left w:w="108" w:type="dxa"/>
              <w:bottom w:w="0" w:type="dxa"/>
              <w:right w:w="108" w:type="dxa"/>
            </w:tcMar>
            <w:hideMark/>
          </w:tcPr>
          <w:p w:rsidR="00E161B8" w:rsidRPr="00FD7A6D" w:rsidRDefault="00E161B8" w:rsidP="00E161B8">
            <w:pPr>
              <w:jc w:val="both"/>
              <w:rPr>
                <w:sz w:val="26"/>
                <w:szCs w:val="26"/>
                <w:lang w:val="vi-VN"/>
              </w:rPr>
            </w:pPr>
            <w:r w:rsidRPr="00FD7A6D">
              <w:rPr>
                <w:sz w:val="26"/>
                <w:szCs w:val="26"/>
                <w:lang w:val="vi-VN"/>
              </w:rPr>
              <w:t>Danh sách chi tiền cho học viên học viên đủ tiêu chuẩn được hỗ trợ theo từng tháng (có ghi rõ khoảng cách địa lý, có chữ ký nhận của học viên):</w:t>
            </w:r>
          </w:p>
          <w:p w:rsidR="00E161B8" w:rsidRPr="00FD7A6D" w:rsidRDefault="00E161B8" w:rsidP="00E161B8">
            <w:pPr>
              <w:jc w:val="both"/>
              <w:rPr>
                <w:sz w:val="26"/>
                <w:szCs w:val="26"/>
                <w:lang w:val="vi-VN"/>
              </w:rPr>
            </w:pPr>
            <w:r w:rsidRPr="00FD7A6D">
              <w:rPr>
                <w:sz w:val="26"/>
                <w:szCs w:val="26"/>
                <w:lang w:val="vi-VN"/>
              </w:rPr>
              <w:t>- Xác nhận của chính quyền địa phương (xã, phường, thị trấn) nơi đăng ký hộ khẩu thường trú của học viên (đối với người nghèo, người dân tộc thiểu số).</w:t>
            </w:r>
          </w:p>
          <w:p w:rsidR="00E161B8" w:rsidRPr="00FD7A6D" w:rsidRDefault="00E161B8" w:rsidP="00E161B8">
            <w:pPr>
              <w:jc w:val="both"/>
              <w:rPr>
                <w:sz w:val="26"/>
                <w:szCs w:val="26"/>
                <w:lang w:val="vi-VN"/>
              </w:rPr>
            </w:pPr>
            <w:r w:rsidRPr="00FD7A6D">
              <w:rPr>
                <w:sz w:val="26"/>
                <w:szCs w:val="26"/>
                <w:lang w:val="vi-VN"/>
              </w:rPr>
              <w:t>- Xác nhận của Sở Công Thương địa phương nơi cư trú (đối với thợ giỏi, nghệ nhân tiểu thủ công nghiệp).</w:t>
            </w:r>
          </w:p>
        </w:tc>
      </w:tr>
      <w:tr w:rsidR="00FD7A6D" w:rsidRPr="00FD7A6D" w:rsidTr="00D00FA9">
        <w:trPr>
          <w:trHeight w:val="259"/>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b/>
                <w:bCs/>
                <w:sz w:val="26"/>
                <w:szCs w:val="26"/>
              </w:rPr>
              <w:t>II</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b/>
                <w:bCs/>
                <w:sz w:val="26"/>
                <w:szCs w:val="26"/>
              </w:rPr>
              <w:t>Ho</w:t>
            </w:r>
            <w:r w:rsidRPr="00FD7A6D">
              <w:rPr>
                <w:b/>
                <w:bCs/>
                <w:sz w:val="26"/>
                <w:szCs w:val="26"/>
                <w:lang w:val="vi-VN"/>
              </w:rPr>
              <w:t>ạt động bi</w:t>
            </w:r>
            <w:r w:rsidRPr="00FD7A6D">
              <w:rPr>
                <w:b/>
                <w:bCs/>
                <w:sz w:val="26"/>
                <w:szCs w:val="26"/>
              </w:rPr>
              <w:t>ên so</w:t>
            </w:r>
            <w:r w:rsidRPr="00FD7A6D">
              <w:rPr>
                <w:b/>
                <w:bCs/>
                <w:sz w:val="26"/>
                <w:szCs w:val="26"/>
                <w:lang w:val="vi-VN"/>
              </w:rPr>
              <w:t>ạn chương tr</w:t>
            </w:r>
            <w:r w:rsidRPr="00FD7A6D">
              <w:rPr>
                <w:b/>
                <w:bCs/>
                <w:sz w:val="26"/>
                <w:szCs w:val="26"/>
              </w:rPr>
              <w:t>ình, giáo trình, tài li</w:t>
            </w:r>
            <w:r w:rsidRPr="00FD7A6D">
              <w:rPr>
                <w:b/>
                <w:bCs/>
                <w:sz w:val="26"/>
                <w:szCs w:val="26"/>
                <w:lang w:val="vi-VN"/>
              </w:rPr>
              <w:t>ệu</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tcPr>
          <w:p w:rsidR="00E161B8" w:rsidRPr="00FD7A6D" w:rsidRDefault="00E161B8" w:rsidP="00E161B8">
            <w:pPr>
              <w:spacing w:after="120" w:line="234" w:lineRule="atLeast"/>
              <w:jc w:val="center"/>
              <w:rPr>
                <w:sz w:val="26"/>
                <w:szCs w:val="26"/>
              </w:rPr>
            </w:pPr>
            <w:r w:rsidRPr="00FD7A6D">
              <w:rPr>
                <w:sz w:val="26"/>
                <w:szCs w:val="26"/>
              </w:rPr>
              <w:t>1</w:t>
            </w:r>
          </w:p>
        </w:tc>
        <w:tc>
          <w:tcPr>
            <w:tcW w:w="3495" w:type="dxa"/>
            <w:shd w:val="clear" w:color="auto" w:fill="FFFFFF"/>
            <w:tcMar>
              <w:top w:w="0" w:type="dxa"/>
              <w:left w:w="108" w:type="dxa"/>
              <w:bottom w:w="0" w:type="dxa"/>
              <w:right w:w="108" w:type="dxa"/>
            </w:tcMar>
            <w:vAlign w:val="center"/>
          </w:tcPr>
          <w:p w:rsidR="00E161B8" w:rsidRPr="00FD7A6D" w:rsidRDefault="00E161B8" w:rsidP="00E161B8">
            <w:pPr>
              <w:spacing w:after="120" w:line="234" w:lineRule="atLeast"/>
              <w:rPr>
                <w:sz w:val="26"/>
                <w:szCs w:val="26"/>
              </w:rPr>
            </w:pPr>
            <w:r w:rsidRPr="00FD7A6D">
              <w:rPr>
                <w:sz w:val="26"/>
                <w:szCs w:val="26"/>
                <w:lang w:val="vi-VN"/>
              </w:rPr>
              <w:t>Nộ</w:t>
            </w:r>
            <w:r w:rsidRPr="00FD7A6D">
              <w:rPr>
                <w:sz w:val="26"/>
                <w:szCs w:val="26"/>
              </w:rPr>
              <w:t>i dung chi chung</w:t>
            </w:r>
          </w:p>
        </w:tc>
        <w:tc>
          <w:tcPr>
            <w:tcW w:w="5680" w:type="dxa"/>
            <w:shd w:val="clear" w:color="auto" w:fill="FFFFFF"/>
            <w:tcMar>
              <w:top w:w="0" w:type="dxa"/>
              <w:left w:w="108" w:type="dxa"/>
              <w:bottom w:w="0" w:type="dxa"/>
              <w:right w:w="108" w:type="dxa"/>
            </w:tcMar>
          </w:tcPr>
          <w:p w:rsidR="00E161B8" w:rsidRPr="00FD7A6D" w:rsidRDefault="00E161B8" w:rsidP="00E161B8">
            <w:pPr>
              <w:spacing w:after="120" w:line="234" w:lineRule="atLeast"/>
              <w:rPr>
                <w:sz w:val="26"/>
                <w:szCs w:val="26"/>
              </w:rPr>
            </w:pP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a) Chi cho h</w:t>
            </w:r>
            <w:r w:rsidRPr="00FD7A6D">
              <w:rPr>
                <w:sz w:val="26"/>
                <w:szCs w:val="26"/>
                <w:lang w:val="vi-VN"/>
              </w:rPr>
              <w:t xml:space="preserve">ội nghị, tập huấn </w:t>
            </w:r>
            <w:r w:rsidRPr="00FD7A6D">
              <w:rPr>
                <w:sz w:val="26"/>
                <w:szCs w:val="26"/>
                <w:lang w:val="vi-VN"/>
              </w:rPr>
              <w:lastRenderedPageBreak/>
              <w:t>(nếu c</w:t>
            </w:r>
            <w:r w:rsidRPr="00FD7A6D">
              <w:rPr>
                <w:sz w:val="26"/>
                <w:szCs w:val="26"/>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r w:rsidRPr="00FD7A6D">
              <w:rPr>
                <w:sz w:val="26"/>
                <w:szCs w:val="26"/>
              </w:rPr>
              <w:lastRenderedPageBreak/>
              <w:t> </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Thuê h</w:t>
            </w:r>
            <w:r w:rsidRPr="00FD7A6D">
              <w:rPr>
                <w:sz w:val="26"/>
                <w:szCs w:val="26"/>
                <w:lang w:val="vi-VN"/>
              </w:rPr>
              <w:t>ội trường tổ chức hội nghị, tập huấn (trường hợp đơn vị phải thu</w:t>
            </w:r>
            <w:r w:rsidRPr="00FD7A6D">
              <w:rPr>
                <w:sz w:val="26"/>
                <w:szCs w:val="26"/>
              </w:rPr>
              <w:t>ê ngoài); thuê máy chi</w:t>
            </w:r>
            <w:r w:rsidRPr="00FD7A6D">
              <w:rPr>
                <w:sz w:val="26"/>
                <w:szCs w:val="26"/>
                <w:lang w:val="vi-VN"/>
              </w:rPr>
              <w:t>ếu, trang thiết bị trực tiếp phục vụ hội nghị, tập huấn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thu</w:t>
            </w:r>
            <w:r w:rsidRPr="00FD7A6D">
              <w:rPr>
                <w:sz w:val="26"/>
                <w:szCs w:val="26"/>
              </w:rPr>
              <w:t>ê và hoá đơn tài chính.</w:t>
            </w:r>
          </w:p>
        </w:tc>
      </w:tr>
      <w:tr w:rsidR="00FD7A6D" w:rsidRPr="00FD7A6D" w:rsidTr="00D00FA9">
        <w:trPr>
          <w:trHeight w:val="1030"/>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In tài li</w:t>
            </w:r>
            <w:r w:rsidRPr="00FD7A6D">
              <w:rPr>
                <w:sz w:val="26"/>
                <w:szCs w:val="26"/>
                <w:lang w:val="vi-VN"/>
              </w:rPr>
              <w:t>ệu</w:t>
            </w:r>
          </w:p>
          <w:p w:rsidR="00E161B8" w:rsidRPr="00FD7A6D" w:rsidRDefault="00E161B8" w:rsidP="00E161B8">
            <w:pPr>
              <w:spacing w:after="120" w:line="234" w:lineRule="atLeast"/>
              <w:jc w:val="both"/>
              <w:rPr>
                <w:sz w:val="26"/>
                <w:szCs w:val="26"/>
              </w:rPr>
            </w:pP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Hoá đơn tài chính kèm theo b</w:t>
            </w:r>
            <w:r w:rsidRPr="00FD7A6D">
              <w:rPr>
                <w:sz w:val="26"/>
                <w:szCs w:val="26"/>
                <w:lang w:val="vi-VN"/>
              </w:rPr>
              <w:t>ộ t</w:t>
            </w:r>
            <w:r w:rsidRPr="00FD7A6D">
              <w:rPr>
                <w:sz w:val="26"/>
                <w:szCs w:val="26"/>
              </w:rPr>
              <w:t>ài li</w:t>
            </w:r>
            <w:r w:rsidRPr="00FD7A6D">
              <w:rPr>
                <w:sz w:val="26"/>
                <w:szCs w:val="26"/>
                <w:lang w:val="vi-VN"/>
              </w:rPr>
              <w:t>ệu v</w:t>
            </w:r>
            <w:r w:rsidRPr="00FD7A6D">
              <w:rPr>
                <w:sz w:val="26"/>
                <w:szCs w:val="26"/>
              </w:rPr>
              <w:t>à danh sách ký nh</w:t>
            </w:r>
            <w:r w:rsidRPr="00FD7A6D">
              <w:rPr>
                <w:sz w:val="26"/>
                <w:szCs w:val="26"/>
                <w:lang w:val="vi-VN"/>
              </w:rPr>
              <w:t>ận t</w:t>
            </w:r>
            <w:r w:rsidRPr="00FD7A6D">
              <w:rPr>
                <w:sz w:val="26"/>
                <w:szCs w:val="26"/>
              </w:rPr>
              <w:t>ài li</w:t>
            </w:r>
            <w:r w:rsidRPr="00FD7A6D">
              <w:rPr>
                <w:sz w:val="26"/>
                <w:szCs w:val="26"/>
                <w:lang w:val="vi-VN"/>
              </w:rPr>
              <w:t>ệu của c</w:t>
            </w:r>
            <w:r w:rsidRPr="00FD7A6D">
              <w:rPr>
                <w:sz w:val="26"/>
                <w:szCs w:val="26"/>
              </w:rPr>
              <w:t>ác đ</w:t>
            </w:r>
            <w:r w:rsidRPr="00FD7A6D">
              <w:rPr>
                <w:sz w:val="26"/>
                <w:szCs w:val="26"/>
                <w:lang w:val="vi-VN"/>
              </w:rPr>
              <w:t>ại biểu tham dự (Hợp đồ</w:t>
            </w:r>
            <w:r w:rsidRPr="00FD7A6D">
              <w:rPr>
                <w:sz w:val="26"/>
                <w:szCs w:val="26"/>
              </w:rPr>
              <w:t>ng </w:t>
            </w:r>
            <w:r w:rsidRPr="00FD7A6D">
              <w:rPr>
                <w:sz w:val="26"/>
                <w:szCs w:val="26"/>
                <w:lang w:val="vi-VN"/>
              </w:rPr>
              <w:t>và </w:t>
            </w:r>
            <w:r w:rsidRPr="00FD7A6D">
              <w:rPr>
                <w:sz w:val="26"/>
                <w:szCs w:val="26"/>
              </w:rPr>
              <w:t>thanh </w:t>
            </w:r>
            <w:r w:rsidRPr="00FD7A6D">
              <w:rPr>
                <w:sz w:val="26"/>
                <w:szCs w:val="26"/>
                <w:lang w:val="vi-VN"/>
              </w:rPr>
              <w:t>lý hợ</w:t>
            </w:r>
            <w:r w:rsidRPr="00FD7A6D">
              <w:rPr>
                <w:sz w:val="26"/>
                <w:szCs w:val="26"/>
              </w:rPr>
              <w:t>p </w:t>
            </w:r>
            <w:r w:rsidRPr="00FD7A6D">
              <w:rPr>
                <w:sz w:val="26"/>
                <w:szCs w:val="26"/>
                <w:lang w:val="vi-VN"/>
              </w:rPr>
              <w:t>đồ</w:t>
            </w:r>
            <w:r w:rsidRPr="00FD7A6D">
              <w:rPr>
                <w:sz w:val="26"/>
                <w:szCs w:val="26"/>
              </w:rPr>
              <w:t>ng theo quy </w:t>
            </w:r>
            <w:r w:rsidRPr="00FD7A6D">
              <w:rPr>
                <w:sz w:val="26"/>
                <w:szCs w:val="26"/>
                <w:lang w:val="vi-VN"/>
              </w:rPr>
              <w:t>đị</w:t>
            </w:r>
            <w:r w:rsidRPr="00FD7A6D">
              <w:rPr>
                <w:sz w:val="26"/>
                <w:szCs w:val="26"/>
              </w:rPr>
              <w:t>nh </w:t>
            </w:r>
            <w:r w:rsidRPr="00FD7A6D">
              <w:rPr>
                <w:sz w:val="26"/>
                <w:szCs w:val="26"/>
                <w:lang w:val="vi-VN"/>
              </w:rPr>
              <w:t>củ</w:t>
            </w:r>
            <w:r w:rsidRPr="00FD7A6D">
              <w:rPr>
                <w:sz w:val="26"/>
                <w:szCs w:val="26"/>
              </w:rPr>
              <w:t>a Kho </w:t>
            </w:r>
            <w:r w:rsidRPr="00FD7A6D">
              <w:rPr>
                <w:sz w:val="26"/>
                <w:szCs w:val="26"/>
                <w:lang w:val="vi-VN"/>
              </w:rPr>
              <w:t>bạ</w:t>
            </w:r>
            <w:r w:rsidRPr="00FD7A6D">
              <w:rPr>
                <w:sz w:val="26"/>
                <w:szCs w:val="26"/>
              </w:rPr>
              <w:t>c </w:t>
            </w:r>
            <w:r w:rsidRPr="00FD7A6D">
              <w:rPr>
                <w:sz w:val="26"/>
                <w:szCs w:val="26"/>
                <w:lang w:val="vi-VN"/>
              </w:rPr>
              <w:t>Nhà nướ</w:t>
            </w:r>
            <w:r w:rsidRPr="00FD7A6D">
              <w:rPr>
                <w:sz w:val="26"/>
                <w:szCs w:val="26"/>
              </w:rPr>
              <w:t>c).</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Thuê xe ô tô đưa đón đ</w:t>
            </w:r>
            <w:r w:rsidRPr="00FD7A6D">
              <w:rPr>
                <w:sz w:val="26"/>
                <w:szCs w:val="26"/>
                <w:lang w:val="vi-VN"/>
              </w:rPr>
              <w:t>ại biểu từ nơi nghỉ đến nơi tổ chức hội nghị, tập huấn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thu</w:t>
            </w:r>
            <w:r w:rsidRPr="00FD7A6D">
              <w:rPr>
                <w:sz w:val="26"/>
                <w:szCs w:val="26"/>
              </w:rPr>
              <w:t>ê xe và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pacing w:val="-6"/>
                <w:sz w:val="26"/>
                <w:szCs w:val="26"/>
              </w:rPr>
            </w:pPr>
            <w:r w:rsidRPr="00FD7A6D">
              <w:rPr>
                <w:spacing w:val="-6"/>
                <w:sz w:val="26"/>
                <w:szCs w:val="26"/>
              </w:rPr>
              <w:t>- Thuê gi</w:t>
            </w:r>
            <w:r w:rsidRPr="00FD7A6D">
              <w:rPr>
                <w:spacing w:val="-6"/>
                <w:sz w:val="26"/>
                <w:szCs w:val="26"/>
                <w:lang w:val="vi-VN"/>
              </w:rPr>
              <w:t>ảng vi</w:t>
            </w:r>
            <w:r w:rsidRPr="00FD7A6D">
              <w:rPr>
                <w:spacing w:val="-6"/>
                <w:sz w:val="26"/>
                <w:szCs w:val="26"/>
              </w:rPr>
              <w:t>ên, báo cáo viên (n</w:t>
            </w:r>
            <w:r w:rsidRPr="00FD7A6D">
              <w:rPr>
                <w:spacing w:val="-6"/>
                <w:sz w:val="26"/>
                <w:szCs w:val="26"/>
                <w:lang w:val="vi-VN"/>
              </w:rPr>
              <w:t>ếu c</w:t>
            </w:r>
            <w:r w:rsidRPr="00FD7A6D">
              <w:rPr>
                <w:spacing w:val="-6"/>
                <w:sz w:val="26"/>
                <w:szCs w:val="26"/>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Danh sách ký nh</w:t>
            </w:r>
            <w:r w:rsidRPr="00FD7A6D">
              <w:rPr>
                <w:sz w:val="26"/>
                <w:szCs w:val="26"/>
                <w:lang w:val="vi-VN"/>
              </w:rPr>
              <w:t>ận tiền hoặc giấy bi</w:t>
            </w:r>
            <w:r w:rsidRPr="00FD7A6D">
              <w:rPr>
                <w:sz w:val="26"/>
                <w:szCs w:val="26"/>
              </w:rPr>
              <w:t>ên nh</w:t>
            </w:r>
            <w:r w:rsidRPr="00FD7A6D">
              <w:rPr>
                <w:sz w:val="26"/>
                <w:szCs w:val="26"/>
                <w:lang w:val="vi-VN"/>
              </w:rPr>
              <w:t>ận; ho</w:t>
            </w:r>
            <w:r w:rsidRPr="00FD7A6D">
              <w:rPr>
                <w:sz w:val="26"/>
                <w:szCs w:val="26"/>
              </w:rPr>
              <w:t>á đơn tài chính/danh sách ký nh</w:t>
            </w:r>
            <w:r w:rsidRPr="00FD7A6D">
              <w:rPr>
                <w:sz w:val="26"/>
                <w:szCs w:val="26"/>
                <w:lang w:val="vi-VN"/>
              </w:rPr>
              <w:t>ận tiền (tiền ph</w:t>
            </w:r>
            <w:r w:rsidRPr="00FD7A6D">
              <w:rPr>
                <w:sz w:val="26"/>
                <w:szCs w:val="26"/>
              </w:rPr>
              <w:t>òng ngh</w:t>
            </w:r>
            <w:r w:rsidRPr="00FD7A6D">
              <w:rPr>
                <w:sz w:val="26"/>
                <w:szCs w:val="26"/>
                <w:lang w:val="vi-VN"/>
              </w:rPr>
              <w:t>ỉ); v</w:t>
            </w:r>
            <w:r w:rsidRPr="00FD7A6D">
              <w:rPr>
                <w:sz w:val="26"/>
                <w:szCs w:val="26"/>
              </w:rPr>
              <w:t>é tàu xe/hóa đơn thu ti</w:t>
            </w:r>
            <w:r w:rsidRPr="00FD7A6D">
              <w:rPr>
                <w:sz w:val="26"/>
                <w:szCs w:val="26"/>
                <w:lang w:val="vi-VN"/>
              </w:rPr>
              <w:t>ền k</w:t>
            </w:r>
            <w:r w:rsidRPr="00FD7A6D">
              <w:rPr>
                <w:sz w:val="26"/>
                <w:szCs w:val="26"/>
              </w:rPr>
              <w:t>èm th</w:t>
            </w:r>
            <w:r w:rsidRPr="00FD7A6D">
              <w:rPr>
                <w:sz w:val="26"/>
                <w:szCs w:val="26"/>
                <w:lang w:val="vi-VN"/>
              </w:rPr>
              <w:t>ẻ l</w:t>
            </w:r>
            <w:r w:rsidRPr="00FD7A6D">
              <w:rPr>
                <w:sz w:val="26"/>
                <w:szCs w:val="26"/>
              </w:rPr>
              <w:t>ên máy bay (chi phí đi l</w:t>
            </w:r>
            <w:r w:rsidRPr="00FD7A6D">
              <w:rPr>
                <w:sz w:val="26"/>
                <w:szCs w:val="26"/>
                <w:lang w:val="vi-VN"/>
              </w:rPr>
              <w:t>ại).</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phí cho ban t</w:t>
            </w:r>
            <w:r w:rsidRPr="00FD7A6D">
              <w:rPr>
                <w:sz w:val="26"/>
                <w:szCs w:val="26"/>
                <w:lang w:val="vi-VN"/>
              </w:rPr>
              <w:t>ổ chức</w:t>
            </w:r>
          </w:p>
          <w:p w:rsidR="00E161B8" w:rsidRPr="00FD7A6D" w:rsidRDefault="00E161B8" w:rsidP="00E161B8">
            <w:pPr>
              <w:spacing w:after="120" w:line="234" w:lineRule="atLeast"/>
              <w:jc w:val="both"/>
              <w:rPr>
                <w:sz w:val="26"/>
                <w:szCs w:val="26"/>
              </w:rPr>
            </w:pP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Gi</w:t>
            </w:r>
            <w:r w:rsidRPr="00FD7A6D">
              <w:rPr>
                <w:sz w:val="26"/>
                <w:szCs w:val="26"/>
                <w:lang w:val="vi-VN"/>
              </w:rPr>
              <w:t>ấy đi đường (phụ cấp lưu tr</w:t>
            </w:r>
            <w:r w:rsidRPr="00FD7A6D">
              <w:rPr>
                <w:sz w:val="26"/>
                <w:szCs w:val="26"/>
              </w:rPr>
              <w:t>ú), hoá đơn tài chính/danh sách ký nh</w:t>
            </w:r>
            <w:r w:rsidRPr="00FD7A6D">
              <w:rPr>
                <w:sz w:val="26"/>
                <w:szCs w:val="26"/>
                <w:lang w:val="vi-VN"/>
              </w:rPr>
              <w:t>ận tiền theo mức kho</w:t>
            </w:r>
            <w:r w:rsidRPr="00FD7A6D">
              <w:rPr>
                <w:sz w:val="26"/>
                <w:szCs w:val="26"/>
              </w:rPr>
              <w:t>án (ti</w:t>
            </w:r>
            <w:r w:rsidRPr="00FD7A6D">
              <w:rPr>
                <w:sz w:val="26"/>
                <w:szCs w:val="26"/>
                <w:lang w:val="vi-VN"/>
              </w:rPr>
              <w:t>ền ph</w:t>
            </w:r>
            <w:r w:rsidRPr="00FD7A6D">
              <w:rPr>
                <w:sz w:val="26"/>
                <w:szCs w:val="26"/>
              </w:rPr>
              <w:t>òng ngh</w:t>
            </w:r>
            <w:r w:rsidRPr="00FD7A6D">
              <w:rPr>
                <w:sz w:val="26"/>
                <w:szCs w:val="26"/>
                <w:lang w:val="vi-VN"/>
              </w:rPr>
              <w:t>ỉ); v</w:t>
            </w:r>
            <w:r w:rsidRPr="00FD7A6D">
              <w:rPr>
                <w:sz w:val="26"/>
                <w:szCs w:val="26"/>
              </w:rPr>
              <w:t>é tàu xe/hóa đơn thu ti</w:t>
            </w:r>
            <w:r w:rsidRPr="00FD7A6D">
              <w:rPr>
                <w:sz w:val="26"/>
                <w:szCs w:val="26"/>
                <w:lang w:val="vi-VN"/>
              </w:rPr>
              <w:t>ền k</w:t>
            </w:r>
            <w:r w:rsidRPr="00FD7A6D">
              <w:rPr>
                <w:sz w:val="26"/>
                <w:szCs w:val="26"/>
              </w:rPr>
              <w:t>èm th</w:t>
            </w:r>
            <w:r w:rsidRPr="00FD7A6D">
              <w:rPr>
                <w:sz w:val="26"/>
                <w:szCs w:val="26"/>
                <w:lang w:val="vi-VN"/>
              </w:rPr>
              <w:t>ẻ l</w:t>
            </w:r>
            <w:r w:rsidRPr="00FD7A6D">
              <w:rPr>
                <w:sz w:val="26"/>
                <w:szCs w:val="26"/>
              </w:rPr>
              <w:t>ên máy bay (chi phí đi l</w:t>
            </w:r>
            <w:r w:rsidRPr="00FD7A6D">
              <w:rPr>
                <w:sz w:val="26"/>
                <w:szCs w:val="26"/>
                <w:lang w:val="vi-VN"/>
              </w:rPr>
              <w:t>ại).</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khác như: Làm thêm gi</w:t>
            </w:r>
            <w:r w:rsidRPr="00FD7A6D">
              <w:rPr>
                <w:sz w:val="26"/>
                <w:szCs w:val="26"/>
                <w:lang w:val="vi-VN"/>
              </w:rPr>
              <w:t>ờ, tiền thuốc chữa bệnh th</w:t>
            </w:r>
            <w:r w:rsidRPr="00FD7A6D">
              <w:rPr>
                <w:sz w:val="26"/>
                <w:szCs w:val="26"/>
              </w:rPr>
              <w:t>ông thư</w:t>
            </w:r>
            <w:r w:rsidRPr="00FD7A6D">
              <w:rPr>
                <w:sz w:val="26"/>
                <w:szCs w:val="26"/>
                <w:lang w:val="vi-VN"/>
              </w:rPr>
              <w:t>ờng, tiền nước uống, trang tr</w:t>
            </w:r>
            <w:r w:rsidRPr="00FD7A6D">
              <w:rPr>
                <w:sz w:val="26"/>
                <w:szCs w:val="26"/>
              </w:rPr>
              <w:t>í h</w:t>
            </w:r>
            <w:r w:rsidRPr="00FD7A6D">
              <w:rPr>
                <w:sz w:val="26"/>
                <w:szCs w:val="26"/>
                <w:lang w:val="vi-VN"/>
              </w:rPr>
              <w:t>ội trường,...</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Hoá đơn ch</w:t>
            </w:r>
            <w:r w:rsidRPr="00FD7A6D">
              <w:rPr>
                <w:sz w:val="26"/>
                <w:szCs w:val="26"/>
                <w:lang w:val="vi-VN"/>
              </w:rPr>
              <w:t>ứng từ theo quy định.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b) Chi công tác phí</w:t>
            </w:r>
          </w:p>
          <w:p w:rsidR="00E161B8" w:rsidRPr="00FD7A6D" w:rsidRDefault="00E161B8" w:rsidP="00E161B8">
            <w:pPr>
              <w:spacing w:after="120" w:line="234" w:lineRule="atLeast"/>
              <w:jc w:val="both"/>
              <w:rPr>
                <w:sz w:val="26"/>
                <w:szCs w:val="26"/>
              </w:rPr>
            </w:pP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Gi</w:t>
            </w:r>
            <w:r w:rsidRPr="00FD7A6D">
              <w:rPr>
                <w:sz w:val="26"/>
                <w:szCs w:val="26"/>
                <w:lang w:val="vi-VN"/>
              </w:rPr>
              <w:t>ấy đi đường (phụ cấp lưu tr</w:t>
            </w:r>
            <w:r w:rsidRPr="00FD7A6D">
              <w:rPr>
                <w:sz w:val="26"/>
                <w:szCs w:val="26"/>
              </w:rPr>
              <w:t>ú), hoá đơn tài chính/danh sách ký nh</w:t>
            </w:r>
            <w:r w:rsidRPr="00FD7A6D">
              <w:rPr>
                <w:sz w:val="26"/>
                <w:szCs w:val="26"/>
                <w:lang w:val="vi-VN"/>
              </w:rPr>
              <w:t>ận tiền theo mức kho</w:t>
            </w:r>
            <w:r w:rsidRPr="00FD7A6D">
              <w:rPr>
                <w:sz w:val="26"/>
                <w:szCs w:val="26"/>
              </w:rPr>
              <w:t>án (ti</w:t>
            </w:r>
            <w:r w:rsidRPr="00FD7A6D">
              <w:rPr>
                <w:sz w:val="26"/>
                <w:szCs w:val="26"/>
                <w:lang w:val="vi-VN"/>
              </w:rPr>
              <w:t>ền ph</w:t>
            </w:r>
            <w:r w:rsidRPr="00FD7A6D">
              <w:rPr>
                <w:sz w:val="26"/>
                <w:szCs w:val="26"/>
              </w:rPr>
              <w:t>òng ngh</w:t>
            </w:r>
            <w:r w:rsidRPr="00FD7A6D">
              <w:rPr>
                <w:sz w:val="26"/>
                <w:szCs w:val="26"/>
                <w:lang w:val="vi-VN"/>
              </w:rPr>
              <w:t>ỉ); v</w:t>
            </w:r>
            <w:r w:rsidRPr="00FD7A6D">
              <w:rPr>
                <w:sz w:val="26"/>
                <w:szCs w:val="26"/>
              </w:rPr>
              <w:t>é tàu xe/hóa đơn thu ti</w:t>
            </w:r>
            <w:r w:rsidRPr="00FD7A6D">
              <w:rPr>
                <w:sz w:val="26"/>
                <w:szCs w:val="26"/>
                <w:lang w:val="vi-VN"/>
              </w:rPr>
              <w:t>ền k</w:t>
            </w:r>
            <w:r w:rsidRPr="00FD7A6D">
              <w:rPr>
                <w:sz w:val="26"/>
                <w:szCs w:val="26"/>
              </w:rPr>
              <w:t>èm th</w:t>
            </w:r>
            <w:r w:rsidRPr="00FD7A6D">
              <w:rPr>
                <w:sz w:val="26"/>
                <w:szCs w:val="26"/>
                <w:lang w:val="vi-VN"/>
              </w:rPr>
              <w:t>ẻ l</w:t>
            </w:r>
            <w:r w:rsidRPr="00FD7A6D">
              <w:rPr>
                <w:sz w:val="26"/>
                <w:szCs w:val="26"/>
              </w:rPr>
              <w:t>ên máy bay (chi phí đi l</w:t>
            </w:r>
            <w:r w:rsidRPr="00FD7A6D">
              <w:rPr>
                <w:sz w:val="26"/>
                <w:szCs w:val="26"/>
                <w:lang w:val="vi-VN"/>
              </w:rPr>
              <w:t>ại).</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 Chi in </w:t>
            </w:r>
            <w:r w:rsidRPr="00FD7A6D">
              <w:rPr>
                <w:sz w:val="26"/>
                <w:szCs w:val="26"/>
                <w:lang w:val="vi-VN"/>
              </w:rPr>
              <w:t>ấn t</w:t>
            </w:r>
            <w:r w:rsidRPr="00FD7A6D">
              <w:rPr>
                <w:sz w:val="26"/>
                <w:szCs w:val="26"/>
              </w:rPr>
              <w:t>ài li</w:t>
            </w:r>
            <w:r w:rsidRPr="00FD7A6D">
              <w:rPr>
                <w:sz w:val="26"/>
                <w:szCs w:val="26"/>
                <w:lang w:val="vi-VN"/>
              </w:rPr>
              <w:t>ệu, văn ph</w:t>
            </w:r>
            <w:r w:rsidRPr="00FD7A6D">
              <w:rPr>
                <w:sz w:val="26"/>
                <w:szCs w:val="26"/>
              </w:rPr>
              <w:t>òng ph</w:t>
            </w:r>
            <w:r w:rsidRPr="00FD7A6D">
              <w:rPr>
                <w:sz w:val="26"/>
                <w:szCs w:val="26"/>
                <w:lang w:val="vi-VN"/>
              </w:rPr>
              <w:t>ẩm phục vụ cho bi</w:t>
            </w:r>
            <w:r w:rsidRPr="00FD7A6D">
              <w:rPr>
                <w:sz w:val="26"/>
                <w:szCs w:val="26"/>
              </w:rPr>
              <w:t>ên so</w:t>
            </w:r>
            <w:r w:rsidRPr="00FD7A6D">
              <w:rPr>
                <w:sz w:val="26"/>
                <w:szCs w:val="26"/>
                <w:lang w:val="vi-VN"/>
              </w:rPr>
              <w:t>ạn chương tr</w:t>
            </w:r>
            <w:r w:rsidRPr="00FD7A6D">
              <w:rPr>
                <w:sz w:val="26"/>
                <w:szCs w:val="26"/>
              </w:rPr>
              <w:t>ình, giáo trình, tài li</w:t>
            </w:r>
            <w:r w:rsidRPr="00FD7A6D">
              <w:rPr>
                <w:sz w:val="26"/>
                <w:szCs w:val="26"/>
                <w:lang w:val="vi-VN"/>
              </w:rPr>
              <w:t>ệu</w:t>
            </w:r>
          </w:p>
        </w:tc>
        <w:tc>
          <w:tcPr>
            <w:tcW w:w="5680" w:type="dxa"/>
            <w:shd w:val="clear" w:color="auto" w:fill="FFFFFF"/>
            <w:tcMar>
              <w:top w:w="0" w:type="dxa"/>
              <w:left w:w="108" w:type="dxa"/>
              <w:bottom w:w="0" w:type="dxa"/>
              <w:right w:w="108" w:type="dxa"/>
            </w:tcMar>
            <w:vAlign w:val="center"/>
            <w:hideMark/>
          </w:tcPr>
          <w:p w:rsidR="00E161B8" w:rsidRPr="00FD7A6D" w:rsidRDefault="00E161B8" w:rsidP="00E161B8">
            <w:pPr>
              <w:jc w:val="both"/>
              <w:rPr>
                <w:sz w:val="26"/>
                <w:szCs w:val="26"/>
              </w:rPr>
            </w:pPr>
            <w:r w:rsidRPr="00FD7A6D">
              <w:rPr>
                <w:sz w:val="26"/>
                <w:szCs w:val="26"/>
              </w:rPr>
              <w:t>Hoá đơn tài chính kèm theo b</w:t>
            </w:r>
            <w:r w:rsidRPr="00FD7A6D">
              <w:rPr>
                <w:sz w:val="26"/>
                <w:szCs w:val="26"/>
                <w:lang w:val="vi-VN"/>
              </w:rPr>
              <w:t>ộ t</w:t>
            </w:r>
            <w:r w:rsidRPr="00FD7A6D">
              <w:rPr>
                <w:sz w:val="26"/>
                <w:szCs w:val="26"/>
              </w:rPr>
              <w:t>ài li</w:t>
            </w:r>
            <w:r w:rsidRPr="00FD7A6D">
              <w:rPr>
                <w:sz w:val="26"/>
                <w:szCs w:val="26"/>
                <w:lang w:val="vi-VN"/>
              </w:rPr>
              <w:t>ệu v</w:t>
            </w:r>
            <w:r w:rsidRPr="00FD7A6D">
              <w:rPr>
                <w:sz w:val="26"/>
                <w:szCs w:val="26"/>
              </w:rPr>
              <w:t>à danh sách ký nh</w:t>
            </w:r>
            <w:r w:rsidRPr="00FD7A6D">
              <w:rPr>
                <w:sz w:val="26"/>
                <w:szCs w:val="26"/>
                <w:lang w:val="vi-VN"/>
              </w:rPr>
              <w:t>ận t</w:t>
            </w:r>
            <w:r w:rsidRPr="00FD7A6D">
              <w:rPr>
                <w:sz w:val="26"/>
                <w:szCs w:val="26"/>
              </w:rPr>
              <w:t>ài li</w:t>
            </w:r>
            <w:r w:rsidRPr="00FD7A6D">
              <w:rPr>
                <w:sz w:val="26"/>
                <w:szCs w:val="26"/>
                <w:lang w:val="vi-VN"/>
              </w:rPr>
              <w:t>ệu của c</w:t>
            </w:r>
            <w:r w:rsidRPr="00FD7A6D">
              <w:rPr>
                <w:sz w:val="26"/>
                <w:szCs w:val="26"/>
              </w:rPr>
              <w:t>ác đ</w:t>
            </w:r>
            <w:r w:rsidRPr="00FD7A6D">
              <w:rPr>
                <w:sz w:val="26"/>
                <w:szCs w:val="26"/>
                <w:lang w:val="vi-VN"/>
              </w:rPr>
              <w:t xml:space="preserve">ại biểu tham dự </w:t>
            </w:r>
            <w:r w:rsidRPr="00FD7A6D">
              <w:rPr>
                <w:sz w:val="26"/>
                <w:szCs w:val="26"/>
              </w:rPr>
              <w:t>(Hợp đồng và thanh lý hợp đồng theo quy định của Kho bạc nhà nước).</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2</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đ</w:t>
            </w:r>
            <w:r w:rsidRPr="00FD7A6D">
              <w:rPr>
                <w:sz w:val="26"/>
                <w:szCs w:val="26"/>
                <w:lang w:val="vi-VN"/>
              </w:rPr>
              <w:t>ặc th</w:t>
            </w:r>
            <w:r w:rsidRPr="00FD7A6D">
              <w:rPr>
                <w:sz w:val="26"/>
                <w:szCs w:val="26"/>
              </w:rPr>
              <w:t>ù cho biên so</w:t>
            </w:r>
            <w:r w:rsidRPr="00FD7A6D">
              <w:rPr>
                <w:sz w:val="26"/>
                <w:szCs w:val="26"/>
                <w:lang w:val="vi-VN"/>
              </w:rPr>
              <w:t>ạn chương tr</w:t>
            </w:r>
            <w:r w:rsidRPr="00FD7A6D">
              <w:rPr>
                <w:sz w:val="26"/>
                <w:szCs w:val="26"/>
              </w:rPr>
              <w:t>ình, giáo trình, tài li</w:t>
            </w:r>
            <w:r w:rsidRPr="00FD7A6D">
              <w:rPr>
                <w:sz w:val="26"/>
                <w:szCs w:val="26"/>
                <w:lang w:val="vi-VN"/>
              </w:rPr>
              <w:t>ệu (bi</w:t>
            </w:r>
            <w:r w:rsidRPr="00FD7A6D">
              <w:rPr>
                <w:sz w:val="26"/>
                <w:szCs w:val="26"/>
              </w:rPr>
              <w:t>ên so</w:t>
            </w:r>
            <w:r w:rsidRPr="00FD7A6D">
              <w:rPr>
                <w:sz w:val="26"/>
                <w:szCs w:val="26"/>
                <w:lang w:val="vi-VN"/>
              </w:rPr>
              <w:t>ạn chương tr</w:t>
            </w:r>
            <w:r w:rsidRPr="00FD7A6D">
              <w:rPr>
                <w:sz w:val="26"/>
                <w:szCs w:val="26"/>
              </w:rPr>
              <w:t>ình ho</w:t>
            </w:r>
            <w:r w:rsidRPr="00FD7A6D">
              <w:rPr>
                <w:sz w:val="26"/>
                <w:szCs w:val="26"/>
                <w:lang w:val="vi-VN"/>
              </w:rPr>
              <w:t>ặc viết gi</w:t>
            </w:r>
            <w:r w:rsidRPr="00FD7A6D">
              <w:rPr>
                <w:sz w:val="26"/>
                <w:szCs w:val="26"/>
              </w:rPr>
              <w:t>áo trình, tài li</w:t>
            </w:r>
            <w:r w:rsidRPr="00FD7A6D">
              <w:rPr>
                <w:sz w:val="26"/>
                <w:szCs w:val="26"/>
                <w:lang w:val="vi-VN"/>
              </w:rPr>
              <w:t>ệu; sửa chữa v</w:t>
            </w:r>
            <w:r w:rsidRPr="00FD7A6D">
              <w:rPr>
                <w:sz w:val="26"/>
                <w:szCs w:val="26"/>
              </w:rPr>
              <w:t>à biên t</w:t>
            </w:r>
            <w:r w:rsidRPr="00FD7A6D">
              <w:rPr>
                <w:sz w:val="26"/>
                <w:szCs w:val="26"/>
                <w:lang w:val="vi-VN"/>
              </w:rPr>
              <w:t>ập tổng thể; thẩm định nhận x</w:t>
            </w:r>
            <w:r w:rsidRPr="00FD7A6D">
              <w:rPr>
                <w:sz w:val="26"/>
                <w:szCs w:val="26"/>
              </w:rPr>
              <w:t>ét)</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ho</w:t>
            </w:r>
            <w:r w:rsidRPr="00FD7A6D">
              <w:rPr>
                <w:sz w:val="26"/>
                <w:szCs w:val="26"/>
              </w:rPr>
              <w:t>á đơn tài chính ho</w:t>
            </w:r>
            <w:r w:rsidRPr="00FD7A6D">
              <w:rPr>
                <w:sz w:val="26"/>
                <w:szCs w:val="26"/>
                <w:lang w:val="vi-VN"/>
              </w:rPr>
              <w:t>ặc hợp đồng thu</w:t>
            </w:r>
            <w:r w:rsidRPr="00FD7A6D">
              <w:rPr>
                <w:sz w:val="26"/>
                <w:szCs w:val="26"/>
              </w:rPr>
              <w:t>ê khoán chuyên môn, thanh lý h</w:t>
            </w:r>
            <w:r w:rsidRPr="00FD7A6D">
              <w:rPr>
                <w:sz w:val="26"/>
                <w:szCs w:val="26"/>
                <w:lang w:val="vi-VN"/>
              </w:rPr>
              <w:t>ợp đồng; k</w:t>
            </w:r>
            <w:r w:rsidRPr="00FD7A6D">
              <w:rPr>
                <w:sz w:val="26"/>
                <w:szCs w:val="26"/>
              </w:rPr>
              <w:t>èm theo s</w:t>
            </w:r>
            <w:r w:rsidRPr="00FD7A6D">
              <w:rPr>
                <w:sz w:val="26"/>
                <w:szCs w:val="26"/>
                <w:lang w:val="vi-VN"/>
              </w:rPr>
              <w:t>ản phẩm của từng hợp đồng.</w:t>
            </w:r>
          </w:p>
          <w:p w:rsidR="00E161B8" w:rsidRPr="00FD7A6D" w:rsidRDefault="00E161B8" w:rsidP="00E161B8">
            <w:pPr>
              <w:spacing w:after="120" w:line="234" w:lineRule="atLeast"/>
              <w:jc w:val="both"/>
              <w:rPr>
                <w:sz w:val="26"/>
                <w:szCs w:val="26"/>
              </w:rPr>
            </w:pPr>
            <w:r w:rsidRPr="00FD7A6D">
              <w:rPr>
                <w:sz w:val="26"/>
                <w:szCs w:val="26"/>
              </w:rPr>
              <w:t>Ngoài ra, kèm theo 01 b</w:t>
            </w:r>
            <w:r w:rsidRPr="00FD7A6D">
              <w:rPr>
                <w:sz w:val="26"/>
                <w:szCs w:val="26"/>
                <w:lang w:val="vi-VN"/>
              </w:rPr>
              <w:t>ộ t</w:t>
            </w:r>
            <w:r w:rsidRPr="00FD7A6D">
              <w:rPr>
                <w:sz w:val="26"/>
                <w:szCs w:val="26"/>
              </w:rPr>
              <w:t>ài li</w:t>
            </w:r>
            <w:r w:rsidRPr="00FD7A6D">
              <w:rPr>
                <w:sz w:val="26"/>
                <w:szCs w:val="26"/>
                <w:lang w:val="vi-VN"/>
              </w:rPr>
              <w:t>ệu ho</w:t>
            </w:r>
            <w:r w:rsidRPr="00FD7A6D">
              <w:rPr>
                <w:sz w:val="26"/>
                <w:szCs w:val="26"/>
              </w:rPr>
              <w:t>àn ch</w:t>
            </w:r>
            <w:r w:rsidRPr="00FD7A6D">
              <w:rPr>
                <w:sz w:val="26"/>
                <w:szCs w:val="26"/>
                <w:lang w:val="vi-VN"/>
              </w:rPr>
              <w:t>ỉnh do cấp c</w:t>
            </w:r>
            <w:r w:rsidRPr="00FD7A6D">
              <w:rPr>
                <w:sz w:val="26"/>
                <w:szCs w:val="26"/>
              </w:rPr>
              <w:t>ó th</w:t>
            </w:r>
            <w:r w:rsidRPr="00FD7A6D">
              <w:rPr>
                <w:sz w:val="26"/>
                <w:szCs w:val="26"/>
                <w:lang w:val="vi-VN"/>
              </w:rPr>
              <w:t>ẩm quyền ph</w:t>
            </w:r>
            <w:r w:rsidRPr="00FD7A6D">
              <w:rPr>
                <w:sz w:val="26"/>
                <w:szCs w:val="26"/>
              </w:rPr>
              <w:t>ê duy</w:t>
            </w:r>
            <w:r w:rsidRPr="00FD7A6D">
              <w:rPr>
                <w:sz w:val="26"/>
                <w:szCs w:val="26"/>
                <w:lang w:val="vi-VN"/>
              </w:rPr>
              <w:t>ệt.</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b/>
                <w:bCs/>
                <w:sz w:val="26"/>
                <w:szCs w:val="26"/>
              </w:rPr>
              <w:t>III</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b/>
                <w:bCs/>
                <w:sz w:val="26"/>
                <w:szCs w:val="26"/>
              </w:rPr>
              <w:t>Ho</w:t>
            </w:r>
            <w:r w:rsidRPr="00FD7A6D">
              <w:rPr>
                <w:b/>
                <w:bCs/>
                <w:sz w:val="26"/>
                <w:szCs w:val="26"/>
                <w:lang w:val="vi-VN"/>
              </w:rPr>
              <w:t>ạt động đ</w:t>
            </w:r>
            <w:r w:rsidRPr="00FD7A6D">
              <w:rPr>
                <w:b/>
                <w:bCs/>
                <w:sz w:val="26"/>
                <w:szCs w:val="26"/>
              </w:rPr>
              <w:t>ào t</w:t>
            </w:r>
            <w:r w:rsidRPr="00FD7A6D">
              <w:rPr>
                <w:b/>
                <w:bCs/>
                <w:sz w:val="26"/>
                <w:szCs w:val="26"/>
                <w:lang w:val="vi-VN"/>
              </w:rPr>
              <w:t>ạo, tập huấn: Khởi sự, n</w:t>
            </w:r>
            <w:r w:rsidRPr="00FD7A6D">
              <w:rPr>
                <w:b/>
                <w:bCs/>
                <w:sz w:val="26"/>
                <w:szCs w:val="26"/>
              </w:rPr>
              <w:t>âng cao năng l</w:t>
            </w:r>
            <w:r w:rsidRPr="00FD7A6D">
              <w:rPr>
                <w:b/>
                <w:bCs/>
                <w:sz w:val="26"/>
                <w:szCs w:val="26"/>
                <w:lang w:val="vi-VN"/>
              </w:rPr>
              <w:t>ực cho cơ sở c</w:t>
            </w:r>
            <w:r w:rsidRPr="00FD7A6D">
              <w:rPr>
                <w:b/>
                <w:bCs/>
                <w:sz w:val="26"/>
                <w:szCs w:val="26"/>
              </w:rPr>
              <w:t>ông nghi</w:t>
            </w:r>
            <w:r w:rsidRPr="00FD7A6D">
              <w:rPr>
                <w:b/>
                <w:bCs/>
                <w:sz w:val="26"/>
                <w:szCs w:val="26"/>
                <w:lang w:val="vi-VN"/>
              </w:rPr>
              <w:t>ệp n</w:t>
            </w:r>
            <w:r w:rsidRPr="00FD7A6D">
              <w:rPr>
                <w:b/>
                <w:bCs/>
                <w:sz w:val="26"/>
                <w:szCs w:val="26"/>
              </w:rPr>
              <w:t>ông thôn và cán b</w:t>
            </w:r>
            <w:r w:rsidRPr="00FD7A6D">
              <w:rPr>
                <w:b/>
                <w:bCs/>
                <w:sz w:val="26"/>
                <w:szCs w:val="26"/>
                <w:lang w:val="vi-VN"/>
              </w:rPr>
              <w:t>ộ khuyến c</w:t>
            </w:r>
            <w:r w:rsidRPr="00FD7A6D">
              <w:rPr>
                <w:b/>
                <w:bCs/>
                <w:sz w:val="26"/>
                <w:szCs w:val="26"/>
              </w:rPr>
              <w:t>ông; h</w:t>
            </w:r>
            <w:r w:rsidRPr="00FD7A6D">
              <w:rPr>
                <w:b/>
                <w:bCs/>
                <w:sz w:val="26"/>
                <w:szCs w:val="26"/>
                <w:lang w:val="vi-VN"/>
              </w:rPr>
              <w:t>ội thảo, diễn đ</w:t>
            </w:r>
            <w:r w:rsidRPr="00FD7A6D">
              <w:rPr>
                <w:b/>
                <w:bCs/>
                <w:sz w:val="26"/>
                <w:szCs w:val="26"/>
              </w:rPr>
              <w:t>àn.</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1</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Đ</w:t>
            </w:r>
            <w:r w:rsidRPr="00FD7A6D">
              <w:rPr>
                <w:sz w:val="26"/>
                <w:szCs w:val="26"/>
                <w:lang w:val="vi-VN"/>
              </w:rPr>
              <w:t>ối với hoạt động đ</w:t>
            </w:r>
            <w:r w:rsidRPr="00FD7A6D">
              <w:rPr>
                <w:sz w:val="26"/>
                <w:szCs w:val="26"/>
              </w:rPr>
              <w:t>ào t</w:t>
            </w:r>
            <w:r w:rsidRPr="00FD7A6D">
              <w:rPr>
                <w:sz w:val="26"/>
                <w:szCs w:val="26"/>
                <w:lang w:val="vi-VN"/>
              </w:rPr>
              <w:t>ạo: Khởi sự, n</w:t>
            </w:r>
            <w:r w:rsidRPr="00FD7A6D">
              <w:rPr>
                <w:sz w:val="26"/>
                <w:szCs w:val="26"/>
              </w:rPr>
              <w:t>âng cao năng </w:t>
            </w:r>
            <w:r w:rsidRPr="00FD7A6D">
              <w:rPr>
                <w:sz w:val="26"/>
                <w:szCs w:val="26"/>
                <w:lang w:val="vi-VN"/>
              </w:rPr>
              <w:t>lự</w:t>
            </w:r>
            <w:r w:rsidRPr="00FD7A6D">
              <w:rPr>
                <w:sz w:val="26"/>
                <w:szCs w:val="26"/>
              </w:rPr>
              <w:t>c cho cơ </w:t>
            </w:r>
            <w:r w:rsidRPr="00FD7A6D">
              <w:rPr>
                <w:sz w:val="26"/>
                <w:szCs w:val="26"/>
                <w:lang w:val="vi-VN"/>
              </w:rPr>
              <w:t>sở </w:t>
            </w:r>
            <w:r w:rsidRPr="00FD7A6D">
              <w:rPr>
                <w:sz w:val="26"/>
                <w:szCs w:val="26"/>
              </w:rPr>
              <w:t>công </w:t>
            </w:r>
            <w:r w:rsidRPr="00FD7A6D">
              <w:rPr>
                <w:sz w:val="26"/>
                <w:szCs w:val="26"/>
                <w:lang w:val="vi-VN"/>
              </w:rPr>
              <w:t>nghiệ</w:t>
            </w:r>
            <w:r w:rsidRPr="00FD7A6D">
              <w:rPr>
                <w:sz w:val="26"/>
                <w:szCs w:val="26"/>
              </w:rPr>
              <w:t xml:space="preserve">p nông </w:t>
            </w:r>
            <w:r w:rsidRPr="00FD7A6D">
              <w:rPr>
                <w:sz w:val="26"/>
                <w:szCs w:val="26"/>
              </w:rPr>
              <w:lastRenderedPageBreak/>
              <w:t>thôn và cán b</w:t>
            </w:r>
            <w:r w:rsidRPr="00FD7A6D">
              <w:rPr>
                <w:sz w:val="26"/>
                <w:szCs w:val="26"/>
                <w:lang w:val="vi-VN"/>
              </w:rPr>
              <w:t>ộ khuyến c</w:t>
            </w:r>
            <w:r w:rsidRPr="00FD7A6D">
              <w:rPr>
                <w:sz w:val="26"/>
                <w:szCs w:val="26"/>
              </w:rPr>
              <w:t>ông</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a) Chi cho gi</w:t>
            </w:r>
            <w:r w:rsidRPr="00FD7A6D">
              <w:rPr>
                <w:sz w:val="26"/>
                <w:szCs w:val="26"/>
                <w:lang w:val="vi-VN"/>
              </w:rPr>
              <w:t>ảng vi</w:t>
            </w:r>
            <w:r w:rsidRPr="00FD7A6D">
              <w:rPr>
                <w:sz w:val="26"/>
                <w:szCs w:val="26"/>
              </w:rPr>
              <w:t>ên:</w:t>
            </w:r>
          </w:p>
          <w:p w:rsidR="00E161B8" w:rsidRPr="00FD7A6D" w:rsidRDefault="00E161B8" w:rsidP="00E161B8">
            <w:pPr>
              <w:spacing w:after="120" w:line="234" w:lineRule="atLeast"/>
              <w:jc w:val="both"/>
              <w:rPr>
                <w:sz w:val="26"/>
                <w:szCs w:val="26"/>
              </w:rPr>
            </w:pPr>
            <w:r w:rsidRPr="00FD7A6D">
              <w:rPr>
                <w:sz w:val="26"/>
                <w:szCs w:val="26"/>
              </w:rPr>
              <w:t>- Chi thù lao cho gi</w:t>
            </w:r>
            <w:r w:rsidRPr="00FD7A6D">
              <w:rPr>
                <w:sz w:val="26"/>
                <w:szCs w:val="26"/>
                <w:lang w:val="vi-VN"/>
              </w:rPr>
              <w:t>ảng vi</w:t>
            </w:r>
            <w:r w:rsidRPr="00FD7A6D">
              <w:rPr>
                <w:sz w:val="26"/>
                <w:szCs w:val="26"/>
              </w:rPr>
              <w:t>ên (đã bao g</w:t>
            </w:r>
            <w:r w:rsidRPr="00FD7A6D">
              <w:rPr>
                <w:sz w:val="26"/>
                <w:szCs w:val="26"/>
                <w:lang w:val="vi-VN"/>
              </w:rPr>
              <w:t>ồm cả việc soạn gi</w:t>
            </w:r>
            <w:r w:rsidRPr="00FD7A6D">
              <w:rPr>
                <w:sz w:val="26"/>
                <w:szCs w:val="26"/>
              </w:rPr>
              <w:t>áo án bài gi</w:t>
            </w:r>
            <w:r w:rsidRPr="00FD7A6D">
              <w:rPr>
                <w:sz w:val="26"/>
                <w:szCs w:val="26"/>
                <w:lang w:val="vi-VN"/>
              </w:rPr>
              <w:t>ảng):</w:t>
            </w:r>
          </w:p>
          <w:p w:rsidR="00E161B8" w:rsidRPr="00FD7A6D" w:rsidRDefault="00E161B8" w:rsidP="00E161B8">
            <w:pPr>
              <w:spacing w:after="120" w:line="234" w:lineRule="atLeast"/>
              <w:jc w:val="both"/>
              <w:rPr>
                <w:sz w:val="26"/>
                <w:szCs w:val="26"/>
              </w:rPr>
            </w:pP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giảng dạy trong đ</w:t>
            </w:r>
            <w:r w:rsidRPr="00FD7A6D">
              <w:rPr>
                <w:sz w:val="26"/>
                <w:szCs w:val="26"/>
              </w:rPr>
              <w:t>ó nêu rõ s</w:t>
            </w:r>
            <w:r w:rsidRPr="00FD7A6D">
              <w:rPr>
                <w:sz w:val="26"/>
                <w:szCs w:val="26"/>
                <w:lang w:val="vi-VN"/>
              </w:rPr>
              <w:t>ố buổi giảng, số tiền/buổi giảng, nội dung chương tr</w:t>
            </w:r>
            <w:r w:rsidRPr="00FD7A6D">
              <w:rPr>
                <w:sz w:val="26"/>
                <w:szCs w:val="26"/>
              </w:rPr>
              <w:t>ình gi</w:t>
            </w:r>
            <w:r w:rsidRPr="00FD7A6D">
              <w:rPr>
                <w:sz w:val="26"/>
                <w:szCs w:val="26"/>
                <w:lang w:val="vi-VN"/>
              </w:rPr>
              <w:t>ảng dạy, thời gian giảng (giảng vi</w:t>
            </w:r>
            <w:r w:rsidRPr="00FD7A6D">
              <w:rPr>
                <w:sz w:val="26"/>
                <w:szCs w:val="26"/>
              </w:rPr>
              <w:t>ên ph</w:t>
            </w:r>
            <w:r w:rsidRPr="00FD7A6D">
              <w:rPr>
                <w:sz w:val="26"/>
                <w:szCs w:val="26"/>
                <w:lang w:val="vi-VN"/>
              </w:rPr>
              <w:t>ải c</w:t>
            </w:r>
            <w:r w:rsidRPr="00FD7A6D">
              <w:rPr>
                <w:sz w:val="26"/>
                <w:szCs w:val="26"/>
              </w:rPr>
              <w:t>ó gi</w:t>
            </w:r>
            <w:r w:rsidRPr="00FD7A6D">
              <w:rPr>
                <w:sz w:val="26"/>
                <w:szCs w:val="26"/>
                <w:lang w:val="vi-VN"/>
              </w:rPr>
              <w:t>ấy giới thiệu của đơn vị đang c</w:t>
            </w:r>
            <w:r w:rsidRPr="00FD7A6D">
              <w:rPr>
                <w:sz w:val="26"/>
                <w:szCs w:val="26"/>
              </w:rPr>
              <w:t>ông tác ho</w:t>
            </w:r>
            <w:r w:rsidRPr="00FD7A6D">
              <w:rPr>
                <w:sz w:val="26"/>
                <w:szCs w:val="26"/>
                <w:lang w:val="vi-VN"/>
              </w:rPr>
              <w:t>ặc bản sao hợp lệ văn bằng k</w:t>
            </w:r>
            <w:r w:rsidRPr="00FD7A6D">
              <w:rPr>
                <w:sz w:val="26"/>
                <w:szCs w:val="26"/>
              </w:rPr>
              <w:t>èm theo đ</w:t>
            </w:r>
            <w:r w:rsidRPr="00FD7A6D">
              <w:rPr>
                <w:sz w:val="26"/>
                <w:szCs w:val="26"/>
                <w:lang w:val="vi-VN"/>
              </w:rPr>
              <w:t>ể x</w:t>
            </w:r>
            <w:r w:rsidRPr="00FD7A6D">
              <w:rPr>
                <w:sz w:val="26"/>
                <w:szCs w:val="26"/>
              </w:rPr>
              <w:t>ác đ</w:t>
            </w:r>
            <w:r w:rsidRPr="00FD7A6D">
              <w:rPr>
                <w:sz w:val="26"/>
                <w:szCs w:val="26"/>
                <w:lang w:val="vi-VN"/>
              </w:rPr>
              <w:t>ịnh mức chi trả theo quy định) và thanh l</w:t>
            </w:r>
            <w:r w:rsidRPr="00FD7A6D">
              <w:rPr>
                <w:sz w:val="26"/>
                <w:szCs w:val="26"/>
              </w:rPr>
              <w:t>ý h</w:t>
            </w:r>
            <w:r w:rsidRPr="00FD7A6D">
              <w:rPr>
                <w:sz w:val="26"/>
                <w:szCs w:val="26"/>
                <w:lang w:val="vi-VN"/>
              </w:rPr>
              <w:t>ợp đồng; k</w:t>
            </w:r>
            <w:r w:rsidRPr="00FD7A6D">
              <w:rPr>
                <w:sz w:val="26"/>
                <w:szCs w:val="26"/>
              </w:rPr>
              <w:t>èm theo danh sách ký nh</w:t>
            </w:r>
            <w:r w:rsidRPr="00FD7A6D">
              <w:rPr>
                <w:sz w:val="26"/>
                <w:szCs w:val="26"/>
                <w:lang w:val="vi-VN"/>
              </w:rPr>
              <w:t>ận tiền/giấy bi</w:t>
            </w:r>
            <w:r w:rsidRPr="00FD7A6D">
              <w:rPr>
                <w:sz w:val="26"/>
                <w:szCs w:val="26"/>
              </w:rPr>
              <w:t>ên nh</w:t>
            </w:r>
            <w:r w:rsidRPr="00FD7A6D">
              <w:rPr>
                <w:sz w:val="26"/>
                <w:szCs w:val="26"/>
                <w:lang w:val="vi-VN"/>
              </w:rPr>
              <w:t>ận.</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ph</w:t>
            </w:r>
            <w:r w:rsidRPr="00FD7A6D">
              <w:rPr>
                <w:sz w:val="26"/>
                <w:szCs w:val="26"/>
                <w:lang w:val="vi-VN"/>
              </w:rPr>
              <w:t>ụ cấp tiền ăn cho giảng vi</w:t>
            </w:r>
            <w:r w:rsidRPr="00FD7A6D">
              <w:rPr>
                <w:sz w:val="26"/>
                <w:szCs w:val="26"/>
              </w:rPr>
              <w:t>ên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Hoá đơn tài chính/danh sách ký nh</w:t>
            </w:r>
            <w:r w:rsidRPr="00FD7A6D">
              <w:rPr>
                <w:sz w:val="26"/>
                <w:szCs w:val="26"/>
                <w:lang w:val="vi-VN"/>
              </w:rPr>
              <w:t>ận tiền (theo  mức kho</w:t>
            </w:r>
            <w:r w:rsidRPr="00FD7A6D">
              <w:rPr>
                <w:sz w:val="26"/>
                <w:szCs w:val="26"/>
              </w:rPr>
              <w:t>án).</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phí đưa đón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Vé tàu, xe/phi</w:t>
            </w:r>
            <w:r w:rsidRPr="00FD7A6D">
              <w:rPr>
                <w:sz w:val="26"/>
                <w:szCs w:val="26"/>
                <w:lang w:val="vi-VN"/>
              </w:rPr>
              <w:t>ếu thu tiền vận chuyển k</w:t>
            </w:r>
            <w:r w:rsidRPr="00FD7A6D">
              <w:rPr>
                <w:sz w:val="26"/>
                <w:szCs w:val="26"/>
              </w:rPr>
              <w:t>èm theo th</w:t>
            </w:r>
            <w:r w:rsidRPr="00FD7A6D">
              <w:rPr>
                <w:sz w:val="26"/>
                <w:szCs w:val="26"/>
                <w:lang w:val="vi-VN"/>
              </w:rPr>
              <w:t>ẻ l</w:t>
            </w:r>
            <w:r w:rsidRPr="00FD7A6D">
              <w:rPr>
                <w:sz w:val="26"/>
                <w:szCs w:val="26"/>
              </w:rPr>
              <w:t>ên máy bay.</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phí thuê phòng ngh</w:t>
            </w:r>
            <w:r w:rsidRPr="00FD7A6D">
              <w:rPr>
                <w:sz w:val="26"/>
                <w:szCs w:val="26"/>
                <w:lang w:val="vi-VN"/>
              </w:rPr>
              <w:t>ỉ</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Hoá đơn tài chính/danh sách ký nh</w:t>
            </w:r>
            <w:r w:rsidRPr="00FD7A6D">
              <w:rPr>
                <w:sz w:val="26"/>
                <w:szCs w:val="26"/>
                <w:lang w:val="vi-VN"/>
              </w:rPr>
              <w:t>ận tiền (theo  mức kho</w:t>
            </w:r>
            <w:r w:rsidRPr="00FD7A6D">
              <w:rPr>
                <w:sz w:val="26"/>
                <w:szCs w:val="26"/>
              </w:rPr>
              <w:t>án).</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b) Chi t</w:t>
            </w:r>
            <w:r w:rsidRPr="00FD7A6D">
              <w:rPr>
                <w:sz w:val="26"/>
                <w:szCs w:val="26"/>
                <w:lang w:val="vi-VN"/>
              </w:rPr>
              <w:t>ổ chức lớp học:</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 </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Thuê h</w:t>
            </w:r>
            <w:r w:rsidRPr="00FD7A6D">
              <w:rPr>
                <w:sz w:val="26"/>
                <w:szCs w:val="26"/>
                <w:lang w:val="vi-VN"/>
              </w:rPr>
              <w:t>ội trường (hoặc ph</w:t>
            </w:r>
            <w:r w:rsidRPr="00FD7A6D">
              <w:rPr>
                <w:sz w:val="26"/>
                <w:szCs w:val="26"/>
              </w:rPr>
              <w:t>òng h</w:t>
            </w:r>
            <w:r w:rsidRPr="00FD7A6D">
              <w:rPr>
                <w:sz w:val="26"/>
                <w:szCs w:val="26"/>
                <w:lang w:val="vi-VN"/>
              </w:rPr>
              <w:t>ọc), thu</w:t>
            </w:r>
            <w:r w:rsidRPr="00FD7A6D">
              <w:rPr>
                <w:sz w:val="26"/>
                <w:szCs w:val="26"/>
              </w:rPr>
              <w:t>ê d</w:t>
            </w:r>
            <w:r w:rsidRPr="00FD7A6D">
              <w:rPr>
                <w:sz w:val="26"/>
                <w:szCs w:val="26"/>
                <w:lang w:val="vi-VN"/>
              </w:rPr>
              <w:t>ụng cụ giảng dạy như đ</w:t>
            </w:r>
            <w:r w:rsidRPr="00FD7A6D">
              <w:rPr>
                <w:sz w:val="26"/>
                <w:szCs w:val="26"/>
              </w:rPr>
              <w:t>èn chi</w:t>
            </w:r>
            <w:r w:rsidRPr="00FD7A6D">
              <w:rPr>
                <w:sz w:val="26"/>
                <w:szCs w:val="26"/>
                <w:lang w:val="vi-VN"/>
              </w:rPr>
              <w:t>ếu, m</w:t>
            </w:r>
            <w:r w:rsidRPr="00FD7A6D">
              <w:rPr>
                <w:sz w:val="26"/>
                <w:szCs w:val="26"/>
              </w:rPr>
              <w:t>áy vi tính,...</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thu</w:t>
            </w:r>
            <w:r w:rsidRPr="00FD7A6D">
              <w:rPr>
                <w:sz w:val="26"/>
                <w:szCs w:val="26"/>
              </w:rPr>
              <w:t>ê và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Tài li</w:t>
            </w:r>
            <w:r w:rsidRPr="00FD7A6D">
              <w:rPr>
                <w:sz w:val="26"/>
                <w:szCs w:val="26"/>
                <w:lang w:val="vi-VN"/>
              </w:rPr>
              <w:t>ệu học tập theo nội dung chương tr</w:t>
            </w:r>
            <w:r w:rsidRPr="00FD7A6D">
              <w:rPr>
                <w:sz w:val="26"/>
                <w:szCs w:val="26"/>
              </w:rPr>
              <w:t>ình khóa h</w:t>
            </w:r>
            <w:r w:rsidRPr="00FD7A6D">
              <w:rPr>
                <w:sz w:val="26"/>
                <w:szCs w:val="26"/>
                <w:lang w:val="vi-VN"/>
              </w:rPr>
              <w:t>ọc cho học vi</w:t>
            </w:r>
            <w:r w:rsidRPr="00FD7A6D">
              <w:rPr>
                <w:sz w:val="26"/>
                <w:szCs w:val="26"/>
              </w:rPr>
              <w:t>ên (không bao g</w:t>
            </w:r>
            <w:r w:rsidRPr="00FD7A6D">
              <w:rPr>
                <w:sz w:val="26"/>
                <w:szCs w:val="26"/>
                <w:lang w:val="vi-VN"/>
              </w:rPr>
              <w:t>ồm t</w:t>
            </w:r>
            <w:r w:rsidRPr="00FD7A6D">
              <w:rPr>
                <w:sz w:val="26"/>
                <w:szCs w:val="26"/>
              </w:rPr>
              <w:t>ài li</w:t>
            </w:r>
            <w:r w:rsidRPr="00FD7A6D">
              <w:rPr>
                <w:sz w:val="26"/>
                <w:szCs w:val="26"/>
                <w:lang w:val="vi-VN"/>
              </w:rPr>
              <w:t>ệu tham khảo); in chứng chỉ c</w:t>
            </w:r>
            <w:r w:rsidRPr="00FD7A6D">
              <w:rPr>
                <w:sz w:val="26"/>
                <w:szCs w:val="26"/>
              </w:rPr>
              <w:t>ông nh</w:t>
            </w:r>
            <w:r w:rsidRPr="00FD7A6D">
              <w:rPr>
                <w:sz w:val="26"/>
                <w:szCs w:val="26"/>
                <w:lang w:val="vi-VN"/>
              </w:rPr>
              <w:t>ận ho</w:t>
            </w:r>
            <w:r w:rsidRPr="00FD7A6D">
              <w:rPr>
                <w:sz w:val="26"/>
                <w:szCs w:val="26"/>
              </w:rPr>
              <w:t>àn thành khóa h</w:t>
            </w:r>
            <w:r w:rsidRPr="00FD7A6D">
              <w:rPr>
                <w:sz w:val="26"/>
                <w:szCs w:val="26"/>
                <w:lang w:val="vi-VN"/>
              </w:rPr>
              <w:t>ọc</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Hoá đơn tài chính kèm theo b</w:t>
            </w:r>
            <w:r w:rsidRPr="00FD7A6D">
              <w:rPr>
                <w:sz w:val="26"/>
                <w:szCs w:val="26"/>
                <w:lang w:val="vi-VN"/>
              </w:rPr>
              <w:t>ộ t</w:t>
            </w:r>
            <w:r w:rsidRPr="00FD7A6D">
              <w:rPr>
                <w:sz w:val="26"/>
                <w:szCs w:val="26"/>
              </w:rPr>
              <w:t>ài li</w:t>
            </w:r>
            <w:r w:rsidRPr="00FD7A6D">
              <w:rPr>
                <w:sz w:val="26"/>
                <w:szCs w:val="26"/>
                <w:lang w:val="vi-VN"/>
              </w:rPr>
              <w:t>ệu v</w:t>
            </w:r>
            <w:r w:rsidRPr="00FD7A6D">
              <w:rPr>
                <w:sz w:val="26"/>
                <w:szCs w:val="26"/>
              </w:rPr>
              <w:t>à danh sách ký nh</w:t>
            </w:r>
            <w:r w:rsidRPr="00FD7A6D">
              <w:rPr>
                <w:sz w:val="26"/>
                <w:szCs w:val="26"/>
                <w:lang w:val="vi-VN"/>
              </w:rPr>
              <w:t>ận t</w:t>
            </w:r>
            <w:r w:rsidRPr="00FD7A6D">
              <w:rPr>
                <w:sz w:val="26"/>
                <w:szCs w:val="26"/>
              </w:rPr>
              <w:t>ài li</w:t>
            </w:r>
            <w:r w:rsidRPr="00FD7A6D">
              <w:rPr>
                <w:sz w:val="26"/>
                <w:szCs w:val="26"/>
                <w:lang w:val="vi-VN"/>
              </w:rPr>
              <w:t>ệu của c</w:t>
            </w:r>
            <w:r w:rsidRPr="00FD7A6D">
              <w:rPr>
                <w:sz w:val="26"/>
                <w:szCs w:val="26"/>
              </w:rPr>
              <w:t>ác h</w:t>
            </w:r>
            <w:r w:rsidRPr="00FD7A6D">
              <w:rPr>
                <w:sz w:val="26"/>
                <w:szCs w:val="26"/>
                <w:lang w:val="vi-VN"/>
              </w:rPr>
              <w:t>ọc vi</w:t>
            </w:r>
            <w:r w:rsidRPr="00FD7A6D">
              <w:rPr>
                <w:sz w:val="26"/>
                <w:szCs w:val="26"/>
              </w:rPr>
              <w:t>ên tham d</w:t>
            </w:r>
            <w:r w:rsidRPr="00FD7A6D">
              <w:rPr>
                <w:sz w:val="26"/>
                <w:szCs w:val="26"/>
                <w:lang w:val="vi-VN"/>
              </w:rPr>
              <w:t xml:space="preserve">ự </w:t>
            </w:r>
            <w:r w:rsidRPr="00FD7A6D">
              <w:rPr>
                <w:sz w:val="26"/>
                <w:szCs w:val="26"/>
              </w:rPr>
              <w:t>(Hợp đồng và thanh lý hợp đồng theo quy định của Kho bạc nhà nước). </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khác ph</w:t>
            </w:r>
            <w:r w:rsidRPr="00FD7A6D">
              <w:rPr>
                <w:sz w:val="26"/>
                <w:szCs w:val="26"/>
                <w:lang w:val="vi-VN"/>
              </w:rPr>
              <w:t>ục vụ trực tiếp lớp học (điện, nước, th</w:t>
            </w:r>
            <w:r w:rsidRPr="00FD7A6D">
              <w:rPr>
                <w:sz w:val="26"/>
                <w:szCs w:val="26"/>
              </w:rPr>
              <w:t>ông tin liên l</w:t>
            </w:r>
            <w:r w:rsidRPr="00FD7A6D">
              <w:rPr>
                <w:sz w:val="26"/>
                <w:szCs w:val="26"/>
                <w:lang w:val="vi-VN"/>
              </w:rPr>
              <w:t>ạc, tr</w:t>
            </w:r>
            <w:r w:rsidRPr="00FD7A6D">
              <w:rPr>
                <w:sz w:val="26"/>
                <w:szCs w:val="26"/>
              </w:rPr>
              <w:t>ông gi</w:t>
            </w:r>
            <w:r w:rsidRPr="00FD7A6D">
              <w:rPr>
                <w:sz w:val="26"/>
                <w:szCs w:val="26"/>
                <w:lang w:val="vi-VN"/>
              </w:rPr>
              <w:t>ữ xe, văn ph</w:t>
            </w:r>
            <w:r w:rsidRPr="00FD7A6D">
              <w:rPr>
                <w:sz w:val="26"/>
                <w:szCs w:val="26"/>
              </w:rPr>
              <w:t>òng ph</w:t>
            </w:r>
            <w:r w:rsidRPr="00FD7A6D">
              <w:rPr>
                <w:sz w:val="26"/>
                <w:szCs w:val="26"/>
                <w:lang w:val="vi-VN"/>
              </w:rPr>
              <w:t>ẩm,…)</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Có th</w:t>
            </w:r>
            <w:r w:rsidRPr="00FD7A6D">
              <w:rPr>
                <w:sz w:val="26"/>
                <w:szCs w:val="26"/>
                <w:lang w:val="vi-VN"/>
              </w:rPr>
              <w:t>ể t</w:t>
            </w:r>
            <w:r w:rsidRPr="00FD7A6D">
              <w:rPr>
                <w:sz w:val="26"/>
                <w:szCs w:val="26"/>
              </w:rPr>
              <w:t>ính chung vào h</w:t>
            </w:r>
            <w:r w:rsidRPr="00FD7A6D">
              <w:rPr>
                <w:sz w:val="26"/>
                <w:szCs w:val="26"/>
                <w:lang w:val="vi-VN"/>
              </w:rPr>
              <w:t>ợp đồng thu</w:t>
            </w:r>
            <w:r w:rsidRPr="00FD7A6D">
              <w:rPr>
                <w:sz w:val="26"/>
                <w:szCs w:val="26"/>
              </w:rPr>
              <w:t>ê h</w:t>
            </w:r>
            <w:r w:rsidRPr="00FD7A6D">
              <w:rPr>
                <w:sz w:val="26"/>
                <w:szCs w:val="26"/>
                <w:lang w:val="vi-VN"/>
              </w:rPr>
              <w:t>ội trường hoặc h</w:t>
            </w:r>
            <w:r w:rsidRPr="00FD7A6D">
              <w:rPr>
                <w:sz w:val="26"/>
                <w:szCs w:val="26"/>
              </w:rPr>
              <w:t>óa đơn tài chính ho</w:t>
            </w:r>
            <w:r w:rsidRPr="00FD7A6D">
              <w:rPr>
                <w:sz w:val="26"/>
                <w:szCs w:val="26"/>
                <w:lang w:val="vi-VN"/>
              </w:rPr>
              <w:t>ặc bi</w:t>
            </w:r>
            <w:r w:rsidRPr="00FD7A6D">
              <w:rPr>
                <w:sz w:val="26"/>
                <w:szCs w:val="26"/>
              </w:rPr>
              <w:t>ên nh</w:t>
            </w:r>
            <w:r w:rsidRPr="00FD7A6D">
              <w:rPr>
                <w:sz w:val="26"/>
                <w:szCs w:val="26"/>
                <w:lang w:val="vi-VN"/>
              </w:rPr>
              <w:t>ận (đối với thu</w:t>
            </w:r>
            <w:r w:rsidRPr="00FD7A6D">
              <w:rPr>
                <w:sz w:val="26"/>
                <w:szCs w:val="26"/>
              </w:rPr>
              <w:t>ê cá nhân).</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ra đ</w:t>
            </w:r>
            <w:r w:rsidRPr="00FD7A6D">
              <w:rPr>
                <w:sz w:val="26"/>
                <w:szCs w:val="26"/>
                <w:lang w:val="vi-VN"/>
              </w:rPr>
              <w:t>ề thi, coi thi, chấm thi; hội đồng x</w:t>
            </w:r>
            <w:r w:rsidRPr="00FD7A6D">
              <w:rPr>
                <w:sz w:val="26"/>
                <w:szCs w:val="26"/>
              </w:rPr>
              <w:t>ét k</w:t>
            </w:r>
            <w:r w:rsidRPr="00FD7A6D">
              <w:rPr>
                <w:sz w:val="26"/>
                <w:szCs w:val="26"/>
                <w:lang w:val="vi-VN"/>
              </w:rPr>
              <w:t>ết quả; chi khai giảng, bế giảng; cấp chứng chỉ, khen thưởng học vi</w:t>
            </w:r>
            <w:r w:rsidRPr="00FD7A6D">
              <w:rPr>
                <w:sz w:val="26"/>
                <w:szCs w:val="26"/>
              </w:rPr>
              <w:t>ên xu</w:t>
            </w:r>
            <w:r w:rsidRPr="00FD7A6D">
              <w:rPr>
                <w:sz w:val="26"/>
                <w:szCs w:val="26"/>
                <w:lang w:val="vi-VN"/>
              </w:rPr>
              <w:t>ất sắc</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Hoá đơn tài chính ho</w:t>
            </w:r>
            <w:r w:rsidRPr="00FD7A6D">
              <w:rPr>
                <w:sz w:val="26"/>
                <w:szCs w:val="26"/>
                <w:lang w:val="vi-VN"/>
              </w:rPr>
              <w:t>ặc giấy bi</w:t>
            </w:r>
            <w:r w:rsidRPr="00FD7A6D">
              <w:rPr>
                <w:sz w:val="26"/>
                <w:szCs w:val="26"/>
              </w:rPr>
              <w:t>ên nh</w:t>
            </w:r>
            <w:r w:rsidRPr="00FD7A6D">
              <w:rPr>
                <w:sz w:val="26"/>
                <w:szCs w:val="26"/>
                <w:lang w:val="vi-VN"/>
              </w:rPr>
              <w:t>ận hoặc bảng k</w:t>
            </w:r>
            <w:r w:rsidRPr="00FD7A6D">
              <w:rPr>
                <w:sz w:val="26"/>
                <w:szCs w:val="26"/>
              </w:rPr>
              <w:t>ê công vi</w:t>
            </w:r>
            <w:r w:rsidRPr="00FD7A6D">
              <w:rPr>
                <w:sz w:val="26"/>
                <w:szCs w:val="26"/>
                <w:lang w:val="vi-VN"/>
              </w:rPr>
              <w:t>ệc c</w:t>
            </w:r>
            <w:r w:rsidRPr="00FD7A6D">
              <w:rPr>
                <w:sz w:val="26"/>
                <w:szCs w:val="26"/>
              </w:rPr>
              <w:t>ó ký nh</w:t>
            </w:r>
            <w:r w:rsidRPr="00FD7A6D">
              <w:rPr>
                <w:sz w:val="26"/>
                <w:szCs w:val="26"/>
                <w:lang w:val="vi-VN"/>
              </w:rPr>
              <w:t>ận của người thực hiện hoặc danh s</w:t>
            </w:r>
            <w:r w:rsidRPr="00FD7A6D">
              <w:rPr>
                <w:sz w:val="26"/>
                <w:szCs w:val="26"/>
              </w:rPr>
              <w:t>ách có ký nh</w:t>
            </w:r>
            <w:r w:rsidRPr="00FD7A6D">
              <w:rPr>
                <w:sz w:val="26"/>
                <w:szCs w:val="26"/>
                <w:lang w:val="vi-VN"/>
              </w:rPr>
              <w:t>ận theo quy định.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 Chi qu</w:t>
            </w:r>
            <w:r w:rsidRPr="00FD7A6D">
              <w:rPr>
                <w:sz w:val="26"/>
                <w:szCs w:val="26"/>
                <w:lang w:val="vi-VN"/>
              </w:rPr>
              <w:t>ản l</w:t>
            </w:r>
            <w:r w:rsidRPr="00FD7A6D">
              <w:rPr>
                <w:sz w:val="26"/>
                <w:szCs w:val="26"/>
              </w:rPr>
              <w:t>ý, ph</w:t>
            </w:r>
            <w:r w:rsidRPr="00FD7A6D">
              <w:rPr>
                <w:sz w:val="26"/>
                <w:szCs w:val="26"/>
                <w:lang w:val="vi-VN"/>
              </w:rPr>
              <w:t>ục vụ lớp học:</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r w:rsidRPr="00FD7A6D">
              <w:rPr>
                <w:sz w:val="26"/>
                <w:szCs w:val="26"/>
              </w:rPr>
              <w:t> </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Công tác phí cho cán b</w:t>
            </w:r>
            <w:r w:rsidRPr="00FD7A6D">
              <w:rPr>
                <w:sz w:val="26"/>
                <w:szCs w:val="26"/>
                <w:lang w:val="vi-VN"/>
              </w:rPr>
              <w:t>ộ quản l</w:t>
            </w:r>
            <w:r w:rsidRPr="00FD7A6D">
              <w:rPr>
                <w:sz w:val="26"/>
                <w:szCs w:val="26"/>
              </w:rPr>
              <w:t>ý l</w:t>
            </w:r>
            <w:r w:rsidRPr="00FD7A6D">
              <w:rPr>
                <w:sz w:val="26"/>
                <w:szCs w:val="26"/>
                <w:lang w:val="vi-VN"/>
              </w:rPr>
              <w:t>ớp học (trường hợp tổ chức lớp ở xa cơ sở đ</w:t>
            </w:r>
            <w:r w:rsidRPr="00FD7A6D">
              <w:rPr>
                <w:sz w:val="26"/>
                <w:szCs w:val="26"/>
              </w:rPr>
              <w:t>ào t</w:t>
            </w:r>
            <w:r w:rsidRPr="00FD7A6D">
              <w:rPr>
                <w:sz w:val="26"/>
                <w:szCs w:val="26"/>
                <w:lang w:val="vi-VN"/>
              </w:rPr>
              <w:t>ạo)</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Gi</w:t>
            </w:r>
            <w:r w:rsidRPr="00FD7A6D">
              <w:rPr>
                <w:sz w:val="26"/>
                <w:szCs w:val="26"/>
                <w:lang w:val="vi-VN"/>
              </w:rPr>
              <w:t>ấy đi đường (phụ cấp lưu tr</w:t>
            </w:r>
            <w:r w:rsidRPr="00FD7A6D">
              <w:rPr>
                <w:sz w:val="26"/>
                <w:szCs w:val="26"/>
              </w:rPr>
              <w:t>ú), hoá đơn tài chính/danh sách ký nh</w:t>
            </w:r>
            <w:r w:rsidRPr="00FD7A6D">
              <w:rPr>
                <w:sz w:val="26"/>
                <w:szCs w:val="26"/>
                <w:lang w:val="vi-VN"/>
              </w:rPr>
              <w:t>ận tiền (tiền ph</w:t>
            </w:r>
            <w:r w:rsidRPr="00FD7A6D">
              <w:rPr>
                <w:sz w:val="26"/>
                <w:szCs w:val="26"/>
              </w:rPr>
              <w:t>òng ngh</w:t>
            </w:r>
            <w:r w:rsidRPr="00FD7A6D">
              <w:rPr>
                <w:sz w:val="26"/>
                <w:szCs w:val="26"/>
                <w:lang w:val="vi-VN"/>
              </w:rPr>
              <w:t>ỉ), v</w:t>
            </w:r>
            <w:r w:rsidRPr="00FD7A6D">
              <w:rPr>
                <w:sz w:val="26"/>
                <w:szCs w:val="26"/>
              </w:rPr>
              <w:t>é tàu xe/phi</w:t>
            </w:r>
            <w:r w:rsidRPr="00FD7A6D">
              <w:rPr>
                <w:sz w:val="26"/>
                <w:szCs w:val="26"/>
                <w:lang w:val="vi-VN"/>
              </w:rPr>
              <w:t>ếu thu tiền cước vận chuyển k</w:t>
            </w:r>
            <w:r w:rsidRPr="00FD7A6D">
              <w:rPr>
                <w:sz w:val="26"/>
                <w:szCs w:val="26"/>
              </w:rPr>
              <w:t>èm theo th</w:t>
            </w:r>
            <w:r w:rsidRPr="00FD7A6D">
              <w:rPr>
                <w:sz w:val="26"/>
                <w:szCs w:val="26"/>
                <w:lang w:val="vi-VN"/>
              </w:rPr>
              <w:t>ẻ l</w:t>
            </w:r>
            <w:r w:rsidRPr="00FD7A6D">
              <w:rPr>
                <w:sz w:val="26"/>
                <w:szCs w:val="26"/>
              </w:rPr>
              <w:t>ên máy bay.</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Các kho</w:t>
            </w:r>
            <w:r w:rsidRPr="00FD7A6D">
              <w:rPr>
                <w:sz w:val="26"/>
                <w:szCs w:val="26"/>
                <w:lang w:val="vi-VN"/>
              </w:rPr>
              <w:t>ản chi kh</w:t>
            </w:r>
            <w:r w:rsidRPr="00FD7A6D">
              <w:rPr>
                <w:sz w:val="26"/>
                <w:szCs w:val="26"/>
              </w:rPr>
              <w:t>ác đ</w:t>
            </w:r>
            <w:r w:rsidRPr="00FD7A6D">
              <w:rPr>
                <w:sz w:val="26"/>
                <w:szCs w:val="26"/>
                <w:lang w:val="vi-VN"/>
              </w:rPr>
              <w:t>ể phục vụ quản l</w:t>
            </w:r>
            <w:r w:rsidRPr="00FD7A6D">
              <w:rPr>
                <w:sz w:val="26"/>
                <w:szCs w:val="26"/>
              </w:rPr>
              <w:t>ý, đi</w:t>
            </w:r>
            <w:r w:rsidRPr="00FD7A6D">
              <w:rPr>
                <w:sz w:val="26"/>
                <w:szCs w:val="26"/>
                <w:lang w:val="vi-VN"/>
              </w:rPr>
              <w:t>ều h</w:t>
            </w:r>
            <w:r w:rsidRPr="00FD7A6D">
              <w:rPr>
                <w:sz w:val="26"/>
                <w:szCs w:val="26"/>
              </w:rPr>
              <w:t>ành l</w:t>
            </w:r>
            <w:r w:rsidRPr="00FD7A6D">
              <w:rPr>
                <w:sz w:val="26"/>
                <w:szCs w:val="26"/>
                <w:lang w:val="vi-VN"/>
              </w:rPr>
              <w:t>ớp học (nếu c</w:t>
            </w:r>
            <w:r w:rsidRPr="00FD7A6D">
              <w:rPr>
                <w:sz w:val="26"/>
                <w:szCs w:val="26"/>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Hoá đơn tài chính ho</w:t>
            </w:r>
            <w:r w:rsidRPr="00FD7A6D">
              <w:rPr>
                <w:sz w:val="26"/>
                <w:szCs w:val="26"/>
                <w:lang w:val="vi-VN"/>
              </w:rPr>
              <w:t>ặc giấy bi</w:t>
            </w:r>
            <w:r w:rsidRPr="00FD7A6D">
              <w:rPr>
                <w:sz w:val="26"/>
                <w:szCs w:val="26"/>
              </w:rPr>
              <w:t>ên nh</w:t>
            </w:r>
            <w:r w:rsidRPr="00FD7A6D">
              <w:rPr>
                <w:sz w:val="26"/>
                <w:szCs w:val="26"/>
                <w:lang w:val="vi-VN"/>
              </w:rPr>
              <w:t>ận hoặc bảng k</w:t>
            </w:r>
            <w:r w:rsidRPr="00FD7A6D">
              <w:rPr>
                <w:sz w:val="26"/>
                <w:szCs w:val="26"/>
              </w:rPr>
              <w:t>ê công vi</w:t>
            </w:r>
            <w:r w:rsidRPr="00FD7A6D">
              <w:rPr>
                <w:sz w:val="26"/>
                <w:szCs w:val="26"/>
                <w:lang w:val="vi-VN"/>
              </w:rPr>
              <w:t>ệc c</w:t>
            </w:r>
            <w:r w:rsidRPr="00FD7A6D">
              <w:rPr>
                <w:sz w:val="26"/>
                <w:szCs w:val="26"/>
              </w:rPr>
              <w:t>ó ký nh</w:t>
            </w:r>
            <w:r w:rsidRPr="00FD7A6D">
              <w:rPr>
                <w:sz w:val="26"/>
                <w:szCs w:val="26"/>
                <w:lang w:val="vi-VN"/>
              </w:rPr>
              <w:t>ận của người thực hiện theo quy định.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d) Chi phí t</w:t>
            </w:r>
            <w:r w:rsidRPr="00FD7A6D">
              <w:rPr>
                <w:sz w:val="26"/>
                <w:szCs w:val="26"/>
                <w:lang w:val="vi-VN"/>
              </w:rPr>
              <w:t>ổ chức cho học vi</w:t>
            </w:r>
            <w:r w:rsidRPr="00FD7A6D">
              <w:rPr>
                <w:sz w:val="26"/>
                <w:szCs w:val="26"/>
              </w:rPr>
              <w:t>ên đi kh</w:t>
            </w:r>
            <w:r w:rsidRPr="00FD7A6D">
              <w:rPr>
                <w:sz w:val="26"/>
                <w:szCs w:val="26"/>
                <w:lang w:val="vi-VN"/>
              </w:rPr>
              <w:t>ảo s</w:t>
            </w:r>
            <w:r w:rsidRPr="00FD7A6D">
              <w:rPr>
                <w:sz w:val="26"/>
                <w:szCs w:val="26"/>
              </w:rPr>
              <w:t>át, th</w:t>
            </w:r>
            <w:r w:rsidRPr="00FD7A6D">
              <w:rPr>
                <w:sz w:val="26"/>
                <w:szCs w:val="26"/>
                <w:lang w:val="vi-VN"/>
              </w:rPr>
              <w:t>ực tế</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thu</w:t>
            </w:r>
            <w:r w:rsidRPr="00FD7A6D">
              <w:rPr>
                <w:sz w:val="26"/>
                <w:szCs w:val="26"/>
              </w:rPr>
              <w:t>ê xe và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đ) Chi h</w:t>
            </w:r>
            <w:r w:rsidRPr="00FD7A6D">
              <w:rPr>
                <w:sz w:val="26"/>
                <w:szCs w:val="26"/>
                <w:lang w:val="vi-VN"/>
              </w:rPr>
              <w:t>ỗ trợ tiền ăn cho học vi</w:t>
            </w:r>
            <w:r w:rsidRPr="00FD7A6D">
              <w:rPr>
                <w:sz w:val="26"/>
                <w:szCs w:val="26"/>
              </w:rPr>
              <w:t>ên (n</w:t>
            </w:r>
            <w:r w:rsidRPr="00FD7A6D">
              <w:rPr>
                <w:sz w:val="26"/>
                <w:szCs w:val="26"/>
                <w:lang w:val="vi-VN"/>
              </w:rPr>
              <w:t>ếu c</w:t>
            </w:r>
            <w:r w:rsidRPr="00FD7A6D">
              <w:rPr>
                <w:sz w:val="26"/>
                <w:szCs w:val="26"/>
              </w:rPr>
              <w:t>ó)</w:t>
            </w:r>
          </w:p>
          <w:p w:rsidR="00E161B8" w:rsidRPr="00FD7A6D" w:rsidRDefault="00E161B8" w:rsidP="00E161B8">
            <w:pPr>
              <w:spacing w:after="120" w:line="234" w:lineRule="atLeast"/>
              <w:jc w:val="both"/>
              <w:rPr>
                <w:sz w:val="26"/>
                <w:szCs w:val="26"/>
              </w:rPr>
            </w:pP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B</w:t>
            </w:r>
            <w:r w:rsidRPr="00FD7A6D">
              <w:rPr>
                <w:sz w:val="26"/>
                <w:szCs w:val="26"/>
                <w:lang w:val="vi-VN"/>
              </w:rPr>
              <w:t>ảng k</w:t>
            </w:r>
            <w:r w:rsidRPr="00FD7A6D">
              <w:rPr>
                <w:sz w:val="26"/>
                <w:szCs w:val="26"/>
              </w:rPr>
              <w:t>ê chi ti</w:t>
            </w:r>
            <w:r w:rsidRPr="00FD7A6D">
              <w:rPr>
                <w:sz w:val="26"/>
                <w:szCs w:val="26"/>
                <w:lang w:val="vi-VN"/>
              </w:rPr>
              <w:t>ền ăn theo mức thanh to</w:t>
            </w:r>
            <w:r w:rsidRPr="00FD7A6D">
              <w:rPr>
                <w:sz w:val="26"/>
                <w:szCs w:val="26"/>
              </w:rPr>
              <w:t>án khoán cho h</w:t>
            </w:r>
            <w:r w:rsidRPr="00FD7A6D">
              <w:rPr>
                <w:sz w:val="26"/>
                <w:szCs w:val="26"/>
                <w:lang w:val="vi-VN"/>
              </w:rPr>
              <w:t>ọc vi</w:t>
            </w:r>
            <w:r w:rsidRPr="00FD7A6D">
              <w:rPr>
                <w:sz w:val="26"/>
                <w:szCs w:val="26"/>
              </w:rPr>
              <w:t>ên (có ký </w:t>
            </w:r>
            <w:r w:rsidRPr="00FD7A6D">
              <w:rPr>
                <w:sz w:val="26"/>
                <w:szCs w:val="26"/>
                <w:lang w:val="vi-VN"/>
              </w:rPr>
              <w:t>nhậ</w:t>
            </w:r>
            <w:r w:rsidRPr="00FD7A6D">
              <w:rPr>
                <w:sz w:val="26"/>
                <w:szCs w:val="26"/>
              </w:rPr>
              <w:t>n c</w:t>
            </w:r>
            <w:r w:rsidRPr="00FD7A6D">
              <w:rPr>
                <w:sz w:val="26"/>
                <w:szCs w:val="26"/>
                <w:lang w:val="vi-VN"/>
              </w:rPr>
              <w:t>ủa từng học vi</w:t>
            </w:r>
            <w:r w:rsidRPr="00FD7A6D">
              <w:rPr>
                <w:sz w:val="26"/>
                <w:szCs w:val="26"/>
              </w:rPr>
              <w:t>ên) ho</w:t>
            </w:r>
            <w:r w:rsidRPr="00FD7A6D">
              <w:rPr>
                <w:sz w:val="26"/>
                <w:szCs w:val="26"/>
                <w:lang w:val="vi-VN"/>
              </w:rPr>
              <w:t>ặc ho</w:t>
            </w:r>
            <w:r w:rsidRPr="00FD7A6D">
              <w:rPr>
                <w:sz w:val="26"/>
                <w:szCs w:val="26"/>
              </w:rPr>
              <w:t>á đơn tài chính thanh toán ti</w:t>
            </w:r>
            <w:r w:rsidRPr="00FD7A6D">
              <w:rPr>
                <w:sz w:val="26"/>
                <w:szCs w:val="26"/>
                <w:lang w:val="vi-VN"/>
              </w:rPr>
              <w:t>ền ăn theo thực tế đ</w:t>
            </w:r>
            <w:r w:rsidRPr="00FD7A6D">
              <w:rPr>
                <w:sz w:val="26"/>
                <w:szCs w:val="26"/>
              </w:rPr>
              <w:t>ã đư</w:t>
            </w:r>
            <w:r w:rsidRPr="00FD7A6D">
              <w:rPr>
                <w:sz w:val="26"/>
                <w:szCs w:val="26"/>
                <w:lang w:val="vi-VN"/>
              </w:rPr>
              <w:t>ợc quy định.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2</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Đ</w:t>
            </w:r>
            <w:r w:rsidRPr="00FD7A6D">
              <w:rPr>
                <w:sz w:val="26"/>
                <w:szCs w:val="26"/>
                <w:lang w:val="vi-VN"/>
              </w:rPr>
              <w:t>ối với hoạt động tập huấn: Khởi sự, quản trị doanh nghiệp; hội thảo; diễ</w:t>
            </w:r>
            <w:r w:rsidRPr="00FD7A6D">
              <w:rPr>
                <w:sz w:val="26"/>
                <w:szCs w:val="26"/>
              </w:rPr>
              <w:t>n </w:t>
            </w:r>
            <w:r w:rsidRPr="00FD7A6D">
              <w:rPr>
                <w:sz w:val="26"/>
                <w:szCs w:val="26"/>
                <w:lang w:val="vi-VN"/>
              </w:rPr>
              <w:t>đà</w:t>
            </w:r>
            <w:r w:rsidRPr="00FD7A6D">
              <w:rPr>
                <w:sz w:val="26"/>
                <w:szCs w:val="26"/>
              </w:rPr>
              <w:t>n (g</w:t>
            </w:r>
            <w:r w:rsidRPr="00FD7A6D">
              <w:rPr>
                <w:sz w:val="26"/>
                <w:szCs w:val="26"/>
                <w:lang w:val="vi-VN"/>
              </w:rPr>
              <w:t>ọi tắt l</w:t>
            </w:r>
            <w:r w:rsidRPr="00FD7A6D">
              <w:rPr>
                <w:sz w:val="26"/>
                <w:szCs w:val="26"/>
              </w:rPr>
              <w:t>à h</w:t>
            </w:r>
            <w:r w:rsidRPr="00FD7A6D">
              <w:rPr>
                <w:sz w:val="26"/>
                <w:szCs w:val="26"/>
                <w:lang w:val="vi-VN"/>
              </w:rPr>
              <w:t>ội nghị)</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rPr>
                <w:sz w:val="26"/>
                <w:szCs w:val="26"/>
              </w:rPr>
            </w:pPr>
            <w:r w:rsidRPr="00FD7A6D">
              <w:rPr>
                <w:sz w:val="26"/>
                <w:szCs w:val="26"/>
              </w:rPr>
              <w:t>- Thuê </w:t>
            </w:r>
            <w:r w:rsidRPr="00FD7A6D">
              <w:rPr>
                <w:sz w:val="26"/>
                <w:szCs w:val="26"/>
                <w:lang w:val="vi-VN"/>
              </w:rPr>
              <w:t>hộ</w:t>
            </w:r>
            <w:r w:rsidRPr="00FD7A6D">
              <w:rPr>
                <w:sz w:val="26"/>
                <w:szCs w:val="26"/>
              </w:rPr>
              <w:t>i </w:t>
            </w:r>
            <w:r w:rsidRPr="00FD7A6D">
              <w:rPr>
                <w:sz w:val="26"/>
                <w:szCs w:val="26"/>
                <w:lang w:val="vi-VN"/>
              </w:rPr>
              <w:t>trườ</w:t>
            </w:r>
            <w:r w:rsidRPr="00FD7A6D">
              <w:rPr>
                <w:sz w:val="26"/>
                <w:szCs w:val="26"/>
              </w:rPr>
              <w:t>ng </w:t>
            </w:r>
            <w:r w:rsidRPr="00FD7A6D">
              <w:rPr>
                <w:sz w:val="26"/>
                <w:szCs w:val="26"/>
                <w:lang w:val="vi-VN"/>
              </w:rPr>
              <w:t xml:space="preserve">tổ </w:t>
            </w:r>
            <w:r w:rsidRPr="00FD7A6D">
              <w:rPr>
                <w:sz w:val="26"/>
                <w:szCs w:val="26"/>
              </w:rPr>
              <w:t>c</w:t>
            </w:r>
            <w:r w:rsidRPr="00FD7A6D">
              <w:rPr>
                <w:sz w:val="26"/>
                <w:szCs w:val="26"/>
                <w:lang w:val="vi-VN"/>
              </w:rPr>
              <w:t>hứ</w:t>
            </w:r>
            <w:r w:rsidRPr="00FD7A6D">
              <w:rPr>
                <w:sz w:val="26"/>
                <w:szCs w:val="26"/>
              </w:rPr>
              <w:t>c </w:t>
            </w:r>
            <w:r w:rsidRPr="00FD7A6D">
              <w:rPr>
                <w:sz w:val="26"/>
                <w:szCs w:val="26"/>
                <w:lang w:val="vi-VN"/>
              </w:rPr>
              <w:t>hộ</w:t>
            </w:r>
            <w:r w:rsidRPr="00FD7A6D">
              <w:rPr>
                <w:sz w:val="26"/>
                <w:szCs w:val="26"/>
              </w:rPr>
              <w:t>i </w:t>
            </w:r>
            <w:r w:rsidRPr="00FD7A6D">
              <w:rPr>
                <w:sz w:val="26"/>
                <w:szCs w:val="26"/>
                <w:lang w:val="vi-VN"/>
              </w:rPr>
              <w:t>nghị </w:t>
            </w:r>
            <w:r w:rsidRPr="00FD7A6D">
              <w:rPr>
                <w:sz w:val="26"/>
                <w:szCs w:val="26"/>
              </w:rPr>
              <w:t>(</w:t>
            </w:r>
            <w:r w:rsidRPr="00FD7A6D">
              <w:rPr>
                <w:sz w:val="26"/>
                <w:szCs w:val="26"/>
                <w:lang w:val="vi-VN"/>
              </w:rPr>
              <w:t>trườ</w:t>
            </w:r>
            <w:r w:rsidRPr="00FD7A6D">
              <w:rPr>
                <w:sz w:val="26"/>
                <w:szCs w:val="26"/>
              </w:rPr>
              <w:t>ng </w:t>
            </w:r>
            <w:r w:rsidRPr="00FD7A6D">
              <w:rPr>
                <w:sz w:val="26"/>
                <w:szCs w:val="26"/>
                <w:lang w:val="vi-VN"/>
              </w:rPr>
              <w:t>hợ</w:t>
            </w:r>
            <w:r w:rsidRPr="00FD7A6D">
              <w:rPr>
                <w:sz w:val="26"/>
                <w:szCs w:val="26"/>
              </w:rPr>
              <w:t>p đơn </w:t>
            </w:r>
            <w:r w:rsidRPr="00FD7A6D">
              <w:rPr>
                <w:sz w:val="26"/>
                <w:szCs w:val="26"/>
                <w:lang w:val="vi-VN"/>
              </w:rPr>
              <w:t>vị phả</w:t>
            </w:r>
            <w:r w:rsidRPr="00FD7A6D">
              <w:rPr>
                <w:sz w:val="26"/>
                <w:szCs w:val="26"/>
              </w:rPr>
              <w:t>i thuê </w:t>
            </w:r>
            <w:r w:rsidRPr="00FD7A6D">
              <w:rPr>
                <w:sz w:val="26"/>
                <w:szCs w:val="26"/>
                <w:lang w:val="vi-VN"/>
              </w:rPr>
              <w:t>ngoà</w:t>
            </w:r>
            <w:r w:rsidRPr="00FD7A6D">
              <w:rPr>
                <w:sz w:val="26"/>
                <w:szCs w:val="26"/>
              </w:rPr>
              <w:t>i); thuê máy chi</w:t>
            </w:r>
            <w:r w:rsidRPr="00FD7A6D">
              <w:rPr>
                <w:sz w:val="26"/>
                <w:szCs w:val="26"/>
                <w:lang w:val="vi-VN"/>
              </w:rPr>
              <w:t>ếu, trang thiết bị trực tiếp phục vụ hội nghị</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thu</w:t>
            </w:r>
            <w:r w:rsidRPr="00FD7A6D">
              <w:rPr>
                <w:sz w:val="26"/>
                <w:szCs w:val="26"/>
              </w:rPr>
              <w:t>ê h</w:t>
            </w:r>
            <w:r w:rsidRPr="00FD7A6D">
              <w:rPr>
                <w:sz w:val="26"/>
                <w:szCs w:val="26"/>
                <w:lang w:val="vi-VN"/>
              </w:rPr>
              <w:t>ội trường v</w:t>
            </w:r>
            <w:r w:rsidRPr="00FD7A6D">
              <w:rPr>
                <w:sz w:val="26"/>
                <w:szCs w:val="26"/>
              </w:rPr>
              <w:t>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In </w:t>
            </w:r>
            <w:r w:rsidRPr="00FD7A6D">
              <w:rPr>
                <w:sz w:val="26"/>
                <w:szCs w:val="26"/>
                <w:lang w:val="vi-VN"/>
              </w:rPr>
              <w:t>tà</w:t>
            </w:r>
            <w:r w:rsidRPr="00FD7A6D">
              <w:rPr>
                <w:sz w:val="26"/>
                <w:szCs w:val="26"/>
              </w:rPr>
              <w:t>i </w:t>
            </w:r>
            <w:r w:rsidRPr="00FD7A6D">
              <w:rPr>
                <w:sz w:val="26"/>
                <w:szCs w:val="26"/>
                <w:lang w:val="vi-VN"/>
              </w:rPr>
              <w:t>liệ</w:t>
            </w:r>
            <w:r w:rsidRPr="00FD7A6D">
              <w:rPr>
                <w:sz w:val="26"/>
                <w:szCs w:val="26"/>
              </w:rPr>
              <w:t>u</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Hoá đơn tài chính kèm theo b</w:t>
            </w:r>
            <w:r w:rsidRPr="00FD7A6D">
              <w:rPr>
                <w:sz w:val="26"/>
                <w:szCs w:val="26"/>
                <w:lang w:val="vi-VN"/>
              </w:rPr>
              <w:t>ộ t</w:t>
            </w:r>
            <w:r w:rsidRPr="00FD7A6D">
              <w:rPr>
                <w:sz w:val="26"/>
                <w:szCs w:val="26"/>
              </w:rPr>
              <w:t>ài li</w:t>
            </w:r>
            <w:r w:rsidRPr="00FD7A6D">
              <w:rPr>
                <w:sz w:val="26"/>
                <w:szCs w:val="26"/>
                <w:lang w:val="vi-VN"/>
              </w:rPr>
              <w:t>ệu v</w:t>
            </w:r>
            <w:r w:rsidRPr="00FD7A6D">
              <w:rPr>
                <w:sz w:val="26"/>
                <w:szCs w:val="26"/>
              </w:rPr>
              <w:t>à danh sách ký nh</w:t>
            </w:r>
            <w:r w:rsidRPr="00FD7A6D">
              <w:rPr>
                <w:sz w:val="26"/>
                <w:szCs w:val="26"/>
                <w:lang w:val="vi-VN"/>
              </w:rPr>
              <w:t>ận t</w:t>
            </w:r>
            <w:r w:rsidRPr="00FD7A6D">
              <w:rPr>
                <w:sz w:val="26"/>
                <w:szCs w:val="26"/>
              </w:rPr>
              <w:t>ài li</w:t>
            </w:r>
            <w:r w:rsidRPr="00FD7A6D">
              <w:rPr>
                <w:sz w:val="26"/>
                <w:szCs w:val="26"/>
                <w:lang w:val="vi-VN"/>
              </w:rPr>
              <w:t>ệu của c</w:t>
            </w:r>
            <w:r w:rsidRPr="00FD7A6D">
              <w:rPr>
                <w:sz w:val="26"/>
                <w:szCs w:val="26"/>
              </w:rPr>
              <w:t>ác đ</w:t>
            </w:r>
            <w:r w:rsidRPr="00FD7A6D">
              <w:rPr>
                <w:sz w:val="26"/>
                <w:szCs w:val="26"/>
                <w:lang w:val="vi-VN"/>
              </w:rPr>
              <w:t xml:space="preserve">ại biểu tham dự </w:t>
            </w:r>
            <w:r w:rsidRPr="00FD7A6D">
              <w:rPr>
                <w:sz w:val="26"/>
                <w:szCs w:val="26"/>
              </w:rPr>
              <w:t xml:space="preserve">(Hợp đồng và thanh lý hợp đồng theo quy định của Kho bạc nhà nước). </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Ti</w:t>
            </w:r>
            <w:r w:rsidRPr="00FD7A6D">
              <w:rPr>
                <w:sz w:val="26"/>
                <w:szCs w:val="26"/>
                <w:lang w:val="vi-VN"/>
              </w:rPr>
              <w:t>ền t</w:t>
            </w:r>
            <w:r w:rsidRPr="00FD7A6D">
              <w:rPr>
                <w:sz w:val="26"/>
                <w:szCs w:val="26"/>
              </w:rPr>
              <w:t>ài li</w:t>
            </w:r>
            <w:r w:rsidRPr="00FD7A6D">
              <w:rPr>
                <w:sz w:val="26"/>
                <w:szCs w:val="26"/>
                <w:lang w:val="vi-VN"/>
              </w:rPr>
              <w:t>ệu, b</w:t>
            </w:r>
            <w:r w:rsidRPr="00FD7A6D">
              <w:rPr>
                <w:sz w:val="26"/>
                <w:szCs w:val="26"/>
              </w:rPr>
              <w:t>út gi</w:t>
            </w:r>
            <w:r w:rsidRPr="00FD7A6D">
              <w:rPr>
                <w:sz w:val="26"/>
                <w:szCs w:val="26"/>
                <w:lang w:val="vi-VN"/>
              </w:rPr>
              <w:t>ấy (nếu c</w:t>
            </w:r>
            <w:r w:rsidRPr="00FD7A6D">
              <w:rPr>
                <w:sz w:val="26"/>
                <w:szCs w:val="26"/>
              </w:rPr>
              <w:t>ó) cho đ</w:t>
            </w:r>
            <w:r w:rsidRPr="00FD7A6D">
              <w:rPr>
                <w:sz w:val="26"/>
                <w:szCs w:val="26"/>
                <w:lang w:val="vi-VN"/>
              </w:rPr>
              <w:t>ại biểu</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v</w:t>
            </w:r>
            <w:r w:rsidRPr="00FD7A6D">
              <w:rPr>
                <w:sz w:val="26"/>
                <w:szCs w:val="26"/>
              </w:rPr>
              <w:t>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Thuê xe ô tô </w:t>
            </w:r>
            <w:r w:rsidRPr="00FD7A6D">
              <w:rPr>
                <w:sz w:val="26"/>
                <w:szCs w:val="26"/>
                <w:lang w:val="vi-VN"/>
              </w:rPr>
              <w:t>từ </w:t>
            </w:r>
            <w:r w:rsidRPr="00FD7A6D">
              <w:rPr>
                <w:sz w:val="26"/>
                <w:szCs w:val="26"/>
              </w:rPr>
              <w:t>nơi </w:t>
            </w:r>
            <w:r w:rsidRPr="00FD7A6D">
              <w:rPr>
                <w:sz w:val="26"/>
                <w:szCs w:val="26"/>
                <w:lang w:val="vi-VN"/>
              </w:rPr>
              <w:t>nghỉ đế</w:t>
            </w:r>
            <w:r w:rsidRPr="00FD7A6D">
              <w:rPr>
                <w:sz w:val="26"/>
                <w:szCs w:val="26"/>
              </w:rPr>
              <w:t>n nơi </w:t>
            </w:r>
            <w:r w:rsidRPr="00FD7A6D">
              <w:rPr>
                <w:sz w:val="26"/>
                <w:szCs w:val="26"/>
                <w:lang w:val="vi-VN"/>
              </w:rPr>
              <w:t>tổ chứ</w:t>
            </w:r>
            <w:r w:rsidRPr="00FD7A6D">
              <w:rPr>
                <w:sz w:val="26"/>
                <w:szCs w:val="26"/>
              </w:rPr>
              <w:t>c </w:t>
            </w:r>
            <w:r w:rsidRPr="00FD7A6D">
              <w:rPr>
                <w:sz w:val="26"/>
                <w:szCs w:val="26"/>
                <w:lang w:val="vi-VN"/>
              </w:rPr>
              <w:t>hộ</w:t>
            </w:r>
            <w:r w:rsidRPr="00FD7A6D">
              <w:rPr>
                <w:sz w:val="26"/>
                <w:szCs w:val="26"/>
              </w:rPr>
              <w:t>i ngh</w:t>
            </w:r>
            <w:r w:rsidRPr="00FD7A6D">
              <w:rPr>
                <w:sz w:val="26"/>
                <w:szCs w:val="26"/>
                <w:lang w:val="vi-VN"/>
              </w:rPr>
              <w:t>ị (nếu c</w:t>
            </w:r>
            <w:r w:rsidRPr="00FD7A6D">
              <w:rPr>
                <w:sz w:val="26"/>
                <w:szCs w:val="26"/>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thu</w:t>
            </w:r>
            <w:r w:rsidRPr="00FD7A6D">
              <w:rPr>
                <w:sz w:val="26"/>
                <w:szCs w:val="26"/>
              </w:rPr>
              <w:t>ê xe và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Thuê gi</w:t>
            </w:r>
            <w:r w:rsidRPr="00FD7A6D">
              <w:rPr>
                <w:sz w:val="26"/>
                <w:szCs w:val="26"/>
                <w:lang w:val="vi-VN"/>
              </w:rPr>
              <w:t>ảng vi</w:t>
            </w:r>
            <w:r w:rsidRPr="00FD7A6D">
              <w:rPr>
                <w:sz w:val="26"/>
                <w:szCs w:val="26"/>
              </w:rPr>
              <w:t>ên, báo cáo viên (n</w:t>
            </w:r>
            <w:r w:rsidRPr="00FD7A6D">
              <w:rPr>
                <w:sz w:val="26"/>
                <w:szCs w:val="26"/>
                <w:lang w:val="vi-VN"/>
              </w:rPr>
              <w:t>ếu c</w:t>
            </w:r>
            <w:r w:rsidRPr="00FD7A6D">
              <w:rPr>
                <w:sz w:val="26"/>
                <w:szCs w:val="26"/>
              </w:rPr>
              <w:t>ó)</w:t>
            </w:r>
          </w:p>
          <w:p w:rsidR="00E161B8" w:rsidRPr="00FD7A6D" w:rsidRDefault="00E161B8" w:rsidP="00E161B8">
            <w:pPr>
              <w:spacing w:after="120" w:line="234" w:lineRule="atLeast"/>
              <w:jc w:val="both"/>
              <w:rPr>
                <w:sz w:val="26"/>
                <w:szCs w:val="26"/>
              </w:rPr>
            </w:pP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Danh sách ký nh</w:t>
            </w:r>
            <w:r w:rsidRPr="00FD7A6D">
              <w:rPr>
                <w:sz w:val="26"/>
                <w:szCs w:val="26"/>
                <w:lang w:val="vi-VN"/>
              </w:rPr>
              <w:t>ận tiền hoặc giấy bi</w:t>
            </w:r>
            <w:r w:rsidRPr="00FD7A6D">
              <w:rPr>
                <w:sz w:val="26"/>
                <w:szCs w:val="26"/>
              </w:rPr>
              <w:t>ên nh</w:t>
            </w:r>
            <w:r w:rsidRPr="00FD7A6D">
              <w:rPr>
                <w:sz w:val="26"/>
                <w:szCs w:val="26"/>
                <w:lang w:val="vi-VN"/>
              </w:rPr>
              <w:t>ận; ho</w:t>
            </w:r>
            <w:r w:rsidRPr="00FD7A6D">
              <w:rPr>
                <w:sz w:val="26"/>
                <w:szCs w:val="26"/>
              </w:rPr>
              <w:t>á đơn tài chính/danh sách ký nh</w:t>
            </w:r>
            <w:r w:rsidRPr="00FD7A6D">
              <w:rPr>
                <w:sz w:val="26"/>
                <w:szCs w:val="26"/>
                <w:lang w:val="vi-VN"/>
              </w:rPr>
              <w:t>ận tiền (tiền ph</w:t>
            </w:r>
            <w:r w:rsidRPr="00FD7A6D">
              <w:rPr>
                <w:sz w:val="26"/>
                <w:szCs w:val="26"/>
              </w:rPr>
              <w:t>òng ngh</w:t>
            </w:r>
            <w:r w:rsidRPr="00FD7A6D">
              <w:rPr>
                <w:sz w:val="26"/>
                <w:szCs w:val="26"/>
                <w:lang w:val="vi-VN"/>
              </w:rPr>
              <w:t>ỉ, hỗ trợ tiền ăn); v</w:t>
            </w:r>
            <w:r w:rsidRPr="00FD7A6D">
              <w:rPr>
                <w:sz w:val="26"/>
                <w:szCs w:val="26"/>
              </w:rPr>
              <w:t>é tàu xe/phi</w:t>
            </w:r>
            <w:r w:rsidRPr="00FD7A6D">
              <w:rPr>
                <w:sz w:val="26"/>
                <w:szCs w:val="26"/>
                <w:lang w:val="vi-VN"/>
              </w:rPr>
              <w:t>ếu thu tiền cước vận chuyển k</w:t>
            </w:r>
            <w:r w:rsidRPr="00FD7A6D">
              <w:rPr>
                <w:sz w:val="26"/>
                <w:szCs w:val="26"/>
              </w:rPr>
              <w:t>èm th</w:t>
            </w:r>
            <w:r w:rsidRPr="00FD7A6D">
              <w:rPr>
                <w:sz w:val="26"/>
                <w:szCs w:val="26"/>
                <w:lang w:val="vi-VN"/>
              </w:rPr>
              <w:t>ẻ l</w:t>
            </w:r>
            <w:r w:rsidRPr="00FD7A6D">
              <w:rPr>
                <w:sz w:val="26"/>
                <w:szCs w:val="26"/>
              </w:rPr>
              <w:t>ên máy bay (chi phí đi l</w:t>
            </w:r>
            <w:r w:rsidRPr="00FD7A6D">
              <w:rPr>
                <w:sz w:val="26"/>
                <w:szCs w:val="26"/>
                <w:lang w:val="vi-VN"/>
              </w:rPr>
              <w:t>ại).</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nư</w:t>
            </w:r>
            <w:r w:rsidRPr="00FD7A6D">
              <w:rPr>
                <w:sz w:val="26"/>
                <w:szCs w:val="26"/>
                <w:lang w:val="vi-VN"/>
              </w:rPr>
              <w:t>ớc uống trong hội nghị</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v</w:t>
            </w:r>
            <w:r w:rsidRPr="00FD7A6D">
              <w:rPr>
                <w:sz w:val="26"/>
                <w:szCs w:val="26"/>
              </w:rPr>
              <w:t>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phí cho ban t</w:t>
            </w:r>
            <w:r w:rsidRPr="00FD7A6D">
              <w:rPr>
                <w:sz w:val="26"/>
                <w:szCs w:val="26"/>
                <w:lang w:val="vi-VN"/>
              </w:rPr>
              <w:t>ổ chức</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Gi</w:t>
            </w:r>
            <w:r w:rsidRPr="00FD7A6D">
              <w:rPr>
                <w:sz w:val="26"/>
                <w:szCs w:val="26"/>
                <w:lang w:val="vi-VN"/>
              </w:rPr>
              <w:t>ấy đi đường (phụ cấp lưu tr</w:t>
            </w:r>
            <w:r w:rsidRPr="00FD7A6D">
              <w:rPr>
                <w:sz w:val="26"/>
                <w:szCs w:val="26"/>
              </w:rPr>
              <w:t>ú), hoá đơn tài chính/danh sách ký nh</w:t>
            </w:r>
            <w:r w:rsidRPr="00FD7A6D">
              <w:rPr>
                <w:sz w:val="26"/>
                <w:szCs w:val="26"/>
                <w:lang w:val="vi-VN"/>
              </w:rPr>
              <w:t>ận tiền (tiền ph</w:t>
            </w:r>
            <w:r w:rsidRPr="00FD7A6D">
              <w:rPr>
                <w:sz w:val="26"/>
                <w:szCs w:val="26"/>
              </w:rPr>
              <w:t>òng ngh</w:t>
            </w:r>
            <w:r w:rsidRPr="00FD7A6D">
              <w:rPr>
                <w:sz w:val="26"/>
                <w:szCs w:val="26"/>
                <w:lang w:val="vi-VN"/>
              </w:rPr>
              <w:t>ỉ); v</w:t>
            </w:r>
            <w:r w:rsidRPr="00FD7A6D">
              <w:rPr>
                <w:sz w:val="26"/>
                <w:szCs w:val="26"/>
              </w:rPr>
              <w:t>é tàu xe/phi</w:t>
            </w:r>
            <w:r w:rsidRPr="00FD7A6D">
              <w:rPr>
                <w:sz w:val="26"/>
                <w:szCs w:val="26"/>
                <w:lang w:val="vi-VN"/>
              </w:rPr>
              <w:t>ếu thu tiền cước vận chuyển k</w:t>
            </w:r>
            <w:r w:rsidRPr="00FD7A6D">
              <w:rPr>
                <w:sz w:val="26"/>
                <w:szCs w:val="26"/>
              </w:rPr>
              <w:t>èm th</w:t>
            </w:r>
            <w:r w:rsidRPr="00FD7A6D">
              <w:rPr>
                <w:sz w:val="26"/>
                <w:szCs w:val="26"/>
                <w:lang w:val="vi-VN"/>
              </w:rPr>
              <w:t>ẻ l</w:t>
            </w:r>
            <w:r w:rsidRPr="00FD7A6D">
              <w:rPr>
                <w:sz w:val="26"/>
                <w:szCs w:val="26"/>
              </w:rPr>
              <w:t>ên máy bay (chi phí đi l</w:t>
            </w:r>
            <w:r w:rsidRPr="00FD7A6D">
              <w:rPr>
                <w:sz w:val="26"/>
                <w:szCs w:val="26"/>
                <w:lang w:val="vi-VN"/>
              </w:rPr>
              <w:t>ại).</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khác như: Ti</w:t>
            </w:r>
            <w:r w:rsidRPr="00FD7A6D">
              <w:rPr>
                <w:sz w:val="26"/>
                <w:szCs w:val="26"/>
                <w:lang w:val="vi-VN"/>
              </w:rPr>
              <w:t>ền l</w:t>
            </w:r>
            <w:r w:rsidRPr="00FD7A6D">
              <w:rPr>
                <w:sz w:val="26"/>
                <w:szCs w:val="26"/>
              </w:rPr>
              <w:t>àm thêm gi</w:t>
            </w:r>
            <w:r w:rsidRPr="00FD7A6D">
              <w:rPr>
                <w:sz w:val="26"/>
                <w:szCs w:val="26"/>
                <w:lang w:val="vi-VN"/>
              </w:rPr>
              <w:t>ờ, tiền thuốc chữa bệnh th</w:t>
            </w:r>
            <w:r w:rsidRPr="00FD7A6D">
              <w:rPr>
                <w:sz w:val="26"/>
                <w:szCs w:val="26"/>
              </w:rPr>
              <w:t>ông thư</w:t>
            </w:r>
            <w:r w:rsidRPr="00FD7A6D">
              <w:rPr>
                <w:sz w:val="26"/>
                <w:szCs w:val="26"/>
                <w:lang w:val="vi-VN"/>
              </w:rPr>
              <w:t>ờng, trang tr</w:t>
            </w:r>
            <w:r w:rsidRPr="00FD7A6D">
              <w:rPr>
                <w:sz w:val="26"/>
                <w:szCs w:val="26"/>
              </w:rPr>
              <w:t>í h</w:t>
            </w:r>
            <w:r w:rsidRPr="00FD7A6D">
              <w:rPr>
                <w:sz w:val="26"/>
                <w:szCs w:val="26"/>
                <w:lang w:val="vi-VN"/>
              </w:rPr>
              <w:t>ội trường ...</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Hoá đơn ch</w:t>
            </w:r>
            <w:r w:rsidRPr="00FD7A6D">
              <w:rPr>
                <w:sz w:val="26"/>
                <w:szCs w:val="26"/>
                <w:lang w:val="vi-VN"/>
              </w:rPr>
              <w:t>ứng từ theo quy định.</w:t>
            </w:r>
          </w:p>
          <w:p w:rsidR="00E161B8" w:rsidRPr="00FD7A6D" w:rsidRDefault="00E161B8" w:rsidP="00E161B8">
            <w:pPr>
              <w:spacing w:after="120" w:line="234" w:lineRule="atLeast"/>
              <w:jc w:val="both"/>
              <w:rPr>
                <w:sz w:val="26"/>
                <w:szCs w:val="26"/>
              </w:rPr>
            </w:pPr>
            <w:r w:rsidRPr="00FD7A6D">
              <w:rPr>
                <w:sz w:val="26"/>
                <w:szCs w:val="26"/>
              </w:rPr>
              <w:t> </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pacing w:val="-8"/>
                <w:sz w:val="26"/>
                <w:szCs w:val="26"/>
                <w:lang w:val="nl-NL"/>
              </w:rPr>
            </w:pPr>
            <w:r w:rsidRPr="00FD7A6D">
              <w:rPr>
                <w:spacing w:val="-8"/>
                <w:sz w:val="26"/>
                <w:szCs w:val="26"/>
              </w:rPr>
              <w:t>- Chi h</w:t>
            </w:r>
            <w:r w:rsidRPr="00FD7A6D">
              <w:rPr>
                <w:spacing w:val="-8"/>
                <w:sz w:val="26"/>
                <w:szCs w:val="26"/>
                <w:lang w:val="vi-VN"/>
              </w:rPr>
              <w:t>ỗ trợ tiền ăn, thu</w:t>
            </w:r>
            <w:r w:rsidRPr="00FD7A6D">
              <w:rPr>
                <w:spacing w:val="-8"/>
                <w:sz w:val="26"/>
                <w:szCs w:val="26"/>
              </w:rPr>
              <w:t>ê phòng ngh</w:t>
            </w:r>
            <w:r w:rsidRPr="00FD7A6D">
              <w:rPr>
                <w:spacing w:val="-8"/>
                <w:sz w:val="26"/>
                <w:szCs w:val="26"/>
                <w:lang w:val="vi-VN"/>
              </w:rPr>
              <w:t xml:space="preserve">ỉ cho đại biểu </w:t>
            </w:r>
            <w:r w:rsidRPr="00FD7A6D">
              <w:rPr>
                <w:snapToGrid w:val="0"/>
                <w:spacing w:val="-8"/>
                <w:sz w:val="26"/>
                <w:szCs w:val="26"/>
                <w:lang w:val="nl-NL"/>
              </w:rPr>
              <w:t xml:space="preserve">không trong danh sách trả lương của cơ quan nhà nước, đơn vị sự nghiệp công lập và doanh nghiệp </w:t>
            </w:r>
            <w:r w:rsidRPr="00FD7A6D">
              <w:rPr>
                <w:spacing w:val="-8"/>
                <w:sz w:val="26"/>
                <w:szCs w:val="26"/>
                <w:lang w:val="nl-NL"/>
              </w:rPr>
              <w:t>(n</w:t>
            </w:r>
            <w:r w:rsidRPr="00FD7A6D">
              <w:rPr>
                <w:spacing w:val="-8"/>
                <w:sz w:val="26"/>
                <w:szCs w:val="26"/>
                <w:lang w:val="vi-VN"/>
              </w:rPr>
              <w:t>ếu c</w:t>
            </w:r>
            <w:r w:rsidRPr="00FD7A6D">
              <w:rPr>
                <w:spacing w:val="-8"/>
                <w:sz w:val="26"/>
                <w:szCs w:val="26"/>
                <w:lang w:val="nl-NL"/>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lang w:val="nl-NL"/>
              </w:rPr>
            </w:pPr>
            <w:r w:rsidRPr="00FD7A6D">
              <w:rPr>
                <w:sz w:val="26"/>
                <w:szCs w:val="26"/>
                <w:lang w:val="nl-NL"/>
              </w:rPr>
              <w:t>B</w:t>
            </w:r>
            <w:r w:rsidRPr="00FD7A6D">
              <w:rPr>
                <w:sz w:val="26"/>
                <w:szCs w:val="26"/>
                <w:lang w:val="vi-VN"/>
              </w:rPr>
              <w:t>ảng k</w:t>
            </w:r>
            <w:r w:rsidRPr="00FD7A6D">
              <w:rPr>
                <w:sz w:val="26"/>
                <w:szCs w:val="26"/>
                <w:lang w:val="nl-NL"/>
              </w:rPr>
              <w:t>ê chi ti</w:t>
            </w:r>
            <w:r w:rsidRPr="00FD7A6D">
              <w:rPr>
                <w:sz w:val="26"/>
                <w:szCs w:val="26"/>
                <w:lang w:val="vi-VN"/>
              </w:rPr>
              <w:t>ền ăn, thu</w:t>
            </w:r>
            <w:r w:rsidRPr="00FD7A6D">
              <w:rPr>
                <w:sz w:val="26"/>
                <w:szCs w:val="26"/>
                <w:lang w:val="nl-NL"/>
              </w:rPr>
              <w:t>ê phòng ngh</w:t>
            </w:r>
            <w:r w:rsidRPr="00FD7A6D">
              <w:rPr>
                <w:sz w:val="26"/>
                <w:szCs w:val="26"/>
                <w:lang w:val="vi-VN"/>
              </w:rPr>
              <w:t>ỉ theo mức thanh to</w:t>
            </w:r>
            <w:r w:rsidRPr="00FD7A6D">
              <w:rPr>
                <w:sz w:val="26"/>
                <w:szCs w:val="26"/>
                <w:lang w:val="nl-NL"/>
              </w:rPr>
              <w:t>án khoán cho đ</w:t>
            </w:r>
            <w:r w:rsidRPr="00FD7A6D">
              <w:rPr>
                <w:sz w:val="26"/>
                <w:szCs w:val="26"/>
                <w:lang w:val="vi-VN"/>
              </w:rPr>
              <w:t>ại biểu (c</w:t>
            </w:r>
            <w:r w:rsidRPr="00FD7A6D">
              <w:rPr>
                <w:sz w:val="26"/>
                <w:szCs w:val="26"/>
                <w:lang w:val="nl-NL"/>
              </w:rPr>
              <w:t>ó ký </w:t>
            </w:r>
            <w:r w:rsidRPr="00FD7A6D">
              <w:rPr>
                <w:sz w:val="26"/>
                <w:szCs w:val="26"/>
                <w:lang w:val="vi-VN"/>
              </w:rPr>
              <w:t>nhậ</w:t>
            </w:r>
            <w:r w:rsidRPr="00FD7A6D">
              <w:rPr>
                <w:sz w:val="26"/>
                <w:szCs w:val="26"/>
                <w:lang w:val="nl-NL"/>
              </w:rPr>
              <w:t>n c</w:t>
            </w:r>
            <w:r w:rsidRPr="00FD7A6D">
              <w:rPr>
                <w:sz w:val="26"/>
                <w:szCs w:val="26"/>
                <w:lang w:val="vi-VN"/>
              </w:rPr>
              <w:t>ủa từng đại biểu hoặc ho</w:t>
            </w:r>
            <w:r w:rsidRPr="00FD7A6D">
              <w:rPr>
                <w:sz w:val="26"/>
                <w:szCs w:val="26"/>
                <w:lang w:val="nl-NL"/>
              </w:rPr>
              <w:t>á đơn tài chính thanh toán ti</w:t>
            </w:r>
            <w:r w:rsidRPr="00FD7A6D">
              <w:rPr>
                <w:sz w:val="26"/>
                <w:szCs w:val="26"/>
                <w:lang w:val="vi-VN"/>
              </w:rPr>
              <w:t>ền ăn, thu</w:t>
            </w:r>
            <w:r w:rsidRPr="00FD7A6D">
              <w:rPr>
                <w:sz w:val="26"/>
                <w:szCs w:val="26"/>
                <w:lang w:val="nl-NL"/>
              </w:rPr>
              <w:t>ê phòng ngh</w:t>
            </w:r>
            <w:r w:rsidRPr="00FD7A6D">
              <w:rPr>
                <w:sz w:val="26"/>
                <w:szCs w:val="26"/>
                <w:lang w:val="vi-VN"/>
              </w:rPr>
              <w:t>ỉ theo thực tế đ</w:t>
            </w:r>
            <w:r w:rsidRPr="00FD7A6D">
              <w:rPr>
                <w:sz w:val="26"/>
                <w:szCs w:val="26"/>
                <w:lang w:val="nl-NL"/>
              </w:rPr>
              <w:t>ã đư</w:t>
            </w:r>
            <w:r w:rsidRPr="00FD7A6D">
              <w:rPr>
                <w:sz w:val="26"/>
                <w:szCs w:val="26"/>
                <w:lang w:val="vi-VN"/>
              </w:rPr>
              <w:t>ợc quy định.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lang w:val="nl-NL"/>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lang w:val="nl-NL"/>
              </w:rPr>
            </w:pPr>
            <w:r w:rsidRPr="00FD7A6D">
              <w:rPr>
                <w:sz w:val="26"/>
                <w:szCs w:val="26"/>
                <w:lang w:val="nl-NL"/>
              </w:rPr>
              <w:t>- Chi h</w:t>
            </w:r>
            <w:r w:rsidRPr="00FD7A6D">
              <w:rPr>
                <w:sz w:val="26"/>
                <w:szCs w:val="26"/>
                <w:lang w:val="vi-VN"/>
              </w:rPr>
              <w:t>ỗ trợ tiền t</w:t>
            </w:r>
            <w:r w:rsidRPr="00FD7A6D">
              <w:rPr>
                <w:sz w:val="26"/>
                <w:szCs w:val="26"/>
                <w:lang w:val="nl-NL"/>
              </w:rPr>
              <w:t>àu xe đ</w:t>
            </w:r>
            <w:r w:rsidRPr="00FD7A6D">
              <w:rPr>
                <w:sz w:val="26"/>
                <w:szCs w:val="26"/>
                <w:lang w:val="vi-VN"/>
              </w:rPr>
              <w:t xml:space="preserve">ại biểu </w:t>
            </w:r>
            <w:r w:rsidRPr="00FD7A6D">
              <w:rPr>
                <w:snapToGrid w:val="0"/>
                <w:sz w:val="26"/>
                <w:szCs w:val="26"/>
                <w:lang w:val="nl-NL"/>
              </w:rPr>
              <w:t xml:space="preserve">không trong danh sách trả lương của cơ quan nhà nước, </w:t>
            </w:r>
            <w:r w:rsidRPr="00FD7A6D">
              <w:rPr>
                <w:snapToGrid w:val="0"/>
                <w:sz w:val="26"/>
                <w:szCs w:val="26"/>
                <w:lang w:val="nl-NL"/>
              </w:rPr>
              <w:lastRenderedPageBreak/>
              <w:t xml:space="preserve">đơn vị sự nghiệp công lập và doanh nghiệp </w:t>
            </w:r>
            <w:r w:rsidRPr="00FD7A6D">
              <w:rPr>
                <w:sz w:val="26"/>
                <w:szCs w:val="26"/>
                <w:lang w:val="nl-NL"/>
              </w:rPr>
              <w:t>(n</w:t>
            </w:r>
            <w:r w:rsidRPr="00FD7A6D">
              <w:rPr>
                <w:sz w:val="26"/>
                <w:szCs w:val="26"/>
                <w:lang w:val="vi-VN"/>
              </w:rPr>
              <w:t>ếu c</w:t>
            </w:r>
            <w:r w:rsidRPr="00FD7A6D">
              <w:rPr>
                <w:sz w:val="26"/>
                <w:szCs w:val="26"/>
                <w:lang w:val="nl-NL"/>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lang w:val="nl-NL"/>
              </w:rPr>
            </w:pPr>
            <w:r w:rsidRPr="00FD7A6D">
              <w:rPr>
                <w:sz w:val="26"/>
                <w:szCs w:val="26"/>
                <w:lang w:val="nl-NL"/>
              </w:rPr>
              <w:lastRenderedPageBreak/>
              <w:t>Vé tàu, xe v</w:t>
            </w:r>
            <w:r w:rsidRPr="00FD7A6D">
              <w:rPr>
                <w:sz w:val="26"/>
                <w:szCs w:val="26"/>
                <w:lang w:val="vi-VN"/>
              </w:rPr>
              <w:t>ận tải c</w:t>
            </w:r>
            <w:r w:rsidRPr="00FD7A6D">
              <w:rPr>
                <w:sz w:val="26"/>
                <w:szCs w:val="26"/>
                <w:lang w:val="nl-NL"/>
              </w:rPr>
              <w:t>ông c</w:t>
            </w:r>
            <w:r w:rsidRPr="00FD7A6D">
              <w:rPr>
                <w:sz w:val="26"/>
                <w:szCs w:val="26"/>
                <w:lang w:val="vi-VN"/>
              </w:rPr>
              <w:t>ộng từ nơi đại biểu  ở đến địa điểm hội nghị hoặc danh s</w:t>
            </w:r>
            <w:r w:rsidRPr="00FD7A6D">
              <w:rPr>
                <w:sz w:val="26"/>
                <w:szCs w:val="26"/>
                <w:lang w:val="nl-NL"/>
              </w:rPr>
              <w:t>ách nh</w:t>
            </w:r>
            <w:r w:rsidRPr="00FD7A6D">
              <w:rPr>
                <w:sz w:val="26"/>
                <w:szCs w:val="26"/>
                <w:lang w:val="vi-VN"/>
              </w:rPr>
              <w:t>ận tiền thanh to</w:t>
            </w:r>
            <w:r w:rsidRPr="00FD7A6D">
              <w:rPr>
                <w:sz w:val="26"/>
                <w:szCs w:val="26"/>
                <w:lang w:val="nl-NL"/>
              </w:rPr>
              <w:t>án khoán t</w:t>
            </w:r>
            <w:r w:rsidRPr="00FD7A6D">
              <w:rPr>
                <w:sz w:val="26"/>
                <w:szCs w:val="26"/>
                <w:lang w:val="vi-VN"/>
              </w:rPr>
              <w:t>ự t</w:t>
            </w:r>
            <w:r w:rsidRPr="00FD7A6D">
              <w:rPr>
                <w:sz w:val="26"/>
                <w:szCs w:val="26"/>
                <w:lang w:val="nl-NL"/>
              </w:rPr>
              <w:t>úc phương ti</w:t>
            </w:r>
            <w:r w:rsidRPr="00FD7A6D">
              <w:rPr>
                <w:sz w:val="26"/>
                <w:szCs w:val="26"/>
                <w:lang w:val="vi-VN"/>
              </w:rPr>
              <w:t>ện (c</w:t>
            </w:r>
            <w:r w:rsidRPr="00FD7A6D">
              <w:rPr>
                <w:sz w:val="26"/>
                <w:szCs w:val="26"/>
                <w:lang w:val="nl-NL"/>
              </w:rPr>
              <w:t>ó ký nh</w:t>
            </w:r>
            <w:r w:rsidRPr="00FD7A6D">
              <w:rPr>
                <w:sz w:val="26"/>
                <w:szCs w:val="26"/>
                <w:lang w:val="vi-VN"/>
              </w:rPr>
              <w:t xml:space="preserve">ận của từng </w:t>
            </w:r>
            <w:r w:rsidRPr="00FD7A6D">
              <w:rPr>
                <w:sz w:val="26"/>
                <w:szCs w:val="26"/>
                <w:lang w:val="vi-VN"/>
              </w:rPr>
              <w:lastRenderedPageBreak/>
              <w:t>đại biểu).</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b/>
                <w:bCs/>
                <w:sz w:val="26"/>
                <w:szCs w:val="26"/>
              </w:rPr>
              <w:lastRenderedPageBreak/>
              <w:t>IV</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b/>
                <w:bCs/>
                <w:sz w:val="26"/>
                <w:szCs w:val="26"/>
              </w:rPr>
              <w:t>Ho</w:t>
            </w:r>
            <w:r w:rsidRPr="00FD7A6D">
              <w:rPr>
                <w:b/>
                <w:bCs/>
                <w:sz w:val="26"/>
                <w:szCs w:val="26"/>
                <w:lang w:val="vi-VN"/>
              </w:rPr>
              <w:t>ạt động hỗ trợ th</w:t>
            </w:r>
            <w:r w:rsidRPr="00FD7A6D">
              <w:rPr>
                <w:b/>
                <w:bCs/>
                <w:sz w:val="26"/>
                <w:szCs w:val="26"/>
              </w:rPr>
              <w:t>ành l</w:t>
            </w:r>
            <w:r w:rsidRPr="00FD7A6D">
              <w:rPr>
                <w:b/>
                <w:bCs/>
                <w:sz w:val="26"/>
                <w:szCs w:val="26"/>
                <w:lang w:val="vi-VN"/>
              </w:rPr>
              <w:t>ập doanh nghiệp sản xuất c</w:t>
            </w:r>
            <w:r w:rsidRPr="00FD7A6D">
              <w:rPr>
                <w:b/>
                <w:bCs/>
                <w:sz w:val="26"/>
                <w:szCs w:val="26"/>
              </w:rPr>
              <w:t>ông nghi</w:t>
            </w:r>
            <w:r w:rsidRPr="00FD7A6D">
              <w:rPr>
                <w:b/>
                <w:bCs/>
                <w:sz w:val="26"/>
                <w:szCs w:val="26"/>
                <w:lang w:val="vi-VN"/>
              </w:rPr>
              <w:t>ệp n</w:t>
            </w:r>
            <w:r w:rsidRPr="00FD7A6D">
              <w:rPr>
                <w:b/>
                <w:bCs/>
                <w:sz w:val="26"/>
                <w:szCs w:val="26"/>
              </w:rPr>
              <w:t>ông thôn</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1. Trư</w:t>
            </w:r>
            <w:r w:rsidRPr="00FD7A6D">
              <w:rPr>
                <w:sz w:val="26"/>
                <w:szCs w:val="26"/>
                <w:lang w:val="vi-VN"/>
              </w:rPr>
              <w:t>ờng hợp đơn vị thực hiện đề </w:t>
            </w:r>
            <w:r w:rsidRPr="00FD7A6D">
              <w:rPr>
                <w:sz w:val="26"/>
                <w:szCs w:val="26"/>
              </w:rPr>
              <w:t>án không tr</w:t>
            </w:r>
            <w:r w:rsidRPr="00FD7A6D">
              <w:rPr>
                <w:sz w:val="26"/>
                <w:szCs w:val="26"/>
                <w:lang w:val="vi-VN"/>
              </w:rPr>
              <w:t>ực tiếp thực hiện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hỗ trợ kinh ph</w:t>
            </w:r>
            <w:r w:rsidRPr="00FD7A6D">
              <w:rPr>
                <w:sz w:val="26"/>
                <w:szCs w:val="26"/>
              </w:rPr>
              <w:t>í thành l</w:t>
            </w:r>
            <w:r w:rsidRPr="00FD7A6D">
              <w:rPr>
                <w:sz w:val="26"/>
                <w:szCs w:val="26"/>
                <w:lang w:val="vi-VN"/>
              </w:rPr>
              <w:t>ập doanh nghiệ</w:t>
            </w:r>
            <w:r w:rsidRPr="00FD7A6D">
              <w:rPr>
                <w:sz w:val="26"/>
                <w:szCs w:val="26"/>
              </w:rPr>
              <w:t>p công </w:t>
            </w:r>
            <w:r w:rsidRPr="00FD7A6D">
              <w:rPr>
                <w:sz w:val="26"/>
                <w:szCs w:val="26"/>
                <w:lang w:val="vi-VN"/>
              </w:rPr>
              <w:t>nghiệ</w:t>
            </w:r>
            <w:r w:rsidRPr="00FD7A6D">
              <w:rPr>
                <w:sz w:val="26"/>
                <w:szCs w:val="26"/>
              </w:rPr>
              <w:t>p gi</w:t>
            </w:r>
            <w:r w:rsidRPr="00FD7A6D">
              <w:rPr>
                <w:sz w:val="26"/>
                <w:szCs w:val="26"/>
                <w:lang w:val="vi-VN"/>
              </w:rPr>
              <w:t>ữa đơn vị thực hiện đề </w:t>
            </w:r>
            <w:r w:rsidRPr="00FD7A6D">
              <w:rPr>
                <w:sz w:val="26"/>
                <w:szCs w:val="26"/>
              </w:rPr>
              <w:t>án và t</w:t>
            </w:r>
            <w:r w:rsidRPr="00FD7A6D">
              <w:rPr>
                <w:sz w:val="26"/>
                <w:szCs w:val="26"/>
                <w:lang w:val="vi-VN"/>
              </w:rPr>
              <w:t>ổ chức, c</w:t>
            </w:r>
            <w:r w:rsidRPr="00FD7A6D">
              <w:rPr>
                <w:sz w:val="26"/>
                <w:szCs w:val="26"/>
              </w:rPr>
              <w:t>á nhân có nhu c</w:t>
            </w:r>
            <w:r w:rsidRPr="00FD7A6D">
              <w:rPr>
                <w:sz w:val="26"/>
                <w:szCs w:val="26"/>
                <w:lang w:val="vi-VN"/>
              </w:rPr>
              <w:t>ầu th</w:t>
            </w:r>
            <w:r w:rsidRPr="00FD7A6D">
              <w:rPr>
                <w:sz w:val="26"/>
                <w:szCs w:val="26"/>
              </w:rPr>
              <w:t>ành l</w:t>
            </w:r>
            <w:r w:rsidRPr="00FD7A6D">
              <w:rPr>
                <w:sz w:val="26"/>
                <w:szCs w:val="26"/>
                <w:lang w:val="vi-VN"/>
              </w:rPr>
              <w:t>ập doanh nghiệp; k</w:t>
            </w:r>
            <w:r w:rsidRPr="00FD7A6D">
              <w:rPr>
                <w:sz w:val="26"/>
                <w:szCs w:val="26"/>
              </w:rPr>
              <w:t>èm theo b</w:t>
            </w:r>
            <w:r w:rsidRPr="00FD7A6D">
              <w:rPr>
                <w:sz w:val="26"/>
                <w:szCs w:val="26"/>
                <w:lang w:val="vi-VN"/>
              </w:rPr>
              <w:t>ản sao hợp lệ chứng  từ tương ứng như sau:</w:t>
            </w:r>
          </w:p>
          <w:p w:rsidR="00E161B8" w:rsidRPr="00FD7A6D" w:rsidRDefault="00E161B8" w:rsidP="00E161B8">
            <w:pPr>
              <w:spacing w:after="120" w:line="234" w:lineRule="atLeast"/>
              <w:jc w:val="both"/>
              <w:rPr>
                <w:sz w:val="26"/>
                <w:szCs w:val="26"/>
              </w:rPr>
            </w:pPr>
            <w:r w:rsidRPr="00FD7A6D">
              <w:rPr>
                <w:sz w:val="26"/>
                <w:szCs w:val="26"/>
              </w:rPr>
              <w:t>- Trư</w:t>
            </w:r>
            <w:r w:rsidRPr="00FD7A6D">
              <w:rPr>
                <w:sz w:val="26"/>
                <w:szCs w:val="26"/>
                <w:lang w:val="vi-VN"/>
              </w:rPr>
              <w:t>ờng hợp tổ chức, c</w:t>
            </w:r>
            <w:r w:rsidRPr="00FD7A6D">
              <w:rPr>
                <w:sz w:val="26"/>
                <w:szCs w:val="26"/>
              </w:rPr>
              <w:t>á nhân thuê tư v</w:t>
            </w:r>
            <w:r w:rsidRPr="00FD7A6D">
              <w:rPr>
                <w:sz w:val="26"/>
                <w:szCs w:val="26"/>
                <w:lang w:val="vi-VN"/>
              </w:rPr>
              <w:t>ấn: Hợp đồng, thanh l</w:t>
            </w:r>
            <w:r w:rsidRPr="00FD7A6D">
              <w:rPr>
                <w:sz w:val="26"/>
                <w:szCs w:val="26"/>
              </w:rPr>
              <w:t>ý h</w:t>
            </w:r>
            <w:r w:rsidRPr="00FD7A6D">
              <w:rPr>
                <w:sz w:val="26"/>
                <w:szCs w:val="26"/>
                <w:lang w:val="vi-VN"/>
              </w:rPr>
              <w:t>ợp đồng thu</w:t>
            </w:r>
            <w:r w:rsidRPr="00FD7A6D">
              <w:rPr>
                <w:sz w:val="26"/>
                <w:szCs w:val="26"/>
              </w:rPr>
              <w:t>ê tư v</w:t>
            </w:r>
            <w:r w:rsidRPr="00FD7A6D">
              <w:rPr>
                <w:sz w:val="26"/>
                <w:szCs w:val="26"/>
                <w:lang w:val="vi-VN"/>
              </w:rPr>
              <w:t>ấn v</w:t>
            </w:r>
            <w:r w:rsidRPr="00FD7A6D">
              <w:rPr>
                <w:sz w:val="26"/>
                <w:szCs w:val="26"/>
              </w:rPr>
              <w:t>à hoá đơn tài chính.</w:t>
            </w:r>
          </w:p>
          <w:p w:rsidR="00E161B8" w:rsidRPr="00FD7A6D" w:rsidRDefault="00E161B8" w:rsidP="00E161B8">
            <w:pPr>
              <w:spacing w:after="120" w:line="234" w:lineRule="atLeast"/>
              <w:jc w:val="both"/>
              <w:rPr>
                <w:sz w:val="26"/>
                <w:szCs w:val="26"/>
              </w:rPr>
            </w:pPr>
            <w:r w:rsidRPr="00FD7A6D">
              <w:rPr>
                <w:sz w:val="26"/>
                <w:szCs w:val="26"/>
              </w:rPr>
              <w:t>- Trư</w:t>
            </w:r>
            <w:r w:rsidRPr="00FD7A6D">
              <w:rPr>
                <w:sz w:val="26"/>
                <w:szCs w:val="26"/>
                <w:lang w:val="vi-VN"/>
              </w:rPr>
              <w:t>ờng hợp tổ chức, c</w:t>
            </w:r>
            <w:r w:rsidRPr="00FD7A6D">
              <w:rPr>
                <w:sz w:val="26"/>
                <w:szCs w:val="26"/>
              </w:rPr>
              <w:t>á nhân tr</w:t>
            </w:r>
            <w:r w:rsidRPr="00FD7A6D">
              <w:rPr>
                <w:sz w:val="26"/>
                <w:szCs w:val="26"/>
                <w:lang w:val="vi-VN"/>
              </w:rPr>
              <w:t>ực tiếp thực hiện: Chứng từ chi cho c</w:t>
            </w:r>
            <w:r w:rsidRPr="00FD7A6D">
              <w:rPr>
                <w:sz w:val="26"/>
                <w:szCs w:val="26"/>
              </w:rPr>
              <w:t>ác n</w:t>
            </w:r>
            <w:r w:rsidRPr="00FD7A6D">
              <w:rPr>
                <w:sz w:val="26"/>
                <w:szCs w:val="26"/>
                <w:lang w:val="vi-VN"/>
              </w:rPr>
              <w:t>ội dung nghi</w:t>
            </w:r>
            <w:r w:rsidRPr="00FD7A6D">
              <w:rPr>
                <w:sz w:val="26"/>
                <w:szCs w:val="26"/>
              </w:rPr>
              <w:t>ên c</w:t>
            </w:r>
            <w:r w:rsidRPr="00FD7A6D">
              <w:rPr>
                <w:sz w:val="26"/>
                <w:szCs w:val="26"/>
                <w:lang w:val="vi-VN"/>
              </w:rPr>
              <w:t>ứu ho</w:t>
            </w:r>
            <w:r w:rsidRPr="00FD7A6D">
              <w:rPr>
                <w:sz w:val="26"/>
                <w:szCs w:val="26"/>
              </w:rPr>
              <w:t>àn thi</w:t>
            </w:r>
            <w:r w:rsidRPr="00FD7A6D">
              <w:rPr>
                <w:sz w:val="26"/>
                <w:szCs w:val="26"/>
                <w:lang w:val="vi-VN"/>
              </w:rPr>
              <w:t>ện kế hoạch kinh doanh, dự </w:t>
            </w:r>
            <w:r w:rsidRPr="00FD7A6D">
              <w:rPr>
                <w:sz w:val="26"/>
                <w:szCs w:val="26"/>
              </w:rPr>
              <w:t>án thành l</w:t>
            </w:r>
            <w:r w:rsidRPr="00FD7A6D">
              <w:rPr>
                <w:sz w:val="26"/>
                <w:szCs w:val="26"/>
                <w:lang w:val="vi-VN"/>
              </w:rPr>
              <w:t>ập doanh nghiệp, ph</w:t>
            </w:r>
            <w:r w:rsidRPr="00FD7A6D">
              <w:rPr>
                <w:sz w:val="26"/>
                <w:szCs w:val="26"/>
              </w:rPr>
              <w:t>í đăng ký thành l</w:t>
            </w:r>
            <w:r w:rsidRPr="00FD7A6D">
              <w:rPr>
                <w:sz w:val="26"/>
                <w:szCs w:val="26"/>
                <w:lang w:val="vi-VN"/>
              </w:rPr>
              <w:t>ập doanh nghiệp.</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2</w:t>
            </w:r>
            <w:r w:rsidRPr="00FD7A6D">
              <w:rPr>
                <w:b/>
                <w:bCs/>
                <w:sz w:val="26"/>
                <w:szCs w:val="26"/>
              </w:rPr>
              <w:t>. </w:t>
            </w:r>
            <w:r w:rsidRPr="00FD7A6D">
              <w:rPr>
                <w:sz w:val="26"/>
                <w:szCs w:val="26"/>
              </w:rPr>
              <w:t>Trư</w:t>
            </w:r>
            <w:r w:rsidRPr="00FD7A6D">
              <w:rPr>
                <w:sz w:val="26"/>
                <w:szCs w:val="26"/>
                <w:lang w:val="vi-VN"/>
              </w:rPr>
              <w:t>ờng hợp đơn vị thực hiện đề </w:t>
            </w:r>
            <w:r w:rsidRPr="00FD7A6D">
              <w:rPr>
                <w:sz w:val="26"/>
                <w:szCs w:val="26"/>
              </w:rPr>
              <w:t>án tr</w:t>
            </w:r>
            <w:r w:rsidRPr="00FD7A6D">
              <w:rPr>
                <w:sz w:val="26"/>
                <w:szCs w:val="26"/>
                <w:lang w:val="vi-VN"/>
              </w:rPr>
              <w:t>ực tiếp thực hiện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Ch</w:t>
            </w:r>
            <w:r w:rsidRPr="00FD7A6D">
              <w:rPr>
                <w:sz w:val="26"/>
                <w:szCs w:val="26"/>
                <w:lang w:val="vi-VN"/>
              </w:rPr>
              <w:t>ứng từ, h</w:t>
            </w:r>
            <w:r w:rsidRPr="00FD7A6D">
              <w:rPr>
                <w:sz w:val="26"/>
                <w:szCs w:val="26"/>
              </w:rPr>
              <w:t>óa đơn theo quy đ</w:t>
            </w:r>
            <w:r w:rsidRPr="00FD7A6D">
              <w:rPr>
                <w:sz w:val="26"/>
                <w:szCs w:val="26"/>
                <w:lang w:val="vi-VN"/>
              </w:rPr>
              <w:t>ịnh.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b/>
                <w:sz w:val="26"/>
                <w:szCs w:val="26"/>
              </w:rPr>
            </w:pPr>
            <w:r w:rsidRPr="00FD7A6D">
              <w:rPr>
                <w:b/>
                <w:sz w:val="26"/>
                <w:szCs w:val="26"/>
              </w:rPr>
              <w:t>V</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b/>
                <w:sz w:val="26"/>
                <w:szCs w:val="26"/>
              </w:rPr>
            </w:pPr>
            <w:r w:rsidRPr="00FD7A6D">
              <w:rPr>
                <w:b/>
                <w:bCs/>
                <w:sz w:val="26"/>
                <w:szCs w:val="26"/>
              </w:rPr>
              <w:t>Ho</w:t>
            </w:r>
            <w:r w:rsidRPr="00FD7A6D">
              <w:rPr>
                <w:b/>
                <w:bCs/>
                <w:sz w:val="26"/>
                <w:szCs w:val="26"/>
                <w:lang w:val="vi-VN"/>
              </w:rPr>
              <w:t>ạt động hỗ trợ: X</w:t>
            </w:r>
            <w:r w:rsidRPr="00FD7A6D">
              <w:rPr>
                <w:b/>
                <w:bCs/>
                <w:sz w:val="26"/>
                <w:szCs w:val="26"/>
              </w:rPr>
              <w:t>ây d</w:t>
            </w:r>
            <w:r w:rsidRPr="00FD7A6D">
              <w:rPr>
                <w:b/>
                <w:bCs/>
                <w:sz w:val="26"/>
                <w:szCs w:val="26"/>
                <w:lang w:val="vi-VN"/>
              </w:rPr>
              <w:t>ựng m</w:t>
            </w:r>
            <w:r w:rsidRPr="00FD7A6D">
              <w:rPr>
                <w:b/>
                <w:bCs/>
                <w:sz w:val="26"/>
                <w:szCs w:val="26"/>
              </w:rPr>
              <w:t>ô hình trình di</w:t>
            </w:r>
            <w:r w:rsidRPr="00FD7A6D">
              <w:rPr>
                <w:b/>
                <w:bCs/>
                <w:sz w:val="26"/>
                <w:szCs w:val="26"/>
                <w:lang w:val="vi-VN"/>
              </w:rPr>
              <w:t>ễn kỹ thuật; chuyển giao c</w:t>
            </w:r>
            <w:r w:rsidRPr="00FD7A6D">
              <w:rPr>
                <w:b/>
                <w:bCs/>
                <w:sz w:val="26"/>
                <w:szCs w:val="26"/>
              </w:rPr>
              <w:t>ông ngh</w:t>
            </w:r>
            <w:r w:rsidRPr="00FD7A6D">
              <w:rPr>
                <w:b/>
                <w:bCs/>
                <w:sz w:val="26"/>
                <w:szCs w:val="26"/>
                <w:lang w:val="vi-VN"/>
              </w:rPr>
              <w:t>ệ, ứng dụng m</w:t>
            </w:r>
            <w:r w:rsidRPr="00FD7A6D">
              <w:rPr>
                <w:b/>
                <w:bCs/>
                <w:sz w:val="26"/>
                <w:szCs w:val="26"/>
              </w:rPr>
              <w:t>áy móc thi</w:t>
            </w:r>
            <w:r w:rsidRPr="00FD7A6D">
              <w:rPr>
                <w:b/>
                <w:bCs/>
                <w:sz w:val="26"/>
                <w:szCs w:val="26"/>
                <w:lang w:val="vi-VN"/>
              </w:rPr>
              <w:t>ết bị ti</w:t>
            </w:r>
            <w:r w:rsidRPr="00FD7A6D">
              <w:rPr>
                <w:b/>
                <w:bCs/>
                <w:sz w:val="26"/>
                <w:szCs w:val="26"/>
              </w:rPr>
              <w:t>ên ti</w:t>
            </w:r>
            <w:r w:rsidRPr="00FD7A6D">
              <w:rPr>
                <w:b/>
                <w:bCs/>
                <w:sz w:val="26"/>
                <w:szCs w:val="26"/>
                <w:lang w:val="vi-VN"/>
              </w:rPr>
              <w:t>ến;  đ</w:t>
            </w:r>
            <w:r w:rsidRPr="00FD7A6D">
              <w:rPr>
                <w:b/>
                <w:bCs/>
                <w:sz w:val="26"/>
                <w:szCs w:val="26"/>
              </w:rPr>
              <w:t>ánh giá s</w:t>
            </w:r>
            <w:r w:rsidRPr="00FD7A6D">
              <w:rPr>
                <w:b/>
                <w:bCs/>
                <w:sz w:val="26"/>
                <w:szCs w:val="26"/>
                <w:lang w:val="vi-VN"/>
              </w:rPr>
              <w:t>ản xuất sạch hơn</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1</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lang w:val="vi-VN"/>
              </w:rPr>
              <w:t>Hỗ trợ </w:t>
            </w:r>
            <w:r w:rsidRPr="00FD7A6D">
              <w:rPr>
                <w:sz w:val="26"/>
                <w:szCs w:val="26"/>
              </w:rPr>
              <w:t>xây d</w:t>
            </w:r>
            <w:r w:rsidRPr="00FD7A6D">
              <w:rPr>
                <w:sz w:val="26"/>
                <w:szCs w:val="26"/>
                <w:lang w:val="vi-VN"/>
              </w:rPr>
              <w:t>ựng m</w:t>
            </w:r>
            <w:r w:rsidRPr="00FD7A6D">
              <w:rPr>
                <w:sz w:val="26"/>
                <w:szCs w:val="26"/>
              </w:rPr>
              <w:t>ô hình trình di</w:t>
            </w:r>
            <w:r w:rsidRPr="00FD7A6D">
              <w:rPr>
                <w:sz w:val="26"/>
                <w:szCs w:val="26"/>
                <w:lang w:val="vi-VN"/>
              </w:rPr>
              <w:t>ễn kỹ thuật để phổ biến c</w:t>
            </w:r>
            <w:r w:rsidRPr="00FD7A6D">
              <w:rPr>
                <w:sz w:val="26"/>
                <w:szCs w:val="26"/>
              </w:rPr>
              <w:t>ông ngh</w:t>
            </w:r>
            <w:r w:rsidRPr="00FD7A6D">
              <w:rPr>
                <w:sz w:val="26"/>
                <w:szCs w:val="26"/>
                <w:lang w:val="vi-VN"/>
              </w:rPr>
              <w:t>ệ mới, sản xuất sản phẩm mới</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 H</w:t>
            </w:r>
            <w:r w:rsidRPr="00FD7A6D">
              <w:rPr>
                <w:sz w:val="26"/>
                <w:szCs w:val="26"/>
                <w:lang w:val="vi-VN"/>
              </w:rPr>
              <w:t>ợp đồng, thanh l</w:t>
            </w:r>
            <w:r w:rsidRPr="00FD7A6D">
              <w:rPr>
                <w:sz w:val="26"/>
                <w:szCs w:val="26"/>
              </w:rPr>
              <w:t>ý h</w:t>
            </w:r>
            <w:r w:rsidRPr="00FD7A6D">
              <w:rPr>
                <w:sz w:val="26"/>
                <w:szCs w:val="26"/>
                <w:lang w:val="vi-VN"/>
              </w:rPr>
              <w:t>ợp đồng hỗ trợ giữa đơn vị thực hiện đề </w:t>
            </w:r>
            <w:r w:rsidRPr="00FD7A6D">
              <w:rPr>
                <w:sz w:val="26"/>
                <w:szCs w:val="26"/>
              </w:rPr>
              <w:t>án và cơ s</w:t>
            </w:r>
            <w:r w:rsidRPr="00FD7A6D">
              <w:rPr>
                <w:sz w:val="26"/>
                <w:szCs w:val="26"/>
                <w:lang w:val="vi-VN"/>
              </w:rPr>
              <w:t>ở c</w:t>
            </w:r>
            <w:r w:rsidRPr="00FD7A6D">
              <w:rPr>
                <w:sz w:val="26"/>
                <w:szCs w:val="26"/>
              </w:rPr>
              <w:t>ông </w:t>
            </w:r>
            <w:r w:rsidRPr="00FD7A6D">
              <w:rPr>
                <w:sz w:val="26"/>
                <w:szCs w:val="26"/>
                <w:lang w:val="vi-VN"/>
              </w:rPr>
              <w:t>nghiệ</w:t>
            </w:r>
            <w:r w:rsidRPr="00FD7A6D">
              <w:rPr>
                <w:sz w:val="26"/>
                <w:szCs w:val="26"/>
              </w:rPr>
              <w:t>p nông thôn.</w:t>
            </w:r>
          </w:p>
          <w:p w:rsidR="00E161B8" w:rsidRPr="00FD7A6D" w:rsidRDefault="00E161B8" w:rsidP="00E161B8">
            <w:pPr>
              <w:spacing w:after="120" w:line="234" w:lineRule="atLeast"/>
              <w:jc w:val="both"/>
              <w:rPr>
                <w:sz w:val="26"/>
                <w:szCs w:val="26"/>
              </w:rPr>
            </w:pPr>
            <w:r w:rsidRPr="00FD7A6D">
              <w:rPr>
                <w:sz w:val="26"/>
                <w:szCs w:val="26"/>
              </w:rPr>
              <w:t>- B</w:t>
            </w:r>
            <w:r w:rsidRPr="00FD7A6D">
              <w:rPr>
                <w:sz w:val="26"/>
                <w:szCs w:val="26"/>
                <w:lang w:val="vi-VN"/>
              </w:rPr>
              <w:t>ản sao hợp lệ c</w:t>
            </w:r>
            <w:r w:rsidRPr="00FD7A6D">
              <w:rPr>
                <w:sz w:val="26"/>
                <w:szCs w:val="26"/>
              </w:rPr>
              <w:t>ác ch</w:t>
            </w:r>
            <w:r w:rsidRPr="00FD7A6D">
              <w:rPr>
                <w:sz w:val="26"/>
                <w:szCs w:val="26"/>
                <w:lang w:val="vi-VN"/>
              </w:rPr>
              <w:t>ứng từ tương ứng với gi</w:t>
            </w:r>
            <w:r w:rsidRPr="00FD7A6D">
              <w:rPr>
                <w:sz w:val="26"/>
                <w:szCs w:val="26"/>
              </w:rPr>
              <w:t>á tr</w:t>
            </w:r>
            <w:r w:rsidRPr="00FD7A6D">
              <w:rPr>
                <w:sz w:val="26"/>
                <w:szCs w:val="26"/>
                <w:lang w:val="vi-VN"/>
              </w:rPr>
              <w:t>ị kinh ph</w:t>
            </w:r>
            <w:r w:rsidRPr="00FD7A6D">
              <w:rPr>
                <w:sz w:val="26"/>
                <w:szCs w:val="26"/>
              </w:rPr>
              <w:t>í h</w:t>
            </w:r>
            <w:r w:rsidRPr="00FD7A6D">
              <w:rPr>
                <w:sz w:val="26"/>
                <w:szCs w:val="26"/>
                <w:lang w:val="vi-VN"/>
              </w:rPr>
              <w:t>ỗ trợ như sau:</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1.1</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phí đ</w:t>
            </w:r>
            <w:r w:rsidRPr="00FD7A6D">
              <w:rPr>
                <w:sz w:val="26"/>
                <w:szCs w:val="26"/>
                <w:lang w:val="vi-VN"/>
              </w:rPr>
              <w:t>ầu tư x</w:t>
            </w:r>
            <w:r w:rsidRPr="00FD7A6D">
              <w:rPr>
                <w:sz w:val="26"/>
                <w:szCs w:val="26"/>
              </w:rPr>
              <w:t>ây d</w:t>
            </w:r>
            <w:r w:rsidRPr="00FD7A6D">
              <w:rPr>
                <w:sz w:val="26"/>
                <w:szCs w:val="26"/>
                <w:lang w:val="vi-VN"/>
              </w:rPr>
              <w:t>ựng m</w:t>
            </w:r>
            <w:r w:rsidRPr="00FD7A6D">
              <w:rPr>
                <w:sz w:val="26"/>
                <w:szCs w:val="26"/>
              </w:rPr>
              <w:t>ô hình:</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r w:rsidRPr="00FD7A6D">
              <w:rPr>
                <w:sz w:val="26"/>
                <w:szCs w:val="26"/>
              </w:rPr>
              <w:t> </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phí xây d</w:t>
            </w:r>
            <w:r w:rsidRPr="00FD7A6D">
              <w:rPr>
                <w:sz w:val="26"/>
                <w:szCs w:val="26"/>
                <w:lang w:val="vi-VN"/>
              </w:rPr>
              <w:t>ựng cơ bản: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r w:rsidRPr="00FD7A6D">
              <w:rPr>
                <w:sz w:val="26"/>
                <w:szCs w:val="26"/>
              </w:rPr>
              <w:t> </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Trư</w:t>
            </w:r>
            <w:r w:rsidRPr="00FD7A6D">
              <w:rPr>
                <w:sz w:val="26"/>
                <w:szCs w:val="26"/>
                <w:lang w:val="vi-VN"/>
              </w:rPr>
              <w:t>ờng hợp cơ sở c</w:t>
            </w:r>
            <w:r w:rsidRPr="00FD7A6D">
              <w:rPr>
                <w:sz w:val="26"/>
                <w:szCs w:val="26"/>
              </w:rPr>
              <w:t>ông nghi</w:t>
            </w:r>
            <w:r w:rsidRPr="00FD7A6D">
              <w:rPr>
                <w:sz w:val="26"/>
                <w:szCs w:val="26"/>
                <w:lang w:val="vi-VN"/>
              </w:rPr>
              <w:t>ệp n</w:t>
            </w:r>
            <w:r w:rsidRPr="00FD7A6D">
              <w:rPr>
                <w:sz w:val="26"/>
                <w:szCs w:val="26"/>
              </w:rPr>
              <w:t>ông thôn thuê ngoài</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x</w:t>
            </w:r>
            <w:r w:rsidRPr="00FD7A6D">
              <w:rPr>
                <w:sz w:val="26"/>
                <w:szCs w:val="26"/>
              </w:rPr>
              <w:t>ây d</w:t>
            </w:r>
            <w:r w:rsidRPr="00FD7A6D">
              <w:rPr>
                <w:sz w:val="26"/>
                <w:szCs w:val="26"/>
                <w:lang w:val="vi-VN"/>
              </w:rPr>
              <w:t>ựng, bi</w:t>
            </w:r>
            <w:r w:rsidRPr="00FD7A6D">
              <w:rPr>
                <w:sz w:val="26"/>
                <w:szCs w:val="26"/>
              </w:rPr>
              <w:t>ên b</w:t>
            </w:r>
            <w:r w:rsidRPr="00FD7A6D">
              <w:rPr>
                <w:sz w:val="26"/>
                <w:szCs w:val="26"/>
                <w:lang w:val="vi-VN"/>
              </w:rPr>
              <w:t>ản nghiệm thu, b</w:t>
            </w:r>
            <w:r w:rsidRPr="00FD7A6D">
              <w:rPr>
                <w:sz w:val="26"/>
                <w:szCs w:val="26"/>
              </w:rPr>
              <w:t>àn giao kh</w:t>
            </w:r>
            <w:r w:rsidRPr="00FD7A6D">
              <w:rPr>
                <w:sz w:val="26"/>
                <w:szCs w:val="26"/>
                <w:lang w:val="vi-VN"/>
              </w:rPr>
              <w:t>ối lượng x</w:t>
            </w:r>
            <w:r w:rsidRPr="00FD7A6D">
              <w:rPr>
                <w:sz w:val="26"/>
                <w:szCs w:val="26"/>
              </w:rPr>
              <w:t>ây d</w:t>
            </w:r>
            <w:r w:rsidRPr="00FD7A6D">
              <w:rPr>
                <w:sz w:val="26"/>
                <w:szCs w:val="26"/>
                <w:lang w:val="vi-VN"/>
              </w:rPr>
              <w:t>ựng cơ bản ho</w:t>
            </w:r>
            <w:r w:rsidRPr="00FD7A6D">
              <w:rPr>
                <w:sz w:val="26"/>
                <w:szCs w:val="26"/>
              </w:rPr>
              <w:t>àn thành, hoá đơn tài chính theo quy đ</w:t>
            </w:r>
            <w:r w:rsidRPr="00FD7A6D">
              <w:rPr>
                <w:sz w:val="26"/>
                <w:szCs w:val="26"/>
                <w:lang w:val="vi-VN"/>
              </w:rPr>
              <w:t>ịnh.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Trư</w:t>
            </w:r>
            <w:r w:rsidRPr="00FD7A6D">
              <w:rPr>
                <w:sz w:val="26"/>
                <w:szCs w:val="26"/>
                <w:lang w:val="vi-VN"/>
              </w:rPr>
              <w:t>ờng hợp cơ sở c</w:t>
            </w:r>
            <w:r w:rsidRPr="00FD7A6D">
              <w:rPr>
                <w:sz w:val="26"/>
                <w:szCs w:val="26"/>
              </w:rPr>
              <w:t>ông nghi</w:t>
            </w:r>
            <w:r w:rsidRPr="00FD7A6D">
              <w:rPr>
                <w:sz w:val="26"/>
                <w:szCs w:val="26"/>
                <w:lang w:val="vi-VN"/>
              </w:rPr>
              <w:t>ệp n</w:t>
            </w:r>
            <w:r w:rsidRPr="00FD7A6D">
              <w:rPr>
                <w:sz w:val="26"/>
                <w:szCs w:val="26"/>
              </w:rPr>
              <w:t>ông thôn tr</w:t>
            </w:r>
            <w:r w:rsidRPr="00FD7A6D">
              <w:rPr>
                <w:sz w:val="26"/>
                <w:szCs w:val="26"/>
                <w:lang w:val="vi-VN"/>
              </w:rPr>
              <w:t>ực tiếp thực hiện phải tập hợp c</w:t>
            </w:r>
            <w:r w:rsidRPr="00FD7A6D">
              <w:rPr>
                <w:sz w:val="26"/>
                <w:szCs w:val="26"/>
              </w:rPr>
              <w:t>ác ch</w:t>
            </w:r>
            <w:r w:rsidRPr="00FD7A6D">
              <w:rPr>
                <w:sz w:val="26"/>
                <w:szCs w:val="26"/>
                <w:lang w:val="vi-VN"/>
              </w:rPr>
              <w:t>ứng từ</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Hoá đơn ch</w:t>
            </w:r>
            <w:r w:rsidRPr="00FD7A6D">
              <w:rPr>
                <w:sz w:val="26"/>
                <w:szCs w:val="26"/>
                <w:lang w:val="vi-VN"/>
              </w:rPr>
              <w:t>ứng từ mua nguy</w:t>
            </w:r>
            <w:r w:rsidRPr="00FD7A6D">
              <w:rPr>
                <w:sz w:val="26"/>
                <w:szCs w:val="26"/>
              </w:rPr>
              <w:t>ên v</w:t>
            </w:r>
            <w:r w:rsidRPr="00FD7A6D">
              <w:rPr>
                <w:sz w:val="26"/>
                <w:szCs w:val="26"/>
                <w:lang w:val="vi-VN"/>
              </w:rPr>
              <w:t>ật liệu, chi ph</w:t>
            </w:r>
            <w:r w:rsidRPr="00FD7A6D">
              <w:rPr>
                <w:sz w:val="26"/>
                <w:szCs w:val="26"/>
              </w:rPr>
              <w:t>í nhân công,... liên quan đ</w:t>
            </w:r>
            <w:r w:rsidRPr="00FD7A6D">
              <w:rPr>
                <w:sz w:val="26"/>
                <w:szCs w:val="26"/>
                <w:lang w:val="vi-VN"/>
              </w:rPr>
              <w:t>ến x</w:t>
            </w:r>
            <w:r w:rsidRPr="00FD7A6D">
              <w:rPr>
                <w:sz w:val="26"/>
                <w:szCs w:val="26"/>
              </w:rPr>
              <w:t>ây d</w:t>
            </w:r>
            <w:r w:rsidRPr="00FD7A6D">
              <w:rPr>
                <w:sz w:val="26"/>
                <w:szCs w:val="26"/>
                <w:lang w:val="vi-VN"/>
              </w:rPr>
              <w:t>ựng cơ bản.</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phí mua s</w:t>
            </w:r>
            <w:r w:rsidRPr="00FD7A6D">
              <w:rPr>
                <w:sz w:val="26"/>
                <w:szCs w:val="26"/>
                <w:lang w:val="vi-VN"/>
              </w:rPr>
              <w:t>ắm thiết bị:</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mua sắm thiết bị; bi</w:t>
            </w:r>
            <w:r w:rsidRPr="00FD7A6D">
              <w:rPr>
                <w:sz w:val="26"/>
                <w:szCs w:val="26"/>
              </w:rPr>
              <w:t>ên b</w:t>
            </w:r>
            <w:r w:rsidRPr="00FD7A6D">
              <w:rPr>
                <w:sz w:val="26"/>
                <w:szCs w:val="26"/>
                <w:lang w:val="vi-VN"/>
              </w:rPr>
              <w:t>ản nghiệm thu v</w:t>
            </w:r>
            <w:r w:rsidRPr="00FD7A6D">
              <w:rPr>
                <w:sz w:val="26"/>
                <w:szCs w:val="26"/>
              </w:rPr>
              <w:t>à bàn giao thi</w:t>
            </w:r>
            <w:r w:rsidRPr="00FD7A6D">
              <w:rPr>
                <w:sz w:val="26"/>
                <w:szCs w:val="26"/>
                <w:lang w:val="vi-VN"/>
              </w:rPr>
              <w:t>ết bị; ho</w:t>
            </w:r>
            <w:r w:rsidRPr="00FD7A6D">
              <w:rPr>
                <w:sz w:val="26"/>
                <w:szCs w:val="26"/>
              </w:rPr>
              <w:t>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1.2</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phí t</w:t>
            </w:r>
            <w:r w:rsidRPr="00FD7A6D">
              <w:rPr>
                <w:sz w:val="26"/>
                <w:szCs w:val="26"/>
                <w:lang w:val="vi-VN"/>
              </w:rPr>
              <w:t>ổ chức hội nghị giới thiệu m</w:t>
            </w:r>
            <w:r w:rsidRPr="00FD7A6D">
              <w:rPr>
                <w:sz w:val="26"/>
                <w:szCs w:val="26"/>
              </w:rPr>
              <w:t>ô hình:</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 </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rPr>
                <w:sz w:val="26"/>
                <w:szCs w:val="26"/>
              </w:rPr>
            </w:pPr>
            <w:r w:rsidRPr="00FD7A6D">
              <w:rPr>
                <w:sz w:val="26"/>
                <w:szCs w:val="26"/>
              </w:rPr>
              <w:t>+ Thuê </w:t>
            </w:r>
            <w:r w:rsidRPr="00FD7A6D">
              <w:rPr>
                <w:sz w:val="26"/>
                <w:szCs w:val="26"/>
                <w:lang w:val="vi-VN"/>
              </w:rPr>
              <w:t>hộ</w:t>
            </w:r>
            <w:r w:rsidRPr="00FD7A6D">
              <w:rPr>
                <w:sz w:val="26"/>
                <w:szCs w:val="26"/>
              </w:rPr>
              <w:t>i </w:t>
            </w:r>
            <w:r w:rsidRPr="00FD7A6D">
              <w:rPr>
                <w:sz w:val="26"/>
                <w:szCs w:val="26"/>
                <w:lang w:val="vi-VN"/>
              </w:rPr>
              <w:t>trườ</w:t>
            </w:r>
            <w:r w:rsidRPr="00FD7A6D">
              <w:rPr>
                <w:sz w:val="26"/>
                <w:szCs w:val="26"/>
              </w:rPr>
              <w:t>ng </w:t>
            </w:r>
            <w:r w:rsidRPr="00FD7A6D">
              <w:rPr>
                <w:sz w:val="26"/>
                <w:szCs w:val="26"/>
                <w:lang w:val="vi-VN"/>
              </w:rPr>
              <w:t>tổ chứ</w:t>
            </w:r>
            <w:r w:rsidRPr="00FD7A6D">
              <w:rPr>
                <w:sz w:val="26"/>
                <w:szCs w:val="26"/>
              </w:rPr>
              <w:t>c </w:t>
            </w:r>
            <w:r w:rsidRPr="00FD7A6D">
              <w:rPr>
                <w:sz w:val="26"/>
                <w:szCs w:val="26"/>
                <w:lang w:val="vi-VN"/>
              </w:rPr>
              <w:t>hộ</w:t>
            </w:r>
            <w:r w:rsidRPr="00FD7A6D">
              <w:rPr>
                <w:sz w:val="26"/>
                <w:szCs w:val="26"/>
              </w:rPr>
              <w:t>i </w:t>
            </w:r>
            <w:r w:rsidRPr="00FD7A6D">
              <w:rPr>
                <w:sz w:val="26"/>
                <w:szCs w:val="26"/>
                <w:lang w:val="vi-VN"/>
              </w:rPr>
              <w:t>nghị </w:t>
            </w:r>
            <w:r w:rsidRPr="00FD7A6D">
              <w:rPr>
                <w:sz w:val="26"/>
                <w:szCs w:val="26"/>
              </w:rPr>
              <w:t>(</w:t>
            </w:r>
            <w:r w:rsidRPr="00FD7A6D">
              <w:rPr>
                <w:sz w:val="26"/>
                <w:szCs w:val="26"/>
                <w:lang w:val="vi-VN"/>
              </w:rPr>
              <w:t>trườ</w:t>
            </w:r>
            <w:r w:rsidRPr="00FD7A6D">
              <w:rPr>
                <w:sz w:val="26"/>
                <w:szCs w:val="26"/>
              </w:rPr>
              <w:t>ng </w:t>
            </w:r>
            <w:r w:rsidRPr="00FD7A6D">
              <w:rPr>
                <w:sz w:val="26"/>
                <w:szCs w:val="26"/>
                <w:lang w:val="vi-VN"/>
              </w:rPr>
              <w:t>hợ</w:t>
            </w:r>
            <w:r w:rsidRPr="00FD7A6D">
              <w:rPr>
                <w:sz w:val="26"/>
                <w:szCs w:val="26"/>
              </w:rPr>
              <w:t>p đơn </w:t>
            </w:r>
            <w:r w:rsidRPr="00FD7A6D">
              <w:rPr>
                <w:sz w:val="26"/>
                <w:szCs w:val="26"/>
                <w:lang w:val="vi-VN"/>
              </w:rPr>
              <w:t>vị phả</w:t>
            </w:r>
            <w:r w:rsidRPr="00FD7A6D">
              <w:rPr>
                <w:sz w:val="26"/>
                <w:szCs w:val="26"/>
              </w:rPr>
              <w:t>i thuê </w:t>
            </w:r>
            <w:r w:rsidRPr="00FD7A6D">
              <w:rPr>
                <w:sz w:val="26"/>
                <w:szCs w:val="26"/>
                <w:lang w:val="vi-VN"/>
              </w:rPr>
              <w:t>ngoà</w:t>
            </w:r>
            <w:r w:rsidRPr="00FD7A6D">
              <w:rPr>
                <w:sz w:val="26"/>
                <w:szCs w:val="26"/>
              </w:rPr>
              <w:t>i); thuê máy chi</w:t>
            </w:r>
            <w:r w:rsidRPr="00FD7A6D">
              <w:rPr>
                <w:sz w:val="26"/>
                <w:szCs w:val="26"/>
                <w:lang w:val="vi-VN"/>
              </w:rPr>
              <w:t>ếu, trang thiết bị trực tiếp phục vụ hội nghị</w:t>
            </w:r>
            <w:r w:rsidRPr="00FD7A6D">
              <w:rPr>
                <w:sz w:val="26"/>
                <w:szCs w:val="26"/>
              </w:rPr>
              <w:t>; trang trí hội trường</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thu</w:t>
            </w:r>
            <w:r w:rsidRPr="00FD7A6D">
              <w:rPr>
                <w:sz w:val="26"/>
                <w:szCs w:val="26"/>
              </w:rPr>
              <w:t>ê h</w:t>
            </w:r>
            <w:r w:rsidRPr="00FD7A6D">
              <w:rPr>
                <w:sz w:val="26"/>
                <w:szCs w:val="26"/>
                <w:lang w:val="vi-VN"/>
              </w:rPr>
              <w:t>ội trường v</w:t>
            </w:r>
            <w:r w:rsidRPr="00FD7A6D">
              <w:rPr>
                <w:sz w:val="26"/>
                <w:szCs w:val="26"/>
              </w:rPr>
              <w:t>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In </w:t>
            </w:r>
            <w:r w:rsidRPr="00FD7A6D">
              <w:rPr>
                <w:sz w:val="26"/>
                <w:szCs w:val="26"/>
                <w:lang w:val="vi-VN"/>
              </w:rPr>
              <w:t>tà</w:t>
            </w:r>
            <w:r w:rsidRPr="00FD7A6D">
              <w:rPr>
                <w:sz w:val="26"/>
                <w:szCs w:val="26"/>
              </w:rPr>
              <w:t>i </w:t>
            </w:r>
            <w:r w:rsidRPr="00FD7A6D">
              <w:rPr>
                <w:sz w:val="26"/>
                <w:szCs w:val="26"/>
                <w:lang w:val="vi-VN"/>
              </w:rPr>
              <w:t>liệ</w:t>
            </w:r>
            <w:r w:rsidRPr="00FD7A6D">
              <w:rPr>
                <w:sz w:val="26"/>
                <w:szCs w:val="26"/>
              </w:rPr>
              <w:t>u</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Hoá đơn tài chính kèm theo b</w:t>
            </w:r>
            <w:r w:rsidRPr="00FD7A6D">
              <w:rPr>
                <w:sz w:val="26"/>
                <w:szCs w:val="26"/>
                <w:lang w:val="vi-VN"/>
              </w:rPr>
              <w:t>ộ t</w:t>
            </w:r>
            <w:r w:rsidRPr="00FD7A6D">
              <w:rPr>
                <w:sz w:val="26"/>
                <w:szCs w:val="26"/>
              </w:rPr>
              <w:t>ài li</w:t>
            </w:r>
            <w:r w:rsidRPr="00FD7A6D">
              <w:rPr>
                <w:sz w:val="26"/>
                <w:szCs w:val="26"/>
                <w:lang w:val="vi-VN"/>
              </w:rPr>
              <w:t>ệu v</w:t>
            </w:r>
            <w:r w:rsidRPr="00FD7A6D">
              <w:rPr>
                <w:sz w:val="26"/>
                <w:szCs w:val="26"/>
              </w:rPr>
              <w:t>à danh sách ký nh</w:t>
            </w:r>
            <w:r w:rsidRPr="00FD7A6D">
              <w:rPr>
                <w:sz w:val="26"/>
                <w:szCs w:val="26"/>
                <w:lang w:val="vi-VN"/>
              </w:rPr>
              <w:t>ận t</w:t>
            </w:r>
            <w:r w:rsidRPr="00FD7A6D">
              <w:rPr>
                <w:sz w:val="26"/>
                <w:szCs w:val="26"/>
              </w:rPr>
              <w:t>ài li</w:t>
            </w:r>
            <w:r w:rsidRPr="00FD7A6D">
              <w:rPr>
                <w:sz w:val="26"/>
                <w:szCs w:val="26"/>
                <w:lang w:val="vi-VN"/>
              </w:rPr>
              <w:t>ệu của c</w:t>
            </w:r>
            <w:r w:rsidRPr="00FD7A6D">
              <w:rPr>
                <w:sz w:val="26"/>
                <w:szCs w:val="26"/>
              </w:rPr>
              <w:t>ác đ</w:t>
            </w:r>
            <w:r w:rsidRPr="00FD7A6D">
              <w:rPr>
                <w:sz w:val="26"/>
                <w:szCs w:val="26"/>
                <w:lang w:val="vi-VN"/>
              </w:rPr>
              <w:t>ại biểu tham dự (Hợp đồ</w:t>
            </w:r>
            <w:r w:rsidRPr="00FD7A6D">
              <w:rPr>
                <w:sz w:val="26"/>
                <w:szCs w:val="26"/>
              </w:rPr>
              <w:t>ng </w:t>
            </w:r>
            <w:r w:rsidRPr="00FD7A6D">
              <w:rPr>
                <w:sz w:val="26"/>
                <w:szCs w:val="26"/>
                <w:lang w:val="vi-VN"/>
              </w:rPr>
              <w:t>và </w:t>
            </w:r>
            <w:r w:rsidRPr="00FD7A6D">
              <w:rPr>
                <w:sz w:val="26"/>
                <w:szCs w:val="26"/>
              </w:rPr>
              <w:t>thanh </w:t>
            </w:r>
            <w:r w:rsidRPr="00FD7A6D">
              <w:rPr>
                <w:sz w:val="26"/>
                <w:szCs w:val="26"/>
                <w:lang w:val="vi-VN"/>
              </w:rPr>
              <w:t>lý hợ</w:t>
            </w:r>
            <w:r w:rsidRPr="00FD7A6D">
              <w:rPr>
                <w:sz w:val="26"/>
                <w:szCs w:val="26"/>
              </w:rPr>
              <w:t>p </w:t>
            </w:r>
            <w:r w:rsidRPr="00FD7A6D">
              <w:rPr>
                <w:sz w:val="26"/>
                <w:szCs w:val="26"/>
                <w:lang w:val="vi-VN"/>
              </w:rPr>
              <w:t>đồ</w:t>
            </w:r>
            <w:r w:rsidRPr="00FD7A6D">
              <w:rPr>
                <w:sz w:val="26"/>
                <w:szCs w:val="26"/>
              </w:rPr>
              <w:t>ng theo quy </w:t>
            </w:r>
            <w:r w:rsidRPr="00FD7A6D">
              <w:rPr>
                <w:sz w:val="26"/>
                <w:szCs w:val="26"/>
                <w:lang w:val="vi-VN"/>
              </w:rPr>
              <w:t>đị</w:t>
            </w:r>
            <w:r w:rsidRPr="00FD7A6D">
              <w:rPr>
                <w:sz w:val="26"/>
                <w:szCs w:val="26"/>
              </w:rPr>
              <w:t>nh </w:t>
            </w:r>
            <w:r w:rsidRPr="00FD7A6D">
              <w:rPr>
                <w:sz w:val="26"/>
                <w:szCs w:val="26"/>
                <w:lang w:val="vi-VN"/>
              </w:rPr>
              <w:t>củ</w:t>
            </w:r>
            <w:r w:rsidRPr="00FD7A6D">
              <w:rPr>
                <w:sz w:val="26"/>
                <w:szCs w:val="26"/>
              </w:rPr>
              <w:t>a Kho </w:t>
            </w:r>
            <w:r w:rsidRPr="00FD7A6D">
              <w:rPr>
                <w:sz w:val="26"/>
                <w:szCs w:val="26"/>
                <w:lang w:val="vi-VN"/>
              </w:rPr>
              <w:t>bạ</w:t>
            </w:r>
            <w:r w:rsidRPr="00FD7A6D">
              <w:rPr>
                <w:sz w:val="26"/>
                <w:szCs w:val="26"/>
              </w:rPr>
              <w:t>c </w:t>
            </w:r>
            <w:r w:rsidRPr="00FD7A6D">
              <w:rPr>
                <w:sz w:val="26"/>
                <w:szCs w:val="26"/>
                <w:lang w:val="vi-VN"/>
              </w:rPr>
              <w:t>Nhà nướ</w:t>
            </w:r>
            <w:r w:rsidRPr="00FD7A6D">
              <w:rPr>
                <w:sz w:val="26"/>
                <w:szCs w:val="26"/>
              </w:rPr>
              <w:t>c).</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Ti</w:t>
            </w:r>
            <w:r w:rsidRPr="00FD7A6D">
              <w:rPr>
                <w:sz w:val="26"/>
                <w:szCs w:val="26"/>
                <w:lang w:val="vi-VN"/>
              </w:rPr>
              <w:t>ền t</w:t>
            </w:r>
            <w:r w:rsidRPr="00FD7A6D">
              <w:rPr>
                <w:sz w:val="26"/>
                <w:szCs w:val="26"/>
              </w:rPr>
              <w:t>ài li</w:t>
            </w:r>
            <w:r w:rsidRPr="00FD7A6D">
              <w:rPr>
                <w:sz w:val="26"/>
                <w:szCs w:val="26"/>
                <w:lang w:val="vi-VN"/>
              </w:rPr>
              <w:t>ệu, b</w:t>
            </w:r>
            <w:r w:rsidRPr="00FD7A6D">
              <w:rPr>
                <w:sz w:val="26"/>
                <w:szCs w:val="26"/>
              </w:rPr>
              <w:t>út gi</w:t>
            </w:r>
            <w:r w:rsidRPr="00FD7A6D">
              <w:rPr>
                <w:sz w:val="26"/>
                <w:szCs w:val="26"/>
                <w:lang w:val="vi-VN"/>
              </w:rPr>
              <w:t>ấy (nếu c</w:t>
            </w:r>
            <w:r w:rsidRPr="00FD7A6D">
              <w:rPr>
                <w:sz w:val="26"/>
                <w:szCs w:val="26"/>
              </w:rPr>
              <w:t>ó) cho đ</w:t>
            </w:r>
            <w:r w:rsidRPr="00FD7A6D">
              <w:rPr>
                <w:sz w:val="26"/>
                <w:szCs w:val="26"/>
                <w:lang w:val="vi-VN"/>
              </w:rPr>
              <w:t>ại biểu</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v</w:t>
            </w:r>
            <w:r w:rsidRPr="00FD7A6D">
              <w:rPr>
                <w:sz w:val="26"/>
                <w:szCs w:val="26"/>
              </w:rPr>
              <w:t>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Thuê xe ô tô </w:t>
            </w:r>
            <w:r w:rsidRPr="00FD7A6D">
              <w:rPr>
                <w:sz w:val="26"/>
                <w:szCs w:val="26"/>
                <w:lang w:val="vi-VN"/>
              </w:rPr>
              <w:t>từ </w:t>
            </w:r>
            <w:r w:rsidRPr="00FD7A6D">
              <w:rPr>
                <w:sz w:val="26"/>
                <w:szCs w:val="26"/>
              </w:rPr>
              <w:t>nơi </w:t>
            </w:r>
            <w:r w:rsidRPr="00FD7A6D">
              <w:rPr>
                <w:sz w:val="26"/>
                <w:szCs w:val="26"/>
                <w:lang w:val="vi-VN"/>
              </w:rPr>
              <w:t>nghỉ đế</w:t>
            </w:r>
            <w:r w:rsidRPr="00FD7A6D">
              <w:rPr>
                <w:sz w:val="26"/>
                <w:szCs w:val="26"/>
              </w:rPr>
              <w:t>n nơi </w:t>
            </w:r>
            <w:r w:rsidRPr="00FD7A6D">
              <w:rPr>
                <w:sz w:val="26"/>
                <w:szCs w:val="26"/>
                <w:lang w:val="vi-VN"/>
              </w:rPr>
              <w:t>tổ chứ</w:t>
            </w:r>
            <w:r w:rsidRPr="00FD7A6D">
              <w:rPr>
                <w:sz w:val="26"/>
                <w:szCs w:val="26"/>
              </w:rPr>
              <w:t>c </w:t>
            </w:r>
            <w:r w:rsidRPr="00FD7A6D">
              <w:rPr>
                <w:sz w:val="26"/>
                <w:szCs w:val="26"/>
                <w:lang w:val="vi-VN"/>
              </w:rPr>
              <w:t>hộ</w:t>
            </w:r>
            <w:r w:rsidRPr="00FD7A6D">
              <w:rPr>
                <w:sz w:val="26"/>
                <w:szCs w:val="26"/>
              </w:rPr>
              <w:t>i ngh</w:t>
            </w:r>
            <w:r w:rsidRPr="00FD7A6D">
              <w:rPr>
                <w:sz w:val="26"/>
                <w:szCs w:val="26"/>
                <w:lang w:val="vi-VN"/>
              </w:rPr>
              <w:t>ị (nếu c</w:t>
            </w:r>
            <w:r w:rsidRPr="00FD7A6D">
              <w:rPr>
                <w:sz w:val="26"/>
                <w:szCs w:val="26"/>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thu</w:t>
            </w:r>
            <w:r w:rsidRPr="00FD7A6D">
              <w:rPr>
                <w:sz w:val="26"/>
                <w:szCs w:val="26"/>
              </w:rPr>
              <w:t>ê xe và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nư</w:t>
            </w:r>
            <w:r w:rsidRPr="00FD7A6D">
              <w:rPr>
                <w:sz w:val="26"/>
                <w:szCs w:val="26"/>
                <w:lang w:val="vi-VN"/>
              </w:rPr>
              <w:t>ớc uống trong hội nghị</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v</w:t>
            </w:r>
            <w:r w:rsidRPr="00FD7A6D">
              <w:rPr>
                <w:sz w:val="26"/>
                <w:szCs w:val="26"/>
              </w:rPr>
              <w:t>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h</w:t>
            </w:r>
            <w:r w:rsidRPr="00FD7A6D">
              <w:rPr>
                <w:sz w:val="26"/>
                <w:szCs w:val="26"/>
                <w:lang w:val="vi-VN"/>
              </w:rPr>
              <w:t>ỗ trợ tiền ăn, thu</w:t>
            </w:r>
            <w:r w:rsidRPr="00FD7A6D">
              <w:rPr>
                <w:sz w:val="26"/>
                <w:szCs w:val="26"/>
              </w:rPr>
              <w:t>ê phòng ngh</w:t>
            </w:r>
            <w:r w:rsidRPr="00FD7A6D">
              <w:rPr>
                <w:sz w:val="26"/>
                <w:szCs w:val="26"/>
                <w:lang w:val="vi-VN"/>
              </w:rPr>
              <w:t xml:space="preserve">ỉ cho đại biểu </w:t>
            </w:r>
            <w:r w:rsidRPr="00FD7A6D">
              <w:rPr>
                <w:snapToGrid w:val="0"/>
                <w:sz w:val="26"/>
                <w:szCs w:val="26"/>
                <w:lang w:val="nl-NL"/>
              </w:rPr>
              <w:t>không trong danh sách trả lương của cơ quan nhà nước, đơn vị sự nghiệp công lập và doanh nghiệp</w:t>
            </w:r>
            <w:r w:rsidRPr="00FD7A6D">
              <w:rPr>
                <w:sz w:val="26"/>
                <w:szCs w:val="26"/>
              </w:rPr>
              <w:t xml:space="preserve"> (n</w:t>
            </w:r>
            <w:r w:rsidRPr="00FD7A6D">
              <w:rPr>
                <w:sz w:val="26"/>
                <w:szCs w:val="26"/>
                <w:lang w:val="vi-VN"/>
              </w:rPr>
              <w:t>ếu c</w:t>
            </w:r>
            <w:r w:rsidRPr="00FD7A6D">
              <w:rPr>
                <w:sz w:val="26"/>
                <w:szCs w:val="26"/>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B</w:t>
            </w:r>
            <w:r w:rsidRPr="00FD7A6D">
              <w:rPr>
                <w:sz w:val="26"/>
                <w:szCs w:val="26"/>
                <w:lang w:val="vi-VN"/>
              </w:rPr>
              <w:t>ảng k</w:t>
            </w:r>
            <w:r w:rsidRPr="00FD7A6D">
              <w:rPr>
                <w:sz w:val="26"/>
                <w:szCs w:val="26"/>
              </w:rPr>
              <w:t>ê chi ti</w:t>
            </w:r>
            <w:r w:rsidRPr="00FD7A6D">
              <w:rPr>
                <w:sz w:val="26"/>
                <w:szCs w:val="26"/>
                <w:lang w:val="vi-VN"/>
              </w:rPr>
              <w:t>ền ăn, thu</w:t>
            </w:r>
            <w:r w:rsidRPr="00FD7A6D">
              <w:rPr>
                <w:sz w:val="26"/>
                <w:szCs w:val="26"/>
              </w:rPr>
              <w:t>ê phòng ngh</w:t>
            </w:r>
            <w:r w:rsidRPr="00FD7A6D">
              <w:rPr>
                <w:sz w:val="26"/>
                <w:szCs w:val="26"/>
                <w:lang w:val="vi-VN"/>
              </w:rPr>
              <w:t>ỉ theo mức thanh to</w:t>
            </w:r>
            <w:r w:rsidRPr="00FD7A6D">
              <w:rPr>
                <w:sz w:val="26"/>
                <w:szCs w:val="26"/>
              </w:rPr>
              <w:t>án khoán cho đ</w:t>
            </w:r>
            <w:r w:rsidRPr="00FD7A6D">
              <w:rPr>
                <w:sz w:val="26"/>
                <w:szCs w:val="26"/>
                <w:lang w:val="vi-VN"/>
              </w:rPr>
              <w:t>ại biểu (c</w:t>
            </w:r>
            <w:r w:rsidRPr="00FD7A6D">
              <w:rPr>
                <w:sz w:val="26"/>
                <w:szCs w:val="26"/>
              </w:rPr>
              <w:t>ó ký </w:t>
            </w:r>
            <w:r w:rsidRPr="00FD7A6D">
              <w:rPr>
                <w:sz w:val="26"/>
                <w:szCs w:val="26"/>
                <w:lang w:val="vi-VN"/>
              </w:rPr>
              <w:t>nhậ</w:t>
            </w:r>
            <w:r w:rsidRPr="00FD7A6D">
              <w:rPr>
                <w:sz w:val="26"/>
                <w:szCs w:val="26"/>
              </w:rPr>
              <w:t>n c</w:t>
            </w:r>
            <w:r w:rsidRPr="00FD7A6D">
              <w:rPr>
                <w:sz w:val="26"/>
                <w:szCs w:val="26"/>
                <w:lang w:val="vi-VN"/>
              </w:rPr>
              <w:t>ủa từng đại biểu hoặc ho</w:t>
            </w:r>
            <w:r w:rsidRPr="00FD7A6D">
              <w:rPr>
                <w:sz w:val="26"/>
                <w:szCs w:val="26"/>
              </w:rPr>
              <w:t>á đơn tài chính thanh toán ti</w:t>
            </w:r>
            <w:r w:rsidRPr="00FD7A6D">
              <w:rPr>
                <w:sz w:val="26"/>
                <w:szCs w:val="26"/>
                <w:lang w:val="vi-VN"/>
              </w:rPr>
              <w:t>ền ăn, thu</w:t>
            </w:r>
            <w:r w:rsidRPr="00FD7A6D">
              <w:rPr>
                <w:sz w:val="26"/>
                <w:szCs w:val="26"/>
              </w:rPr>
              <w:t>ê phòng ngh</w:t>
            </w:r>
            <w:r w:rsidRPr="00FD7A6D">
              <w:rPr>
                <w:sz w:val="26"/>
                <w:szCs w:val="26"/>
                <w:lang w:val="vi-VN"/>
              </w:rPr>
              <w:t>ỉ theo thực tế đ</w:t>
            </w:r>
            <w:r w:rsidRPr="00FD7A6D">
              <w:rPr>
                <w:sz w:val="26"/>
                <w:szCs w:val="26"/>
              </w:rPr>
              <w:t>ã đư</w:t>
            </w:r>
            <w:r w:rsidRPr="00FD7A6D">
              <w:rPr>
                <w:sz w:val="26"/>
                <w:szCs w:val="26"/>
                <w:lang w:val="vi-VN"/>
              </w:rPr>
              <w:t>ợc quy định.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h</w:t>
            </w:r>
            <w:r w:rsidRPr="00FD7A6D">
              <w:rPr>
                <w:sz w:val="26"/>
                <w:szCs w:val="26"/>
                <w:lang w:val="vi-VN"/>
              </w:rPr>
              <w:t xml:space="preserve">ỗ trợ </w:t>
            </w:r>
            <w:r w:rsidRPr="00FD7A6D">
              <w:rPr>
                <w:sz w:val="26"/>
                <w:szCs w:val="26"/>
              </w:rPr>
              <w:t>tiền ăn, thuê phòng nghỉ cho</w:t>
            </w:r>
            <w:r w:rsidRPr="00FD7A6D">
              <w:rPr>
                <w:sz w:val="26"/>
                <w:szCs w:val="26"/>
                <w:lang w:val="vi-VN"/>
              </w:rPr>
              <w:t xml:space="preserve"> đại biểu </w:t>
            </w:r>
            <w:r w:rsidRPr="00FD7A6D">
              <w:rPr>
                <w:snapToGrid w:val="0"/>
                <w:sz w:val="26"/>
                <w:szCs w:val="26"/>
                <w:lang w:val="nl-NL"/>
              </w:rPr>
              <w:t>không trong danh sách trả lương của cơ quan nhà nước, đơn vị sự nghiệp công lập và doanh nghiệp</w:t>
            </w:r>
            <w:r w:rsidRPr="00FD7A6D">
              <w:rPr>
                <w:sz w:val="26"/>
                <w:szCs w:val="26"/>
              </w:rPr>
              <w:t xml:space="preserve"> (n</w:t>
            </w:r>
            <w:r w:rsidRPr="00FD7A6D">
              <w:rPr>
                <w:sz w:val="26"/>
                <w:szCs w:val="26"/>
                <w:lang w:val="vi-VN"/>
              </w:rPr>
              <w:t>ếu c</w:t>
            </w:r>
            <w:r w:rsidRPr="00FD7A6D">
              <w:rPr>
                <w:sz w:val="26"/>
                <w:szCs w:val="26"/>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r w:rsidRPr="00FD7A6D">
              <w:rPr>
                <w:sz w:val="26"/>
                <w:szCs w:val="26"/>
              </w:rPr>
              <w:t>Vé tàu, xe v</w:t>
            </w:r>
            <w:r w:rsidRPr="00FD7A6D">
              <w:rPr>
                <w:sz w:val="26"/>
                <w:szCs w:val="26"/>
                <w:lang w:val="vi-VN"/>
              </w:rPr>
              <w:t>ận tải c</w:t>
            </w:r>
            <w:r w:rsidRPr="00FD7A6D">
              <w:rPr>
                <w:sz w:val="26"/>
                <w:szCs w:val="26"/>
              </w:rPr>
              <w:t>ông c</w:t>
            </w:r>
            <w:r w:rsidRPr="00FD7A6D">
              <w:rPr>
                <w:sz w:val="26"/>
                <w:szCs w:val="26"/>
                <w:lang w:val="vi-VN"/>
              </w:rPr>
              <w:t>ộng từ nơi đại biểu ở đến địa điểm hội nghị hoặc danh s</w:t>
            </w:r>
            <w:r w:rsidRPr="00FD7A6D">
              <w:rPr>
                <w:sz w:val="26"/>
                <w:szCs w:val="26"/>
              </w:rPr>
              <w:t>ách nh</w:t>
            </w:r>
            <w:r w:rsidRPr="00FD7A6D">
              <w:rPr>
                <w:sz w:val="26"/>
                <w:szCs w:val="26"/>
                <w:lang w:val="vi-VN"/>
              </w:rPr>
              <w:t>ận tiền thanh to</w:t>
            </w:r>
            <w:r w:rsidRPr="00FD7A6D">
              <w:rPr>
                <w:sz w:val="26"/>
                <w:szCs w:val="26"/>
              </w:rPr>
              <w:t>án khoán t</w:t>
            </w:r>
            <w:r w:rsidRPr="00FD7A6D">
              <w:rPr>
                <w:sz w:val="26"/>
                <w:szCs w:val="26"/>
                <w:lang w:val="vi-VN"/>
              </w:rPr>
              <w:t>ự t</w:t>
            </w:r>
            <w:r w:rsidRPr="00FD7A6D">
              <w:rPr>
                <w:sz w:val="26"/>
                <w:szCs w:val="26"/>
              </w:rPr>
              <w:t>úc phương ti</w:t>
            </w:r>
            <w:r w:rsidRPr="00FD7A6D">
              <w:rPr>
                <w:sz w:val="26"/>
                <w:szCs w:val="26"/>
                <w:lang w:val="vi-VN"/>
              </w:rPr>
              <w:t>ện (c</w:t>
            </w:r>
            <w:r w:rsidRPr="00FD7A6D">
              <w:rPr>
                <w:sz w:val="26"/>
                <w:szCs w:val="26"/>
              </w:rPr>
              <w:t>ó ký nh</w:t>
            </w:r>
            <w:r w:rsidRPr="00FD7A6D">
              <w:rPr>
                <w:sz w:val="26"/>
                <w:szCs w:val="26"/>
                <w:lang w:val="vi-VN"/>
              </w:rPr>
              <w:t>ận của từng đại biểu).</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1.3</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phí qu</w:t>
            </w:r>
            <w:r w:rsidRPr="00FD7A6D">
              <w:rPr>
                <w:sz w:val="26"/>
                <w:szCs w:val="26"/>
                <w:lang w:val="vi-VN"/>
              </w:rPr>
              <w:t>ản l</w:t>
            </w:r>
            <w:r w:rsidRPr="00FD7A6D">
              <w:rPr>
                <w:sz w:val="26"/>
                <w:szCs w:val="26"/>
              </w:rPr>
              <w:t>ý</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 Hợp đồng, thanh lý hợp đồng ký kết với cá nhân hoặc quyết định của đơn vị cử cán bộ tham gia quản lý, chỉ đạo, kiểm tra giám sát đề án; các chứng từ chi phục vụ cho việc quản lý, chỉ đạo, kiểm tra, giám sát (giấy đi đường, hóa đơn thuê phòng nghỉ, xăng xe, làm thêm giờ, văn phòng phẩm, chi khác phục vụ cho việc thực hiện đề án).</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2</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ỗ trợ chuyển giao c</w:t>
            </w:r>
            <w:r w:rsidRPr="00FD7A6D">
              <w:rPr>
                <w:sz w:val="26"/>
                <w:szCs w:val="26"/>
              </w:rPr>
              <w:t>ông ngh</w:t>
            </w:r>
            <w:r w:rsidRPr="00FD7A6D">
              <w:rPr>
                <w:sz w:val="26"/>
                <w:szCs w:val="26"/>
                <w:lang w:val="vi-VN"/>
              </w:rPr>
              <w:t>ệ</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r w:rsidRPr="00FD7A6D">
              <w:rPr>
                <w:sz w:val="26"/>
                <w:szCs w:val="26"/>
              </w:rPr>
              <w:t> </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2.1</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phí chuy</w:t>
            </w:r>
            <w:r w:rsidRPr="00FD7A6D">
              <w:rPr>
                <w:sz w:val="26"/>
                <w:szCs w:val="26"/>
                <w:lang w:val="vi-VN"/>
              </w:rPr>
              <w:t>ển giao c</w:t>
            </w:r>
            <w:r w:rsidRPr="00FD7A6D">
              <w:rPr>
                <w:sz w:val="26"/>
                <w:szCs w:val="26"/>
              </w:rPr>
              <w:t>ông ngh</w:t>
            </w:r>
            <w:r w:rsidRPr="00FD7A6D">
              <w:rPr>
                <w:sz w:val="26"/>
                <w:szCs w:val="26"/>
                <w:lang w:val="vi-VN"/>
              </w:rPr>
              <w:t>ệ</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hỗ trợ giữa đơn vị thực hiện đề </w:t>
            </w:r>
            <w:r w:rsidRPr="00FD7A6D">
              <w:rPr>
                <w:sz w:val="26"/>
                <w:szCs w:val="26"/>
              </w:rPr>
              <w:t>án và cơ s</w:t>
            </w:r>
            <w:r w:rsidRPr="00FD7A6D">
              <w:rPr>
                <w:sz w:val="26"/>
                <w:szCs w:val="26"/>
                <w:lang w:val="vi-VN"/>
              </w:rPr>
              <w:t>ở c</w:t>
            </w:r>
            <w:r w:rsidRPr="00FD7A6D">
              <w:rPr>
                <w:sz w:val="26"/>
                <w:szCs w:val="26"/>
              </w:rPr>
              <w:t>ông </w:t>
            </w:r>
            <w:r w:rsidRPr="00FD7A6D">
              <w:rPr>
                <w:sz w:val="26"/>
                <w:szCs w:val="26"/>
                <w:lang w:val="vi-VN"/>
              </w:rPr>
              <w:t>nghiệ</w:t>
            </w:r>
            <w:r w:rsidRPr="00FD7A6D">
              <w:rPr>
                <w:sz w:val="26"/>
                <w:szCs w:val="26"/>
              </w:rPr>
              <w:t>p nông thôn; kèm theo b</w:t>
            </w:r>
            <w:r w:rsidRPr="00FD7A6D">
              <w:rPr>
                <w:sz w:val="26"/>
                <w:szCs w:val="26"/>
                <w:lang w:val="vi-VN"/>
              </w:rPr>
              <w:t xml:space="preserve">ản sao hợp lệ hợp đồng </w:t>
            </w:r>
            <w:r w:rsidRPr="00FD7A6D">
              <w:rPr>
                <w:sz w:val="26"/>
                <w:szCs w:val="26"/>
              </w:rPr>
              <w:t>biên</w:t>
            </w:r>
            <w:r w:rsidRPr="00FD7A6D">
              <w:rPr>
                <w:sz w:val="26"/>
                <w:szCs w:val="26"/>
                <w:lang w:val="vi-VN"/>
              </w:rPr>
              <w:t xml:space="preserve"> bản nghiệm thu v</w:t>
            </w:r>
            <w:r w:rsidRPr="00FD7A6D">
              <w:rPr>
                <w:sz w:val="26"/>
                <w:szCs w:val="26"/>
              </w:rPr>
              <w:t>à thanh lý h</w:t>
            </w:r>
            <w:r w:rsidRPr="00FD7A6D">
              <w:rPr>
                <w:sz w:val="26"/>
                <w:szCs w:val="26"/>
                <w:lang w:val="vi-VN"/>
              </w:rPr>
              <w:t>ợp đồng chuyển giao c</w:t>
            </w:r>
            <w:r w:rsidRPr="00FD7A6D">
              <w:rPr>
                <w:sz w:val="26"/>
                <w:szCs w:val="26"/>
              </w:rPr>
              <w:t>ông ngh</w:t>
            </w:r>
            <w:r w:rsidRPr="00FD7A6D">
              <w:rPr>
                <w:sz w:val="26"/>
                <w:szCs w:val="26"/>
                <w:lang w:val="vi-VN"/>
              </w:rPr>
              <w:t>ệ của cơ sở c</w:t>
            </w:r>
            <w:r w:rsidRPr="00FD7A6D">
              <w:rPr>
                <w:sz w:val="26"/>
                <w:szCs w:val="26"/>
              </w:rPr>
              <w:t>ông nghi</w:t>
            </w:r>
            <w:r w:rsidRPr="00FD7A6D">
              <w:rPr>
                <w:sz w:val="26"/>
                <w:szCs w:val="26"/>
                <w:lang w:val="vi-VN"/>
              </w:rPr>
              <w:t>ệp n</w:t>
            </w:r>
            <w:r w:rsidRPr="00FD7A6D">
              <w:rPr>
                <w:sz w:val="26"/>
                <w:szCs w:val="26"/>
              </w:rPr>
              <w:t>ông thôn theo quy đ</w:t>
            </w:r>
            <w:r w:rsidRPr="00FD7A6D">
              <w:rPr>
                <w:sz w:val="26"/>
                <w:szCs w:val="26"/>
                <w:lang w:val="vi-VN"/>
              </w:rPr>
              <w:t>ịnh, ho</w:t>
            </w:r>
            <w:r w:rsidRPr="00FD7A6D">
              <w:rPr>
                <w:sz w:val="26"/>
                <w:szCs w:val="26"/>
              </w:rPr>
              <w:t>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2.2</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phí qu</w:t>
            </w:r>
            <w:r w:rsidRPr="00FD7A6D">
              <w:rPr>
                <w:sz w:val="26"/>
                <w:szCs w:val="26"/>
                <w:lang w:val="vi-VN"/>
              </w:rPr>
              <w:t>ản l</w:t>
            </w:r>
            <w:r w:rsidRPr="00FD7A6D">
              <w:rPr>
                <w:sz w:val="26"/>
                <w:szCs w:val="26"/>
              </w:rPr>
              <w:t>ý đ</w:t>
            </w:r>
            <w:r w:rsidRPr="00FD7A6D">
              <w:rPr>
                <w:sz w:val="26"/>
                <w:szCs w:val="26"/>
                <w:lang w:val="vi-VN"/>
              </w:rPr>
              <w:t>ề </w:t>
            </w:r>
            <w:r w:rsidRPr="00FD7A6D">
              <w:rPr>
                <w:sz w:val="26"/>
                <w:szCs w:val="26"/>
              </w:rPr>
              <w:t>án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r w:rsidRPr="00FD7A6D">
              <w:rPr>
                <w:sz w:val="26"/>
                <w:szCs w:val="26"/>
              </w:rPr>
              <w:t>Th</w:t>
            </w:r>
            <w:r w:rsidRPr="00FD7A6D">
              <w:rPr>
                <w:sz w:val="26"/>
                <w:szCs w:val="26"/>
                <w:lang w:val="vi-VN"/>
              </w:rPr>
              <w:t>ực hiện như với đề </w:t>
            </w:r>
            <w:r w:rsidRPr="00FD7A6D">
              <w:rPr>
                <w:sz w:val="26"/>
                <w:szCs w:val="26"/>
              </w:rPr>
              <w:t>án xây d</w:t>
            </w:r>
            <w:r w:rsidRPr="00FD7A6D">
              <w:rPr>
                <w:sz w:val="26"/>
                <w:szCs w:val="26"/>
                <w:lang w:val="vi-VN"/>
              </w:rPr>
              <w:t>ựng m</w:t>
            </w:r>
            <w:r w:rsidRPr="00FD7A6D">
              <w:rPr>
                <w:sz w:val="26"/>
                <w:szCs w:val="26"/>
              </w:rPr>
              <w:t>ô hình TDKT.</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lastRenderedPageBreak/>
              <w:t>3</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ỗ trợ ứng dụng m</w:t>
            </w:r>
            <w:r w:rsidRPr="00FD7A6D">
              <w:rPr>
                <w:sz w:val="26"/>
                <w:szCs w:val="26"/>
              </w:rPr>
              <w:t>áy móc tiên </w:t>
            </w:r>
            <w:r w:rsidRPr="00FD7A6D">
              <w:rPr>
                <w:sz w:val="26"/>
                <w:szCs w:val="26"/>
                <w:lang w:val="vi-VN"/>
              </w:rPr>
              <w:t>tiế</w:t>
            </w:r>
            <w:r w:rsidRPr="00FD7A6D">
              <w:rPr>
                <w:sz w:val="26"/>
                <w:szCs w:val="26"/>
              </w:rPr>
              <w:t>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r w:rsidRPr="00FD7A6D">
              <w:rPr>
                <w:sz w:val="26"/>
                <w:szCs w:val="26"/>
              </w:rPr>
              <w:t> </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3.1</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phí đ</w:t>
            </w:r>
            <w:r w:rsidRPr="00FD7A6D">
              <w:rPr>
                <w:sz w:val="26"/>
                <w:szCs w:val="26"/>
                <w:lang w:val="vi-VN"/>
              </w:rPr>
              <w:t>ầu tư ứng dụng m</w:t>
            </w:r>
            <w:r w:rsidRPr="00FD7A6D">
              <w:rPr>
                <w:sz w:val="26"/>
                <w:szCs w:val="26"/>
              </w:rPr>
              <w:t>áy móc tiên </w:t>
            </w:r>
            <w:r w:rsidRPr="00FD7A6D">
              <w:rPr>
                <w:sz w:val="26"/>
                <w:szCs w:val="26"/>
                <w:lang w:val="vi-VN"/>
              </w:rPr>
              <w:t>tiế</w:t>
            </w:r>
            <w:r w:rsidRPr="00FD7A6D">
              <w:rPr>
                <w:sz w:val="26"/>
                <w:szCs w:val="26"/>
              </w:rPr>
              <w:t>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hỗ trợ giữa đơn vị thực hiện đề </w:t>
            </w:r>
            <w:r w:rsidRPr="00FD7A6D">
              <w:rPr>
                <w:sz w:val="26"/>
                <w:szCs w:val="26"/>
              </w:rPr>
              <w:t>án và cơ s</w:t>
            </w:r>
            <w:r w:rsidRPr="00FD7A6D">
              <w:rPr>
                <w:sz w:val="26"/>
                <w:szCs w:val="26"/>
                <w:lang w:val="vi-VN"/>
              </w:rPr>
              <w:t>ở c</w:t>
            </w:r>
            <w:r w:rsidRPr="00FD7A6D">
              <w:rPr>
                <w:sz w:val="26"/>
                <w:szCs w:val="26"/>
              </w:rPr>
              <w:t>ông </w:t>
            </w:r>
            <w:r w:rsidRPr="00FD7A6D">
              <w:rPr>
                <w:sz w:val="26"/>
                <w:szCs w:val="26"/>
                <w:lang w:val="vi-VN"/>
              </w:rPr>
              <w:t>nghiệ</w:t>
            </w:r>
            <w:r w:rsidRPr="00FD7A6D">
              <w:rPr>
                <w:sz w:val="26"/>
                <w:szCs w:val="26"/>
              </w:rPr>
              <w:t>p nông thôn; b</w:t>
            </w:r>
            <w:r w:rsidRPr="00FD7A6D">
              <w:rPr>
                <w:sz w:val="26"/>
                <w:szCs w:val="26"/>
                <w:lang w:val="vi-VN"/>
              </w:rPr>
              <w:t>ản sao hợp lệ hợp đồng mua m</w:t>
            </w:r>
            <w:r w:rsidRPr="00FD7A6D">
              <w:rPr>
                <w:sz w:val="26"/>
                <w:szCs w:val="26"/>
              </w:rPr>
              <w:t>áy móc tiên ti</w:t>
            </w:r>
            <w:r w:rsidRPr="00FD7A6D">
              <w:rPr>
                <w:sz w:val="26"/>
                <w:szCs w:val="26"/>
                <w:lang w:val="vi-VN"/>
              </w:rPr>
              <w:t>ến của cơ sở c</w:t>
            </w:r>
            <w:r w:rsidRPr="00FD7A6D">
              <w:rPr>
                <w:sz w:val="26"/>
                <w:szCs w:val="26"/>
              </w:rPr>
              <w:t>ông nghi</w:t>
            </w:r>
            <w:r w:rsidRPr="00FD7A6D">
              <w:rPr>
                <w:sz w:val="26"/>
                <w:szCs w:val="26"/>
                <w:lang w:val="vi-VN"/>
              </w:rPr>
              <w:t>ệp n</w:t>
            </w:r>
            <w:r w:rsidRPr="00FD7A6D">
              <w:rPr>
                <w:sz w:val="26"/>
                <w:szCs w:val="26"/>
              </w:rPr>
              <w:t>ông thôn theo quy đ</w:t>
            </w:r>
            <w:r w:rsidRPr="00FD7A6D">
              <w:rPr>
                <w:sz w:val="26"/>
                <w:szCs w:val="26"/>
                <w:lang w:val="vi-VN"/>
              </w:rPr>
              <w:t xml:space="preserve">ịnh, </w:t>
            </w:r>
            <w:r w:rsidRPr="00FD7A6D">
              <w:rPr>
                <w:sz w:val="26"/>
                <w:szCs w:val="26"/>
              </w:rPr>
              <w:t>biên</w:t>
            </w:r>
            <w:r w:rsidRPr="00FD7A6D">
              <w:rPr>
                <w:sz w:val="26"/>
                <w:szCs w:val="26"/>
                <w:lang w:val="vi-VN"/>
              </w:rPr>
              <w:t xml:space="preserve"> bản nghiệm thu v</w:t>
            </w:r>
            <w:r w:rsidRPr="00FD7A6D">
              <w:rPr>
                <w:sz w:val="26"/>
                <w:szCs w:val="26"/>
              </w:rPr>
              <w:t>à thanh lý h</w:t>
            </w:r>
            <w:r w:rsidRPr="00FD7A6D">
              <w:rPr>
                <w:sz w:val="26"/>
                <w:szCs w:val="26"/>
                <w:lang w:val="vi-VN"/>
              </w:rPr>
              <w:t>ợp đồng, ho</w:t>
            </w:r>
            <w:r w:rsidRPr="00FD7A6D">
              <w:rPr>
                <w:sz w:val="26"/>
                <w:szCs w:val="26"/>
              </w:rPr>
              <w:t>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3.2</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phí qu</w:t>
            </w:r>
            <w:r w:rsidRPr="00FD7A6D">
              <w:rPr>
                <w:sz w:val="26"/>
                <w:szCs w:val="26"/>
                <w:lang w:val="vi-VN"/>
              </w:rPr>
              <w:t>ản l</w:t>
            </w:r>
            <w:r w:rsidRPr="00FD7A6D">
              <w:rPr>
                <w:sz w:val="26"/>
                <w:szCs w:val="26"/>
              </w:rPr>
              <w:t>ý đ</w:t>
            </w:r>
            <w:r w:rsidRPr="00FD7A6D">
              <w:rPr>
                <w:sz w:val="26"/>
                <w:szCs w:val="26"/>
                <w:lang w:val="vi-VN"/>
              </w:rPr>
              <w:t>ề </w:t>
            </w:r>
            <w:r w:rsidRPr="00FD7A6D">
              <w:rPr>
                <w:sz w:val="26"/>
                <w:szCs w:val="26"/>
              </w:rPr>
              <w:t>án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r w:rsidRPr="00FD7A6D">
              <w:rPr>
                <w:sz w:val="26"/>
                <w:szCs w:val="26"/>
              </w:rPr>
              <w:t>Th</w:t>
            </w:r>
            <w:r w:rsidRPr="00FD7A6D">
              <w:rPr>
                <w:sz w:val="26"/>
                <w:szCs w:val="26"/>
                <w:lang w:val="vi-VN"/>
              </w:rPr>
              <w:t>ực hiện như với đề </w:t>
            </w:r>
            <w:r w:rsidRPr="00FD7A6D">
              <w:rPr>
                <w:sz w:val="26"/>
                <w:szCs w:val="26"/>
              </w:rPr>
              <w:t>án xây d</w:t>
            </w:r>
            <w:r w:rsidRPr="00FD7A6D">
              <w:rPr>
                <w:sz w:val="26"/>
                <w:szCs w:val="26"/>
                <w:lang w:val="vi-VN"/>
              </w:rPr>
              <w:t>ựng m</w:t>
            </w:r>
            <w:r w:rsidRPr="00FD7A6D">
              <w:rPr>
                <w:sz w:val="26"/>
                <w:szCs w:val="26"/>
              </w:rPr>
              <w:t>ô hình TDKT.</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4</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ỗ trợ đ</w:t>
            </w:r>
            <w:r w:rsidRPr="00FD7A6D">
              <w:rPr>
                <w:sz w:val="26"/>
                <w:szCs w:val="26"/>
              </w:rPr>
              <w:t>ánh giá s</w:t>
            </w:r>
            <w:r w:rsidRPr="00FD7A6D">
              <w:rPr>
                <w:sz w:val="26"/>
                <w:szCs w:val="26"/>
                <w:lang w:val="vi-VN"/>
              </w:rPr>
              <w:t>ản xuất sạch hơn cho c</w:t>
            </w:r>
            <w:r w:rsidRPr="00FD7A6D">
              <w:rPr>
                <w:sz w:val="26"/>
                <w:szCs w:val="26"/>
              </w:rPr>
              <w:t>ác cơ s</w:t>
            </w:r>
            <w:r w:rsidRPr="00FD7A6D">
              <w:rPr>
                <w:sz w:val="26"/>
                <w:szCs w:val="26"/>
                <w:lang w:val="vi-VN"/>
              </w:rPr>
              <w:t>ở sản xuất c</w:t>
            </w:r>
            <w:r w:rsidRPr="00FD7A6D">
              <w:rPr>
                <w:sz w:val="26"/>
                <w:szCs w:val="26"/>
              </w:rPr>
              <w:t>ông nghi</w:t>
            </w:r>
            <w:r w:rsidRPr="00FD7A6D">
              <w:rPr>
                <w:sz w:val="26"/>
                <w:szCs w:val="26"/>
                <w:lang w:val="vi-VN"/>
              </w:rPr>
              <w:t>ệp</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a) Chi cho nhóm đánh giá s</w:t>
            </w:r>
            <w:r w:rsidRPr="00FD7A6D">
              <w:rPr>
                <w:sz w:val="26"/>
                <w:szCs w:val="26"/>
                <w:lang w:val="vi-VN"/>
              </w:rPr>
              <w:t>ản xuất sạch hơn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Quy</w:t>
            </w:r>
            <w:r w:rsidRPr="00FD7A6D">
              <w:rPr>
                <w:sz w:val="26"/>
                <w:szCs w:val="26"/>
                <w:lang w:val="vi-VN"/>
              </w:rPr>
              <w:t>ết định th</w:t>
            </w:r>
            <w:r w:rsidRPr="00FD7A6D">
              <w:rPr>
                <w:sz w:val="26"/>
                <w:szCs w:val="26"/>
              </w:rPr>
              <w:t>ành l</w:t>
            </w:r>
            <w:r w:rsidRPr="00FD7A6D">
              <w:rPr>
                <w:sz w:val="26"/>
                <w:szCs w:val="26"/>
                <w:lang w:val="vi-VN"/>
              </w:rPr>
              <w:t>ập nh</w:t>
            </w:r>
            <w:r w:rsidRPr="00FD7A6D">
              <w:rPr>
                <w:sz w:val="26"/>
                <w:szCs w:val="26"/>
              </w:rPr>
              <w:t>óm đánh giá </w:t>
            </w:r>
            <w:r w:rsidRPr="00FD7A6D">
              <w:rPr>
                <w:sz w:val="26"/>
                <w:szCs w:val="26"/>
                <w:lang w:val="vi-VN"/>
              </w:rPr>
              <w:t>sả</w:t>
            </w:r>
            <w:r w:rsidRPr="00FD7A6D">
              <w:rPr>
                <w:sz w:val="26"/>
                <w:szCs w:val="26"/>
              </w:rPr>
              <w:t>n </w:t>
            </w:r>
            <w:r w:rsidRPr="00FD7A6D">
              <w:rPr>
                <w:sz w:val="26"/>
                <w:szCs w:val="26"/>
                <w:lang w:val="vi-VN"/>
              </w:rPr>
              <w:t>xuấ</w:t>
            </w:r>
            <w:r w:rsidRPr="00FD7A6D">
              <w:rPr>
                <w:sz w:val="26"/>
                <w:szCs w:val="26"/>
              </w:rPr>
              <w:t>t </w:t>
            </w:r>
            <w:r w:rsidRPr="00FD7A6D">
              <w:rPr>
                <w:sz w:val="26"/>
                <w:szCs w:val="26"/>
                <w:lang w:val="vi-VN"/>
              </w:rPr>
              <w:t>sạ</w:t>
            </w:r>
            <w:r w:rsidRPr="00FD7A6D">
              <w:rPr>
                <w:sz w:val="26"/>
                <w:szCs w:val="26"/>
              </w:rPr>
              <w:t>ch hơn do c</w:t>
            </w:r>
            <w:r w:rsidRPr="00FD7A6D">
              <w:rPr>
                <w:sz w:val="26"/>
                <w:szCs w:val="26"/>
                <w:lang w:val="vi-VN"/>
              </w:rPr>
              <w:t>ấp c</w:t>
            </w:r>
            <w:r w:rsidRPr="00FD7A6D">
              <w:rPr>
                <w:sz w:val="26"/>
                <w:szCs w:val="26"/>
              </w:rPr>
              <w:t>ó th</w:t>
            </w:r>
            <w:r w:rsidRPr="00FD7A6D">
              <w:rPr>
                <w:sz w:val="26"/>
                <w:szCs w:val="26"/>
                <w:lang w:val="vi-VN"/>
              </w:rPr>
              <w:t>ẩm quyền ph</w:t>
            </w:r>
            <w:r w:rsidRPr="00FD7A6D">
              <w:rPr>
                <w:sz w:val="26"/>
                <w:szCs w:val="26"/>
              </w:rPr>
              <w:t>ê duy</w:t>
            </w:r>
            <w:r w:rsidRPr="00FD7A6D">
              <w:rPr>
                <w:sz w:val="26"/>
                <w:szCs w:val="26"/>
                <w:lang w:val="vi-VN"/>
              </w:rPr>
              <w:t>ệt v</w:t>
            </w:r>
            <w:r w:rsidRPr="00FD7A6D">
              <w:rPr>
                <w:sz w:val="26"/>
                <w:szCs w:val="26"/>
              </w:rPr>
              <w:t>à các ch</w:t>
            </w:r>
            <w:r w:rsidRPr="00FD7A6D">
              <w:rPr>
                <w:sz w:val="26"/>
                <w:szCs w:val="26"/>
                <w:lang w:val="vi-VN"/>
              </w:rPr>
              <w:t>ứng từ chi theo quy định</w:t>
            </w:r>
            <w:r w:rsidRPr="00FD7A6D">
              <w:rPr>
                <w:sz w:val="26"/>
                <w:szCs w:val="26"/>
              </w:rPr>
              <w:t>.</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b) Chi phí phân tích, đánh giá các k</w:t>
            </w:r>
            <w:r w:rsidRPr="00FD7A6D">
              <w:rPr>
                <w:sz w:val="26"/>
                <w:szCs w:val="26"/>
                <w:lang w:val="vi-VN"/>
              </w:rPr>
              <w:t>ết quả, định mức của hệ thống sản xuất</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thu</w:t>
            </w:r>
            <w:r w:rsidRPr="00FD7A6D">
              <w:rPr>
                <w:sz w:val="26"/>
                <w:szCs w:val="26"/>
              </w:rPr>
              <w:t>ê khoán chuyên môn/H</w:t>
            </w:r>
            <w:r w:rsidRPr="00FD7A6D">
              <w:rPr>
                <w:sz w:val="26"/>
                <w:szCs w:val="26"/>
                <w:lang w:val="vi-VN"/>
              </w:rPr>
              <w:t>ợp đồng, thanh l</w:t>
            </w:r>
            <w:r w:rsidRPr="00FD7A6D">
              <w:rPr>
                <w:sz w:val="26"/>
                <w:szCs w:val="26"/>
              </w:rPr>
              <w:t>ý h</w:t>
            </w:r>
            <w:r w:rsidRPr="00FD7A6D">
              <w:rPr>
                <w:sz w:val="26"/>
                <w:szCs w:val="26"/>
                <w:lang w:val="vi-VN"/>
              </w:rPr>
              <w:t>ợp đồng v</w:t>
            </w:r>
            <w:r w:rsidRPr="00FD7A6D">
              <w:rPr>
                <w:sz w:val="26"/>
                <w:szCs w:val="26"/>
              </w:rPr>
              <w:t>à hóa đơn tài chính (n</w:t>
            </w:r>
            <w:r w:rsidRPr="00FD7A6D">
              <w:rPr>
                <w:sz w:val="26"/>
                <w:szCs w:val="26"/>
                <w:lang w:val="vi-VN"/>
              </w:rPr>
              <w:t>ếu thu</w:t>
            </w:r>
            <w:r w:rsidRPr="00FD7A6D">
              <w:rPr>
                <w:sz w:val="26"/>
                <w:szCs w:val="26"/>
              </w:rPr>
              <w:t>ê tư v</w:t>
            </w:r>
            <w:r w:rsidRPr="00FD7A6D">
              <w:rPr>
                <w:sz w:val="26"/>
                <w:szCs w:val="26"/>
                <w:lang w:val="vi-VN"/>
              </w:rPr>
              <w:t>ấn đ</w:t>
            </w:r>
            <w:r w:rsidRPr="00FD7A6D">
              <w:rPr>
                <w:sz w:val="26"/>
                <w:szCs w:val="26"/>
              </w:rPr>
              <w:t>ánh giá) kèm theo s</w:t>
            </w:r>
            <w:r w:rsidRPr="00FD7A6D">
              <w:rPr>
                <w:sz w:val="26"/>
                <w:szCs w:val="26"/>
                <w:lang w:val="vi-VN"/>
              </w:rPr>
              <w:t>ản phẩm của từng hợp đồng.</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 Chi phí h</w:t>
            </w:r>
            <w:r w:rsidRPr="00FD7A6D">
              <w:rPr>
                <w:sz w:val="26"/>
                <w:szCs w:val="26"/>
                <w:lang w:val="vi-VN"/>
              </w:rPr>
              <w:t>ội họp đ</w:t>
            </w:r>
            <w:r w:rsidRPr="00FD7A6D">
              <w:rPr>
                <w:sz w:val="26"/>
                <w:szCs w:val="26"/>
              </w:rPr>
              <w:t>ánh giá </w:t>
            </w:r>
            <w:r w:rsidRPr="00FD7A6D">
              <w:rPr>
                <w:sz w:val="26"/>
                <w:szCs w:val="26"/>
                <w:lang w:val="vi-VN"/>
              </w:rPr>
              <w:t>kế</w:t>
            </w:r>
            <w:r w:rsidRPr="00FD7A6D">
              <w:rPr>
                <w:sz w:val="26"/>
                <w:szCs w:val="26"/>
              </w:rPr>
              <w:t>t </w:t>
            </w:r>
            <w:r w:rsidRPr="00FD7A6D">
              <w:rPr>
                <w:sz w:val="26"/>
                <w:szCs w:val="26"/>
                <w:lang w:val="vi-VN"/>
              </w:rPr>
              <w:t>quả sả</w:t>
            </w:r>
            <w:r w:rsidRPr="00FD7A6D">
              <w:rPr>
                <w:sz w:val="26"/>
                <w:szCs w:val="26"/>
              </w:rPr>
              <w:t>n </w:t>
            </w:r>
            <w:r w:rsidRPr="00FD7A6D">
              <w:rPr>
                <w:sz w:val="26"/>
                <w:szCs w:val="26"/>
                <w:lang w:val="vi-VN"/>
              </w:rPr>
              <w:t>xuấ</w:t>
            </w:r>
            <w:r w:rsidRPr="00FD7A6D">
              <w:rPr>
                <w:sz w:val="26"/>
                <w:szCs w:val="26"/>
              </w:rPr>
              <w:t>t </w:t>
            </w:r>
            <w:r w:rsidRPr="00FD7A6D">
              <w:rPr>
                <w:sz w:val="26"/>
                <w:szCs w:val="26"/>
                <w:lang w:val="vi-VN"/>
              </w:rPr>
              <w:t>sạ</w:t>
            </w:r>
            <w:r w:rsidRPr="00FD7A6D">
              <w:rPr>
                <w:sz w:val="26"/>
                <w:szCs w:val="26"/>
              </w:rPr>
              <w:t>ch hơn: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r w:rsidRPr="00FD7A6D">
              <w:rPr>
                <w:sz w:val="26"/>
                <w:szCs w:val="26"/>
              </w:rPr>
              <w:t> </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Thuê </w:t>
            </w:r>
            <w:r w:rsidRPr="00FD7A6D">
              <w:rPr>
                <w:sz w:val="26"/>
                <w:szCs w:val="26"/>
                <w:lang w:val="vi-VN"/>
              </w:rPr>
              <w:t>hộ</w:t>
            </w:r>
            <w:r w:rsidRPr="00FD7A6D">
              <w:rPr>
                <w:sz w:val="26"/>
                <w:szCs w:val="26"/>
              </w:rPr>
              <w:t>i </w:t>
            </w:r>
            <w:r w:rsidRPr="00FD7A6D">
              <w:rPr>
                <w:sz w:val="26"/>
                <w:szCs w:val="26"/>
                <w:lang w:val="vi-VN"/>
              </w:rPr>
              <w:t>trườ</w:t>
            </w:r>
            <w:r w:rsidRPr="00FD7A6D">
              <w:rPr>
                <w:sz w:val="26"/>
                <w:szCs w:val="26"/>
              </w:rPr>
              <w:t>ng </w:t>
            </w:r>
            <w:r w:rsidRPr="00FD7A6D">
              <w:rPr>
                <w:sz w:val="26"/>
                <w:szCs w:val="26"/>
                <w:lang w:val="vi-VN"/>
              </w:rPr>
              <w:t>tổ chứ</w:t>
            </w:r>
            <w:r w:rsidRPr="00FD7A6D">
              <w:rPr>
                <w:sz w:val="26"/>
                <w:szCs w:val="26"/>
              </w:rPr>
              <w:t>c </w:t>
            </w:r>
            <w:r w:rsidRPr="00FD7A6D">
              <w:rPr>
                <w:sz w:val="26"/>
                <w:szCs w:val="26"/>
                <w:lang w:val="vi-VN"/>
              </w:rPr>
              <w:t>hộ</w:t>
            </w:r>
            <w:r w:rsidRPr="00FD7A6D">
              <w:rPr>
                <w:sz w:val="26"/>
                <w:szCs w:val="26"/>
              </w:rPr>
              <w:t>i </w:t>
            </w:r>
            <w:r w:rsidRPr="00FD7A6D">
              <w:rPr>
                <w:sz w:val="26"/>
                <w:szCs w:val="26"/>
                <w:lang w:val="vi-VN"/>
              </w:rPr>
              <w:t>nghị </w:t>
            </w:r>
            <w:r w:rsidRPr="00FD7A6D">
              <w:rPr>
                <w:sz w:val="26"/>
                <w:szCs w:val="26"/>
              </w:rPr>
              <w:t>(</w:t>
            </w:r>
            <w:r w:rsidRPr="00FD7A6D">
              <w:rPr>
                <w:sz w:val="26"/>
                <w:szCs w:val="26"/>
                <w:lang w:val="vi-VN"/>
              </w:rPr>
              <w:t>trườ</w:t>
            </w:r>
            <w:r w:rsidRPr="00FD7A6D">
              <w:rPr>
                <w:sz w:val="26"/>
                <w:szCs w:val="26"/>
              </w:rPr>
              <w:t>ng </w:t>
            </w:r>
            <w:r w:rsidRPr="00FD7A6D">
              <w:rPr>
                <w:sz w:val="26"/>
                <w:szCs w:val="26"/>
                <w:lang w:val="vi-VN"/>
              </w:rPr>
              <w:t>hợ</w:t>
            </w:r>
            <w:r w:rsidRPr="00FD7A6D">
              <w:rPr>
                <w:sz w:val="26"/>
                <w:szCs w:val="26"/>
              </w:rPr>
              <w:t>p đơn </w:t>
            </w:r>
            <w:r w:rsidRPr="00FD7A6D">
              <w:rPr>
                <w:sz w:val="26"/>
                <w:szCs w:val="26"/>
                <w:lang w:val="vi-VN"/>
              </w:rPr>
              <w:t>vị phả</w:t>
            </w:r>
            <w:r w:rsidRPr="00FD7A6D">
              <w:rPr>
                <w:sz w:val="26"/>
                <w:szCs w:val="26"/>
              </w:rPr>
              <w:t>i thuê </w:t>
            </w:r>
            <w:r w:rsidRPr="00FD7A6D">
              <w:rPr>
                <w:sz w:val="26"/>
                <w:szCs w:val="26"/>
                <w:lang w:val="vi-VN"/>
              </w:rPr>
              <w:t>ngoà</w:t>
            </w:r>
            <w:r w:rsidRPr="00FD7A6D">
              <w:rPr>
                <w:sz w:val="26"/>
                <w:szCs w:val="26"/>
              </w:rPr>
              <w:t>i); thuê máy chi</w:t>
            </w:r>
            <w:r w:rsidRPr="00FD7A6D">
              <w:rPr>
                <w:sz w:val="26"/>
                <w:szCs w:val="26"/>
                <w:lang w:val="vi-VN"/>
              </w:rPr>
              <w:t>ếu, trang thiết bị trực tiếp phục vụ hội nghị</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thu</w:t>
            </w:r>
            <w:r w:rsidRPr="00FD7A6D">
              <w:rPr>
                <w:sz w:val="26"/>
                <w:szCs w:val="26"/>
              </w:rPr>
              <w:t>ê h</w:t>
            </w:r>
            <w:r w:rsidRPr="00FD7A6D">
              <w:rPr>
                <w:sz w:val="26"/>
                <w:szCs w:val="26"/>
                <w:lang w:val="vi-VN"/>
              </w:rPr>
              <w:t>ội trường v</w:t>
            </w:r>
            <w:r w:rsidRPr="00FD7A6D">
              <w:rPr>
                <w:sz w:val="26"/>
                <w:szCs w:val="26"/>
              </w:rPr>
              <w:t>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In </w:t>
            </w:r>
            <w:r w:rsidRPr="00FD7A6D">
              <w:rPr>
                <w:sz w:val="26"/>
                <w:szCs w:val="26"/>
                <w:lang w:val="vi-VN"/>
              </w:rPr>
              <w:t>tà</w:t>
            </w:r>
            <w:r w:rsidRPr="00FD7A6D">
              <w:rPr>
                <w:sz w:val="26"/>
                <w:szCs w:val="26"/>
              </w:rPr>
              <w:t>i </w:t>
            </w:r>
            <w:r w:rsidRPr="00FD7A6D">
              <w:rPr>
                <w:sz w:val="26"/>
                <w:szCs w:val="26"/>
                <w:lang w:val="vi-VN"/>
              </w:rPr>
              <w:t>liệ</w:t>
            </w:r>
            <w:r w:rsidRPr="00FD7A6D">
              <w:rPr>
                <w:sz w:val="26"/>
                <w:szCs w:val="26"/>
              </w:rPr>
              <w:t>u</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Hoá đơn tài chính kèm theo b</w:t>
            </w:r>
            <w:r w:rsidRPr="00FD7A6D">
              <w:rPr>
                <w:sz w:val="26"/>
                <w:szCs w:val="26"/>
                <w:lang w:val="vi-VN"/>
              </w:rPr>
              <w:t>ộ t</w:t>
            </w:r>
            <w:r w:rsidRPr="00FD7A6D">
              <w:rPr>
                <w:sz w:val="26"/>
                <w:szCs w:val="26"/>
              </w:rPr>
              <w:t>ài li</w:t>
            </w:r>
            <w:r w:rsidRPr="00FD7A6D">
              <w:rPr>
                <w:sz w:val="26"/>
                <w:szCs w:val="26"/>
                <w:lang w:val="vi-VN"/>
              </w:rPr>
              <w:t>ệu v</w:t>
            </w:r>
            <w:r w:rsidRPr="00FD7A6D">
              <w:rPr>
                <w:sz w:val="26"/>
                <w:szCs w:val="26"/>
              </w:rPr>
              <w:t>à danh sách ký nh</w:t>
            </w:r>
            <w:r w:rsidRPr="00FD7A6D">
              <w:rPr>
                <w:sz w:val="26"/>
                <w:szCs w:val="26"/>
                <w:lang w:val="vi-VN"/>
              </w:rPr>
              <w:t>ận t</w:t>
            </w:r>
            <w:r w:rsidRPr="00FD7A6D">
              <w:rPr>
                <w:sz w:val="26"/>
                <w:szCs w:val="26"/>
              </w:rPr>
              <w:t>ài li</w:t>
            </w:r>
            <w:r w:rsidRPr="00FD7A6D">
              <w:rPr>
                <w:sz w:val="26"/>
                <w:szCs w:val="26"/>
                <w:lang w:val="vi-VN"/>
              </w:rPr>
              <w:t>ệu của c</w:t>
            </w:r>
            <w:r w:rsidRPr="00FD7A6D">
              <w:rPr>
                <w:sz w:val="26"/>
                <w:szCs w:val="26"/>
              </w:rPr>
              <w:t>ác đ</w:t>
            </w:r>
            <w:r w:rsidRPr="00FD7A6D">
              <w:rPr>
                <w:sz w:val="26"/>
                <w:szCs w:val="26"/>
                <w:lang w:val="vi-VN"/>
              </w:rPr>
              <w:t>ại biểu tham dự (Hợp đồ</w:t>
            </w:r>
            <w:r w:rsidRPr="00FD7A6D">
              <w:rPr>
                <w:sz w:val="26"/>
                <w:szCs w:val="26"/>
              </w:rPr>
              <w:t>ng </w:t>
            </w:r>
            <w:r w:rsidRPr="00FD7A6D">
              <w:rPr>
                <w:sz w:val="26"/>
                <w:szCs w:val="26"/>
                <w:lang w:val="vi-VN"/>
              </w:rPr>
              <w:t>và </w:t>
            </w:r>
            <w:r w:rsidRPr="00FD7A6D">
              <w:rPr>
                <w:sz w:val="26"/>
                <w:szCs w:val="26"/>
              </w:rPr>
              <w:t>thanh </w:t>
            </w:r>
            <w:r w:rsidRPr="00FD7A6D">
              <w:rPr>
                <w:sz w:val="26"/>
                <w:szCs w:val="26"/>
                <w:lang w:val="vi-VN"/>
              </w:rPr>
              <w:t>lý hợ</w:t>
            </w:r>
            <w:r w:rsidRPr="00FD7A6D">
              <w:rPr>
                <w:sz w:val="26"/>
                <w:szCs w:val="26"/>
              </w:rPr>
              <w:t>p </w:t>
            </w:r>
            <w:r w:rsidRPr="00FD7A6D">
              <w:rPr>
                <w:sz w:val="26"/>
                <w:szCs w:val="26"/>
                <w:lang w:val="vi-VN"/>
              </w:rPr>
              <w:t>đồ</w:t>
            </w:r>
            <w:r w:rsidRPr="00FD7A6D">
              <w:rPr>
                <w:sz w:val="26"/>
                <w:szCs w:val="26"/>
              </w:rPr>
              <w:t>ng theo quy </w:t>
            </w:r>
            <w:r w:rsidRPr="00FD7A6D">
              <w:rPr>
                <w:sz w:val="26"/>
                <w:szCs w:val="26"/>
                <w:lang w:val="vi-VN"/>
              </w:rPr>
              <w:t>đị</w:t>
            </w:r>
            <w:r w:rsidRPr="00FD7A6D">
              <w:rPr>
                <w:sz w:val="26"/>
                <w:szCs w:val="26"/>
              </w:rPr>
              <w:t>nh </w:t>
            </w:r>
            <w:r w:rsidRPr="00FD7A6D">
              <w:rPr>
                <w:sz w:val="26"/>
                <w:szCs w:val="26"/>
                <w:lang w:val="vi-VN"/>
              </w:rPr>
              <w:t>củ</w:t>
            </w:r>
            <w:r w:rsidRPr="00FD7A6D">
              <w:rPr>
                <w:sz w:val="26"/>
                <w:szCs w:val="26"/>
              </w:rPr>
              <w:t>a Kho </w:t>
            </w:r>
            <w:r w:rsidRPr="00FD7A6D">
              <w:rPr>
                <w:sz w:val="26"/>
                <w:szCs w:val="26"/>
                <w:lang w:val="vi-VN"/>
              </w:rPr>
              <w:t>bạ</w:t>
            </w:r>
            <w:r w:rsidRPr="00FD7A6D">
              <w:rPr>
                <w:sz w:val="26"/>
                <w:szCs w:val="26"/>
              </w:rPr>
              <w:t>c </w:t>
            </w:r>
            <w:r w:rsidRPr="00FD7A6D">
              <w:rPr>
                <w:sz w:val="26"/>
                <w:szCs w:val="26"/>
                <w:lang w:val="vi-VN"/>
              </w:rPr>
              <w:t>Nhà nướ</w:t>
            </w:r>
            <w:r w:rsidRPr="00FD7A6D">
              <w:rPr>
                <w:sz w:val="26"/>
                <w:szCs w:val="26"/>
              </w:rPr>
              <w:t>c).</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Ti</w:t>
            </w:r>
            <w:r w:rsidRPr="00FD7A6D">
              <w:rPr>
                <w:sz w:val="26"/>
                <w:szCs w:val="26"/>
                <w:lang w:val="vi-VN"/>
              </w:rPr>
              <w:t>ền t</w:t>
            </w:r>
            <w:r w:rsidRPr="00FD7A6D">
              <w:rPr>
                <w:sz w:val="26"/>
                <w:szCs w:val="26"/>
              </w:rPr>
              <w:t>ài li</w:t>
            </w:r>
            <w:r w:rsidRPr="00FD7A6D">
              <w:rPr>
                <w:sz w:val="26"/>
                <w:szCs w:val="26"/>
                <w:lang w:val="vi-VN"/>
              </w:rPr>
              <w:t>ệu, b</w:t>
            </w:r>
            <w:r w:rsidRPr="00FD7A6D">
              <w:rPr>
                <w:sz w:val="26"/>
                <w:szCs w:val="26"/>
              </w:rPr>
              <w:t>út gi</w:t>
            </w:r>
            <w:r w:rsidRPr="00FD7A6D">
              <w:rPr>
                <w:sz w:val="26"/>
                <w:szCs w:val="26"/>
                <w:lang w:val="vi-VN"/>
              </w:rPr>
              <w:t>ấy cho đại biểu (nếu c</w:t>
            </w:r>
            <w:r w:rsidRPr="00FD7A6D">
              <w:rPr>
                <w:sz w:val="26"/>
                <w:szCs w:val="26"/>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v</w:t>
            </w:r>
            <w:r w:rsidRPr="00FD7A6D">
              <w:rPr>
                <w:sz w:val="26"/>
                <w:szCs w:val="26"/>
              </w:rPr>
              <w:t>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nư</w:t>
            </w:r>
            <w:r w:rsidRPr="00FD7A6D">
              <w:rPr>
                <w:sz w:val="26"/>
                <w:szCs w:val="26"/>
                <w:lang w:val="vi-VN"/>
              </w:rPr>
              <w:t>ớc uống trong hội nghị</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v</w:t>
            </w:r>
            <w:r w:rsidRPr="00FD7A6D">
              <w:rPr>
                <w:sz w:val="26"/>
                <w:szCs w:val="26"/>
              </w:rPr>
              <w:t>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phí cho ban t</w:t>
            </w:r>
            <w:r w:rsidRPr="00FD7A6D">
              <w:rPr>
                <w:sz w:val="26"/>
                <w:szCs w:val="26"/>
                <w:lang w:val="vi-VN"/>
              </w:rPr>
              <w:t>ổ chức</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Gi</w:t>
            </w:r>
            <w:r w:rsidRPr="00FD7A6D">
              <w:rPr>
                <w:sz w:val="26"/>
                <w:szCs w:val="26"/>
                <w:lang w:val="vi-VN"/>
              </w:rPr>
              <w:t>ấy đi đường (phụ cấp lưu tr</w:t>
            </w:r>
            <w:r w:rsidRPr="00FD7A6D">
              <w:rPr>
                <w:sz w:val="26"/>
                <w:szCs w:val="26"/>
              </w:rPr>
              <w:t>ú), hoá đơn tài chính/danh sách ký nh</w:t>
            </w:r>
            <w:r w:rsidRPr="00FD7A6D">
              <w:rPr>
                <w:sz w:val="26"/>
                <w:szCs w:val="26"/>
                <w:lang w:val="vi-VN"/>
              </w:rPr>
              <w:t>ận tiền (tiền ở); v</w:t>
            </w:r>
            <w:r w:rsidRPr="00FD7A6D">
              <w:rPr>
                <w:sz w:val="26"/>
                <w:szCs w:val="26"/>
              </w:rPr>
              <w:t>é tàu xe/phi</w:t>
            </w:r>
            <w:r w:rsidRPr="00FD7A6D">
              <w:rPr>
                <w:sz w:val="26"/>
                <w:szCs w:val="26"/>
                <w:lang w:val="vi-VN"/>
              </w:rPr>
              <w:t>ếu thu tiền cước vận chuyển k</w:t>
            </w:r>
            <w:r w:rsidRPr="00FD7A6D">
              <w:rPr>
                <w:sz w:val="26"/>
                <w:szCs w:val="26"/>
              </w:rPr>
              <w:t>èm th</w:t>
            </w:r>
            <w:r w:rsidRPr="00FD7A6D">
              <w:rPr>
                <w:sz w:val="26"/>
                <w:szCs w:val="26"/>
                <w:lang w:val="vi-VN"/>
              </w:rPr>
              <w:t>ẻ l</w:t>
            </w:r>
            <w:r w:rsidRPr="00FD7A6D">
              <w:rPr>
                <w:sz w:val="26"/>
                <w:szCs w:val="26"/>
              </w:rPr>
              <w:t>ên máy bay (chi phí đi l</w:t>
            </w:r>
            <w:r w:rsidRPr="00FD7A6D">
              <w:rPr>
                <w:sz w:val="26"/>
                <w:szCs w:val="26"/>
                <w:lang w:val="vi-VN"/>
              </w:rPr>
              <w:t>ại).</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h</w:t>
            </w:r>
            <w:r w:rsidRPr="00FD7A6D">
              <w:rPr>
                <w:sz w:val="26"/>
                <w:szCs w:val="26"/>
                <w:lang w:val="vi-VN"/>
              </w:rPr>
              <w:t xml:space="preserve">ỗ trợ tiền ăn cho đại biểu </w:t>
            </w:r>
            <w:r w:rsidRPr="00FD7A6D">
              <w:rPr>
                <w:snapToGrid w:val="0"/>
                <w:sz w:val="26"/>
                <w:szCs w:val="26"/>
                <w:lang w:val="nl-NL"/>
              </w:rPr>
              <w:t>không trong danh sách trả lương của cơ quan nhà nước, đơn vị sự nghiệp công lập và doanh nghiệp</w:t>
            </w:r>
            <w:r w:rsidRPr="00FD7A6D">
              <w:rPr>
                <w:sz w:val="26"/>
                <w:szCs w:val="26"/>
              </w:rPr>
              <w:t xml:space="preserve"> (n</w:t>
            </w:r>
            <w:r w:rsidRPr="00FD7A6D">
              <w:rPr>
                <w:sz w:val="26"/>
                <w:szCs w:val="26"/>
                <w:lang w:val="vi-VN"/>
              </w:rPr>
              <w:t>ếu c</w:t>
            </w:r>
            <w:r w:rsidRPr="00FD7A6D">
              <w:rPr>
                <w:sz w:val="26"/>
                <w:szCs w:val="26"/>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B</w:t>
            </w:r>
            <w:r w:rsidRPr="00FD7A6D">
              <w:rPr>
                <w:sz w:val="26"/>
                <w:szCs w:val="26"/>
                <w:lang w:val="vi-VN"/>
              </w:rPr>
              <w:t>ảng k</w:t>
            </w:r>
            <w:r w:rsidRPr="00FD7A6D">
              <w:rPr>
                <w:sz w:val="26"/>
                <w:szCs w:val="26"/>
              </w:rPr>
              <w:t>ê chi ti</w:t>
            </w:r>
            <w:r w:rsidRPr="00FD7A6D">
              <w:rPr>
                <w:sz w:val="26"/>
                <w:szCs w:val="26"/>
                <w:lang w:val="vi-VN"/>
              </w:rPr>
              <w:t>ền ăn theo mức thanh to</w:t>
            </w:r>
            <w:r w:rsidRPr="00FD7A6D">
              <w:rPr>
                <w:sz w:val="26"/>
                <w:szCs w:val="26"/>
              </w:rPr>
              <w:t>án khoán cho đ</w:t>
            </w:r>
            <w:r w:rsidRPr="00FD7A6D">
              <w:rPr>
                <w:sz w:val="26"/>
                <w:szCs w:val="26"/>
                <w:lang w:val="vi-VN"/>
              </w:rPr>
              <w:t>ại biểu (c</w:t>
            </w:r>
            <w:r w:rsidRPr="00FD7A6D">
              <w:rPr>
                <w:sz w:val="26"/>
                <w:szCs w:val="26"/>
              </w:rPr>
              <w:t>ó ký </w:t>
            </w:r>
            <w:r w:rsidRPr="00FD7A6D">
              <w:rPr>
                <w:sz w:val="26"/>
                <w:szCs w:val="26"/>
                <w:lang w:val="vi-VN"/>
              </w:rPr>
              <w:t>nhậ</w:t>
            </w:r>
            <w:r w:rsidRPr="00FD7A6D">
              <w:rPr>
                <w:sz w:val="26"/>
                <w:szCs w:val="26"/>
              </w:rPr>
              <w:t>n c</w:t>
            </w:r>
            <w:r w:rsidRPr="00FD7A6D">
              <w:rPr>
                <w:sz w:val="26"/>
                <w:szCs w:val="26"/>
                <w:lang w:val="vi-VN"/>
              </w:rPr>
              <w:t>ủa từng đại biểu) hoặc ho</w:t>
            </w:r>
            <w:r w:rsidRPr="00FD7A6D">
              <w:rPr>
                <w:sz w:val="26"/>
                <w:szCs w:val="26"/>
              </w:rPr>
              <w:t>á đơn tài chính thanh toán ti</w:t>
            </w:r>
            <w:r w:rsidRPr="00FD7A6D">
              <w:rPr>
                <w:sz w:val="26"/>
                <w:szCs w:val="26"/>
                <w:lang w:val="vi-VN"/>
              </w:rPr>
              <w:t>ền ăn theo thực tế đ</w:t>
            </w:r>
            <w:r w:rsidRPr="00FD7A6D">
              <w:rPr>
                <w:sz w:val="26"/>
                <w:szCs w:val="26"/>
              </w:rPr>
              <w:t>ã đư</w:t>
            </w:r>
            <w:r w:rsidRPr="00FD7A6D">
              <w:rPr>
                <w:sz w:val="26"/>
                <w:szCs w:val="26"/>
                <w:lang w:val="vi-VN"/>
              </w:rPr>
              <w:t>ợc quy định.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 Chi h</w:t>
            </w:r>
            <w:r w:rsidRPr="00FD7A6D">
              <w:rPr>
                <w:sz w:val="26"/>
                <w:szCs w:val="26"/>
                <w:lang w:val="vi-VN"/>
              </w:rPr>
              <w:t>ỗ trợ tiền t</w:t>
            </w:r>
            <w:r w:rsidRPr="00FD7A6D">
              <w:rPr>
                <w:sz w:val="26"/>
                <w:szCs w:val="26"/>
              </w:rPr>
              <w:t>àu xe cho đ</w:t>
            </w:r>
            <w:r w:rsidRPr="00FD7A6D">
              <w:rPr>
                <w:sz w:val="26"/>
                <w:szCs w:val="26"/>
                <w:lang w:val="vi-VN"/>
              </w:rPr>
              <w:t xml:space="preserve">ại biểu </w:t>
            </w:r>
            <w:r w:rsidRPr="00FD7A6D">
              <w:rPr>
                <w:snapToGrid w:val="0"/>
                <w:sz w:val="26"/>
                <w:szCs w:val="26"/>
                <w:lang w:val="nl-NL"/>
              </w:rPr>
              <w:t xml:space="preserve">không trong danh sách trả </w:t>
            </w:r>
            <w:r w:rsidRPr="00FD7A6D">
              <w:rPr>
                <w:snapToGrid w:val="0"/>
                <w:sz w:val="26"/>
                <w:szCs w:val="26"/>
                <w:lang w:val="nl-NL"/>
              </w:rPr>
              <w:lastRenderedPageBreak/>
              <w:t>lương của cơ quan nhà nước, đơn vị sự nghiệp công lập và doanh nghiệp</w:t>
            </w:r>
            <w:r w:rsidRPr="00FD7A6D">
              <w:rPr>
                <w:sz w:val="26"/>
                <w:szCs w:val="26"/>
              </w:rPr>
              <w:t xml:space="preserve"> (n</w:t>
            </w:r>
            <w:r w:rsidRPr="00FD7A6D">
              <w:rPr>
                <w:sz w:val="26"/>
                <w:szCs w:val="26"/>
                <w:lang w:val="vi-VN"/>
              </w:rPr>
              <w:t>ếu c</w:t>
            </w:r>
            <w:r w:rsidRPr="00FD7A6D">
              <w:rPr>
                <w:sz w:val="26"/>
                <w:szCs w:val="26"/>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lastRenderedPageBreak/>
              <w:t>Vé tàu, xe v</w:t>
            </w:r>
            <w:r w:rsidRPr="00FD7A6D">
              <w:rPr>
                <w:sz w:val="26"/>
                <w:szCs w:val="26"/>
                <w:lang w:val="vi-VN"/>
              </w:rPr>
              <w:t>ận tải c</w:t>
            </w:r>
            <w:r w:rsidRPr="00FD7A6D">
              <w:rPr>
                <w:sz w:val="26"/>
                <w:szCs w:val="26"/>
              </w:rPr>
              <w:t>ông c</w:t>
            </w:r>
            <w:r w:rsidRPr="00FD7A6D">
              <w:rPr>
                <w:sz w:val="26"/>
                <w:szCs w:val="26"/>
                <w:lang w:val="vi-VN"/>
              </w:rPr>
              <w:t>ộng từ nơi đại biểu  ở đến địa điểm hội nghị hoặc danh s</w:t>
            </w:r>
            <w:r w:rsidRPr="00FD7A6D">
              <w:rPr>
                <w:sz w:val="26"/>
                <w:szCs w:val="26"/>
              </w:rPr>
              <w:t>ách nh</w:t>
            </w:r>
            <w:r w:rsidRPr="00FD7A6D">
              <w:rPr>
                <w:sz w:val="26"/>
                <w:szCs w:val="26"/>
                <w:lang w:val="vi-VN"/>
              </w:rPr>
              <w:t xml:space="preserve">ận tiền thanh </w:t>
            </w:r>
            <w:r w:rsidRPr="00FD7A6D">
              <w:rPr>
                <w:sz w:val="26"/>
                <w:szCs w:val="26"/>
                <w:lang w:val="vi-VN"/>
              </w:rPr>
              <w:lastRenderedPageBreak/>
              <w:t>to</w:t>
            </w:r>
            <w:r w:rsidRPr="00FD7A6D">
              <w:rPr>
                <w:sz w:val="26"/>
                <w:szCs w:val="26"/>
              </w:rPr>
              <w:t>án khoán t</w:t>
            </w:r>
            <w:r w:rsidRPr="00FD7A6D">
              <w:rPr>
                <w:sz w:val="26"/>
                <w:szCs w:val="26"/>
                <w:lang w:val="vi-VN"/>
              </w:rPr>
              <w:t>ự t</w:t>
            </w:r>
            <w:r w:rsidRPr="00FD7A6D">
              <w:rPr>
                <w:sz w:val="26"/>
                <w:szCs w:val="26"/>
              </w:rPr>
              <w:t>úc phương ti</w:t>
            </w:r>
            <w:r w:rsidRPr="00FD7A6D">
              <w:rPr>
                <w:sz w:val="26"/>
                <w:szCs w:val="26"/>
                <w:lang w:val="vi-VN"/>
              </w:rPr>
              <w:t>ện (c</w:t>
            </w:r>
            <w:r w:rsidRPr="00FD7A6D">
              <w:rPr>
                <w:sz w:val="26"/>
                <w:szCs w:val="26"/>
              </w:rPr>
              <w:t>ó ký nh</w:t>
            </w:r>
            <w:r w:rsidRPr="00FD7A6D">
              <w:rPr>
                <w:sz w:val="26"/>
                <w:szCs w:val="26"/>
                <w:lang w:val="vi-VN"/>
              </w:rPr>
              <w:t>ận của từng đại biểu).</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b/>
                <w:sz w:val="26"/>
                <w:szCs w:val="26"/>
              </w:rPr>
            </w:pPr>
            <w:r w:rsidRPr="00FD7A6D">
              <w:rPr>
                <w:b/>
                <w:sz w:val="26"/>
                <w:szCs w:val="26"/>
              </w:rPr>
              <w:lastRenderedPageBreak/>
              <w:t>VI</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b/>
                <w:sz w:val="26"/>
                <w:szCs w:val="26"/>
              </w:rPr>
            </w:pPr>
            <w:r w:rsidRPr="00FD7A6D">
              <w:rPr>
                <w:b/>
                <w:bCs/>
                <w:sz w:val="26"/>
                <w:szCs w:val="26"/>
              </w:rPr>
              <w:t>Ho</w:t>
            </w:r>
            <w:r w:rsidRPr="00FD7A6D">
              <w:rPr>
                <w:b/>
                <w:bCs/>
                <w:sz w:val="26"/>
                <w:szCs w:val="26"/>
                <w:lang w:val="vi-VN"/>
              </w:rPr>
              <w:t>ạt động ph</w:t>
            </w:r>
            <w:r w:rsidRPr="00FD7A6D">
              <w:rPr>
                <w:b/>
                <w:bCs/>
                <w:sz w:val="26"/>
                <w:szCs w:val="26"/>
              </w:rPr>
              <w:t>át tri</w:t>
            </w:r>
            <w:r w:rsidRPr="00FD7A6D">
              <w:rPr>
                <w:b/>
                <w:bCs/>
                <w:sz w:val="26"/>
                <w:szCs w:val="26"/>
                <w:lang w:val="vi-VN"/>
              </w:rPr>
              <w:t>ển sản phẩm c</w:t>
            </w:r>
            <w:r w:rsidRPr="00FD7A6D">
              <w:rPr>
                <w:b/>
                <w:bCs/>
                <w:sz w:val="26"/>
                <w:szCs w:val="26"/>
              </w:rPr>
              <w:t>ông nghi</w:t>
            </w:r>
            <w:r w:rsidRPr="00FD7A6D">
              <w:rPr>
                <w:b/>
                <w:bCs/>
                <w:sz w:val="26"/>
                <w:szCs w:val="26"/>
                <w:lang w:val="vi-VN"/>
              </w:rPr>
              <w:t>ệp n</w:t>
            </w:r>
            <w:r w:rsidRPr="00FD7A6D">
              <w:rPr>
                <w:b/>
                <w:bCs/>
                <w:sz w:val="26"/>
                <w:szCs w:val="26"/>
              </w:rPr>
              <w:t>ông thôn tiêu bi</w:t>
            </w:r>
            <w:r w:rsidRPr="00FD7A6D">
              <w:rPr>
                <w:b/>
                <w:bCs/>
                <w:sz w:val="26"/>
                <w:szCs w:val="26"/>
                <w:lang w:val="vi-VN"/>
              </w:rPr>
              <w:t>ểu</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1</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Ho</w:t>
            </w:r>
            <w:r w:rsidRPr="00FD7A6D">
              <w:rPr>
                <w:sz w:val="26"/>
                <w:szCs w:val="26"/>
                <w:lang w:val="vi-VN"/>
              </w:rPr>
              <w:t>ạt động tổ chức b</w:t>
            </w:r>
            <w:r w:rsidRPr="00FD7A6D">
              <w:rPr>
                <w:sz w:val="26"/>
                <w:szCs w:val="26"/>
              </w:rPr>
              <w:t>ình ch</w:t>
            </w:r>
            <w:r w:rsidRPr="00FD7A6D">
              <w:rPr>
                <w:sz w:val="26"/>
                <w:szCs w:val="26"/>
                <w:lang w:val="vi-VN"/>
              </w:rPr>
              <w:t>ọn v</w:t>
            </w:r>
            <w:r w:rsidRPr="00FD7A6D">
              <w:rPr>
                <w:sz w:val="26"/>
                <w:szCs w:val="26"/>
              </w:rPr>
              <w:t>à c</w:t>
            </w:r>
            <w:r w:rsidRPr="00FD7A6D">
              <w:rPr>
                <w:sz w:val="26"/>
                <w:szCs w:val="26"/>
                <w:lang w:val="vi-VN"/>
              </w:rPr>
              <w:t>ấp giấy chứng nhận sản phẩm c</w:t>
            </w:r>
            <w:r w:rsidRPr="00FD7A6D">
              <w:rPr>
                <w:sz w:val="26"/>
                <w:szCs w:val="26"/>
              </w:rPr>
              <w:t>ông nghi</w:t>
            </w:r>
            <w:r w:rsidRPr="00FD7A6D">
              <w:rPr>
                <w:sz w:val="26"/>
                <w:szCs w:val="26"/>
                <w:lang w:val="vi-VN"/>
              </w:rPr>
              <w:t>ệp n</w:t>
            </w:r>
            <w:r w:rsidRPr="00FD7A6D">
              <w:rPr>
                <w:sz w:val="26"/>
                <w:szCs w:val="26"/>
              </w:rPr>
              <w:t>ông thôn tiêu bi</w:t>
            </w:r>
            <w:r w:rsidRPr="00FD7A6D">
              <w:rPr>
                <w:sz w:val="26"/>
                <w:szCs w:val="26"/>
                <w:lang w:val="vi-VN"/>
              </w:rPr>
              <w:t>ểu cấp khu vực, quốc gia</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a) Chi thông tin tuyên truy</w:t>
            </w:r>
            <w:r w:rsidRPr="00FD7A6D">
              <w:rPr>
                <w:sz w:val="26"/>
                <w:szCs w:val="26"/>
                <w:lang w:val="vi-VN"/>
              </w:rPr>
              <w:t>ền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với cơ quan tuy</w:t>
            </w:r>
            <w:r w:rsidRPr="00FD7A6D">
              <w:rPr>
                <w:sz w:val="26"/>
                <w:szCs w:val="26"/>
              </w:rPr>
              <w:t>ên truy</w:t>
            </w:r>
            <w:r w:rsidRPr="00FD7A6D">
              <w:rPr>
                <w:sz w:val="26"/>
                <w:szCs w:val="26"/>
                <w:lang w:val="vi-VN"/>
              </w:rPr>
              <w:t>ền v</w:t>
            </w:r>
            <w:r w:rsidRPr="00FD7A6D">
              <w:rPr>
                <w:sz w:val="26"/>
                <w:szCs w:val="26"/>
              </w:rPr>
              <w:t>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b) Chi cho H</w:t>
            </w:r>
            <w:r w:rsidRPr="00FD7A6D">
              <w:rPr>
                <w:sz w:val="26"/>
                <w:szCs w:val="26"/>
                <w:lang w:val="vi-VN"/>
              </w:rPr>
              <w:t>ội đồng b</w:t>
            </w:r>
            <w:r w:rsidRPr="00FD7A6D">
              <w:rPr>
                <w:sz w:val="26"/>
                <w:szCs w:val="26"/>
              </w:rPr>
              <w:t>ình ch</w:t>
            </w:r>
            <w:r w:rsidRPr="00FD7A6D">
              <w:rPr>
                <w:sz w:val="26"/>
                <w:szCs w:val="26"/>
                <w:lang w:val="vi-VN"/>
              </w:rPr>
              <w:t>ọn, Ban gi</w:t>
            </w:r>
            <w:r w:rsidRPr="00FD7A6D">
              <w:rPr>
                <w:sz w:val="26"/>
                <w:szCs w:val="26"/>
              </w:rPr>
              <w:t>ám kh</w:t>
            </w:r>
            <w:r w:rsidRPr="00FD7A6D">
              <w:rPr>
                <w:sz w:val="26"/>
                <w:szCs w:val="26"/>
                <w:lang w:val="vi-VN"/>
              </w:rPr>
              <w:t>ảo (tiền nghỉ, đi lại, phụ cấp lưu tr</w:t>
            </w:r>
            <w:r w:rsidRPr="00FD7A6D">
              <w:rPr>
                <w:sz w:val="26"/>
                <w:szCs w:val="26"/>
              </w:rPr>
              <w:t>ú)</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Gi</w:t>
            </w:r>
            <w:r w:rsidRPr="00FD7A6D">
              <w:rPr>
                <w:sz w:val="26"/>
                <w:szCs w:val="26"/>
                <w:lang w:val="vi-VN"/>
              </w:rPr>
              <w:t>ấy đi đường (phụ cấp lưu tr</w:t>
            </w:r>
            <w:r w:rsidRPr="00FD7A6D">
              <w:rPr>
                <w:sz w:val="26"/>
                <w:szCs w:val="26"/>
              </w:rPr>
              <w:t>ú), hoá đơn tài chính/danh sách ký nh</w:t>
            </w:r>
            <w:r w:rsidRPr="00FD7A6D">
              <w:rPr>
                <w:sz w:val="26"/>
                <w:szCs w:val="26"/>
                <w:lang w:val="vi-VN"/>
              </w:rPr>
              <w:t>ận tiền (tiền ở); chứng từ theo quy định (chi ph</w:t>
            </w:r>
            <w:r w:rsidRPr="00FD7A6D">
              <w:rPr>
                <w:sz w:val="26"/>
                <w:szCs w:val="26"/>
              </w:rPr>
              <w:t>í đi l</w:t>
            </w:r>
            <w:r w:rsidRPr="00FD7A6D">
              <w:rPr>
                <w:sz w:val="26"/>
                <w:szCs w:val="26"/>
                <w:lang w:val="vi-VN"/>
              </w:rPr>
              <w:t>ại); k</w:t>
            </w:r>
            <w:r w:rsidRPr="00FD7A6D">
              <w:rPr>
                <w:sz w:val="26"/>
                <w:szCs w:val="26"/>
              </w:rPr>
              <w:t>èm theo quy</w:t>
            </w:r>
            <w:r w:rsidRPr="00FD7A6D">
              <w:rPr>
                <w:sz w:val="26"/>
                <w:szCs w:val="26"/>
                <w:lang w:val="vi-VN"/>
              </w:rPr>
              <w:t>ết định th</w:t>
            </w:r>
            <w:r w:rsidRPr="00FD7A6D">
              <w:rPr>
                <w:sz w:val="26"/>
                <w:szCs w:val="26"/>
              </w:rPr>
              <w:t>ành l</w:t>
            </w:r>
            <w:r w:rsidRPr="00FD7A6D">
              <w:rPr>
                <w:sz w:val="26"/>
                <w:szCs w:val="26"/>
                <w:lang w:val="vi-VN"/>
              </w:rPr>
              <w:t>ập Hội đồng b</w:t>
            </w:r>
            <w:r w:rsidRPr="00FD7A6D">
              <w:rPr>
                <w:sz w:val="26"/>
                <w:szCs w:val="26"/>
              </w:rPr>
              <w:t>ình ch</w:t>
            </w:r>
            <w:r w:rsidRPr="00FD7A6D">
              <w:rPr>
                <w:sz w:val="26"/>
                <w:szCs w:val="26"/>
                <w:lang w:val="vi-VN"/>
              </w:rPr>
              <w:t>ọn, Ban gi</w:t>
            </w:r>
            <w:r w:rsidRPr="00FD7A6D">
              <w:rPr>
                <w:sz w:val="26"/>
                <w:szCs w:val="26"/>
              </w:rPr>
              <w:t>ám kh</w:t>
            </w:r>
            <w:r w:rsidRPr="00FD7A6D">
              <w:rPr>
                <w:sz w:val="26"/>
                <w:szCs w:val="26"/>
                <w:lang w:val="vi-VN"/>
              </w:rPr>
              <w:t>ảo</w:t>
            </w:r>
            <w:r w:rsidRPr="00FD7A6D">
              <w:rPr>
                <w:sz w:val="26"/>
                <w:szCs w:val="26"/>
              </w:rPr>
              <w:t>.</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 Chi thuê chuyên gia</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thu</w:t>
            </w:r>
            <w:r w:rsidRPr="00FD7A6D">
              <w:rPr>
                <w:sz w:val="26"/>
                <w:szCs w:val="26"/>
              </w:rPr>
              <w:t>ê chuyên gia.</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d) Thuê đ</w:t>
            </w:r>
            <w:r w:rsidRPr="00FD7A6D">
              <w:rPr>
                <w:sz w:val="26"/>
                <w:szCs w:val="26"/>
                <w:lang w:val="vi-VN"/>
              </w:rPr>
              <w:t>ịa điểm thực hiện c</w:t>
            </w:r>
            <w:r w:rsidRPr="00FD7A6D">
              <w:rPr>
                <w:sz w:val="26"/>
                <w:szCs w:val="26"/>
              </w:rPr>
              <w:t>ông tác bình ch</w:t>
            </w:r>
            <w:r w:rsidRPr="00FD7A6D">
              <w:rPr>
                <w:sz w:val="26"/>
                <w:szCs w:val="26"/>
                <w:lang w:val="vi-VN"/>
              </w:rPr>
              <w:t>ọn (nếu c</w:t>
            </w:r>
            <w:r w:rsidRPr="00FD7A6D">
              <w:rPr>
                <w:sz w:val="26"/>
                <w:szCs w:val="26"/>
              </w:rPr>
              <w:t>ó)</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thu</w:t>
            </w:r>
            <w:r w:rsidRPr="00FD7A6D">
              <w:rPr>
                <w:sz w:val="26"/>
                <w:szCs w:val="26"/>
              </w:rPr>
              <w:t>ê đ</w:t>
            </w:r>
            <w:r w:rsidRPr="00FD7A6D">
              <w:rPr>
                <w:sz w:val="26"/>
                <w:szCs w:val="26"/>
                <w:lang w:val="vi-VN"/>
              </w:rPr>
              <w:t>ịa điểm v</w:t>
            </w:r>
            <w:r w:rsidRPr="00FD7A6D">
              <w:rPr>
                <w:sz w:val="26"/>
                <w:szCs w:val="26"/>
              </w:rPr>
              <w:t>à hóa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đ) Chi thi</w:t>
            </w:r>
            <w:r w:rsidRPr="00FD7A6D">
              <w:rPr>
                <w:sz w:val="26"/>
                <w:szCs w:val="26"/>
                <w:lang w:val="vi-VN"/>
              </w:rPr>
              <w:t>ết kế, in ấn giấy chứng nhận sản phẩm c</w:t>
            </w:r>
            <w:r w:rsidRPr="00FD7A6D">
              <w:rPr>
                <w:sz w:val="26"/>
                <w:szCs w:val="26"/>
              </w:rPr>
              <w:t>ông </w:t>
            </w:r>
            <w:r w:rsidRPr="00FD7A6D">
              <w:rPr>
                <w:sz w:val="26"/>
                <w:szCs w:val="26"/>
                <w:lang w:val="vi-VN"/>
              </w:rPr>
              <w:t>nghiệ</w:t>
            </w:r>
            <w:r w:rsidRPr="00FD7A6D">
              <w:rPr>
                <w:sz w:val="26"/>
                <w:szCs w:val="26"/>
              </w:rPr>
              <w:t>p nông thôn  tiêu bi</w:t>
            </w:r>
            <w:r w:rsidRPr="00FD7A6D">
              <w:rPr>
                <w:sz w:val="26"/>
                <w:szCs w:val="26"/>
                <w:lang w:val="vi-VN"/>
              </w:rPr>
              <w:t>ểu; chi thiết kế, gia c</w:t>
            </w:r>
            <w:r w:rsidRPr="00FD7A6D">
              <w:rPr>
                <w:sz w:val="26"/>
                <w:szCs w:val="26"/>
              </w:rPr>
              <w:t>ông t</w:t>
            </w:r>
            <w:r w:rsidRPr="00FD7A6D">
              <w:rPr>
                <w:sz w:val="26"/>
                <w:szCs w:val="26"/>
                <w:lang w:val="vi-VN"/>
              </w:rPr>
              <w:t>ặng phẩm (c</w:t>
            </w:r>
            <w:r w:rsidRPr="00FD7A6D">
              <w:rPr>
                <w:sz w:val="26"/>
                <w:szCs w:val="26"/>
              </w:rPr>
              <w:t>úp, k</w:t>
            </w:r>
            <w:r w:rsidRPr="00FD7A6D">
              <w:rPr>
                <w:sz w:val="26"/>
                <w:szCs w:val="26"/>
                <w:lang w:val="vi-VN"/>
              </w:rPr>
              <w:t>ỷ niệm chương)</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Hoá đơn tài chính (</w:t>
            </w:r>
            <w:r w:rsidRPr="00FD7A6D">
              <w:rPr>
                <w:sz w:val="26"/>
                <w:szCs w:val="26"/>
                <w:lang w:val="vi-VN"/>
              </w:rPr>
              <w:t>Hợ</w:t>
            </w:r>
            <w:r w:rsidRPr="00FD7A6D">
              <w:rPr>
                <w:sz w:val="26"/>
                <w:szCs w:val="26"/>
              </w:rPr>
              <w:t>p </w:t>
            </w:r>
            <w:r w:rsidRPr="00FD7A6D">
              <w:rPr>
                <w:sz w:val="26"/>
                <w:szCs w:val="26"/>
                <w:lang w:val="vi-VN"/>
              </w:rPr>
              <w:t>đồ</w:t>
            </w:r>
            <w:r w:rsidRPr="00FD7A6D">
              <w:rPr>
                <w:sz w:val="26"/>
                <w:szCs w:val="26"/>
              </w:rPr>
              <w:t>ng </w:t>
            </w:r>
            <w:r w:rsidRPr="00FD7A6D">
              <w:rPr>
                <w:sz w:val="26"/>
                <w:szCs w:val="26"/>
                <w:lang w:val="vi-VN"/>
              </w:rPr>
              <w:t>và </w:t>
            </w:r>
            <w:r w:rsidRPr="00FD7A6D">
              <w:rPr>
                <w:sz w:val="26"/>
                <w:szCs w:val="26"/>
              </w:rPr>
              <w:t>thanh </w:t>
            </w:r>
            <w:r w:rsidRPr="00FD7A6D">
              <w:rPr>
                <w:sz w:val="26"/>
                <w:szCs w:val="26"/>
                <w:lang w:val="vi-VN"/>
              </w:rPr>
              <w:t>lý hợ</w:t>
            </w:r>
            <w:r w:rsidRPr="00FD7A6D">
              <w:rPr>
                <w:sz w:val="26"/>
                <w:szCs w:val="26"/>
              </w:rPr>
              <w:t>p </w:t>
            </w:r>
            <w:r w:rsidRPr="00FD7A6D">
              <w:rPr>
                <w:sz w:val="26"/>
                <w:szCs w:val="26"/>
                <w:lang w:val="vi-VN"/>
              </w:rPr>
              <w:t>đồ</w:t>
            </w:r>
            <w:r w:rsidRPr="00FD7A6D">
              <w:rPr>
                <w:sz w:val="26"/>
                <w:szCs w:val="26"/>
              </w:rPr>
              <w:t>ng theo quy </w:t>
            </w:r>
            <w:r w:rsidRPr="00FD7A6D">
              <w:rPr>
                <w:sz w:val="26"/>
                <w:szCs w:val="26"/>
                <w:lang w:val="vi-VN"/>
              </w:rPr>
              <w:t>đị</w:t>
            </w:r>
            <w:r w:rsidRPr="00FD7A6D">
              <w:rPr>
                <w:sz w:val="26"/>
                <w:szCs w:val="26"/>
              </w:rPr>
              <w:t>nh </w:t>
            </w:r>
            <w:r w:rsidRPr="00FD7A6D">
              <w:rPr>
                <w:sz w:val="26"/>
                <w:szCs w:val="26"/>
                <w:lang w:val="vi-VN"/>
              </w:rPr>
              <w:t>củ</w:t>
            </w:r>
            <w:r w:rsidRPr="00FD7A6D">
              <w:rPr>
                <w:sz w:val="26"/>
                <w:szCs w:val="26"/>
              </w:rPr>
              <w:t>a Kho </w:t>
            </w:r>
            <w:r w:rsidRPr="00FD7A6D">
              <w:rPr>
                <w:sz w:val="26"/>
                <w:szCs w:val="26"/>
                <w:lang w:val="vi-VN"/>
              </w:rPr>
              <w:t>bạ</w:t>
            </w:r>
            <w:r w:rsidRPr="00FD7A6D">
              <w:rPr>
                <w:sz w:val="26"/>
                <w:szCs w:val="26"/>
              </w:rPr>
              <w:t>c </w:t>
            </w:r>
            <w:r w:rsidRPr="00FD7A6D">
              <w:rPr>
                <w:sz w:val="26"/>
                <w:szCs w:val="26"/>
                <w:lang w:val="vi-VN"/>
              </w:rPr>
              <w:t>Nhà nướ</w:t>
            </w:r>
            <w:r w:rsidRPr="00FD7A6D">
              <w:rPr>
                <w:sz w:val="26"/>
                <w:szCs w:val="26"/>
              </w:rPr>
              <w:t>c).</w:t>
            </w:r>
          </w:p>
          <w:p w:rsidR="00E161B8" w:rsidRPr="00FD7A6D" w:rsidRDefault="00E161B8" w:rsidP="00E161B8">
            <w:pPr>
              <w:spacing w:after="120" w:line="234" w:lineRule="atLeast"/>
              <w:jc w:val="both"/>
              <w:rPr>
                <w:sz w:val="26"/>
                <w:szCs w:val="26"/>
              </w:rPr>
            </w:pPr>
            <w:r w:rsidRPr="00FD7A6D">
              <w:rPr>
                <w:sz w:val="26"/>
                <w:szCs w:val="26"/>
              </w:rPr>
              <w:t> </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e) Chi cho L</w:t>
            </w:r>
            <w:r w:rsidRPr="00FD7A6D">
              <w:rPr>
                <w:sz w:val="26"/>
                <w:szCs w:val="26"/>
                <w:lang w:val="vi-VN"/>
              </w:rPr>
              <w:t>ễ c</w:t>
            </w:r>
            <w:r w:rsidRPr="00FD7A6D">
              <w:rPr>
                <w:sz w:val="26"/>
                <w:szCs w:val="26"/>
              </w:rPr>
              <w:t>ông b</w:t>
            </w:r>
            <w:r w:rsidRPr="00FD7A6D">
              <w:rPr>
                <w:sz w:val="26"/>
                <w:szCs w:val="26"/>
                <w:lang w:val="vi-VN"/>
              </w:rPr>
              <w:t>ố t</w:t>
            </w:r>
            <w:r w:rsidRPr="00FD7A6D">
              <w:rPr>
                <w:sz w:val="26"/>
                <w:szCs w:val="26"/>
              </w:rPr>
              <w:t>ôn vinh s</w:t>
            </w:r>
            <w:r w:rsidRPr="00FD7A6D">
              <w:rPr>
                <w:sz w:val="26"/>
                <w:szCs w:val="26"/>
                <w:lang w:val="vi-VN"/>
              </w:rPr>
              <w:t>ản phẩm (thu</w:t>
            </w:r>
            <w:r w:rsidRPr="00FD7A6D">
              <w:rPr>
                <w:sz w:val="26"/>
                <w:szCs w:val="26"/>
              </w:rPr>
              <w:t>ê h</w:t>
            </w:r>
            <w:r w:rsidRPr="00FD7A6D">
              <w:rPr>
                <w:sz w:val="26"/>
                <w:szCs w:val="26"/>
                <w:lang w:val="vi-VN"/>
              </w:rPr>
              <w:t>ội trường, trang tr</w:t>
            </w:r>
            <w:r w:rsidRPr="00FD7A6D">
              <w:rPr>
                <w:sz w:val="26"/>
                <w:szCs w:val="26"/>
              </w:rPr>
              <w:t>í, âm thanh, ánh sáng, chi phí ph</w:t>
            </w:r>
            <w:r w:rsidRPr="00FD7A6D">
              <w:rPr>
                <w:sz w:val="26"/>
                <w:szCs w:val="26"/>
                <w:lang w:val="vi-VN"/>
              </w:rPr>
              <w:t>ục vụ lễ trao giải)</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v</w:t>
            </w:r>
            <w:r w:rsidRPr="00FD7A6D">
              <w:rPr>
                <w:sz w:val="26"/>
                <w:szCs w:val="26"/>
              </w:rPr>
              <w:t>à hoá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rPr>
                <w:sz w:val="26"/>
                <w:szCs w:val="26"/>
              </w:rPr>
            </w:pPr>
            <w:r w:rsidRPr="00FD7A6D">
              <w:rPr>
                <w:sz w:val="26"/>
                <w:szCs w:val="26"/>
              </w:rPr>
              <w:t>g) Chi </w:t>
            </w:r>
            <w:r w:rsidRPr="00FD7A6D">
              <w:rPr>
                <w:sz w:val="26"/>
                <w:szCs w:val="26"/>
                <w:lang w:val="vi-VN"/>
              </w:rPr>
              <w:t>thưở</w:t>
            </w:r>
            <w:r w:rsidRPr="00FD7A6D">
              <w:rPr>
                <w:sz w:val="26"/>
                <w:szCs w:val="26"/>
              </w:rPr>
              <w:t>ng cho </w:t>
            </w:r>
            <w:r w:rsidRPr="00FD7A6D">
              <w:rPr>
                <w:sz w:val="26"/>
                <w:szCs w:val="26"/>
                <w:lang w:val="vi-VN"/>
              </w:rPr>
              <w:t>sả</w:t>
            </w:r>
            <w:r w:rsidRPr="00FD7A6D">
              <w:rPr>
                <w:sz w:val="26"/>
                <w:szCs w:val="26"/>
              </w:rPr>
              <w:t>n </w:t>
            </w:r>
            <w:r w:rsidRPr="00FD7A6D">
              <w:rPr>
                <w:sz w:val="26"/>
                <w:szCs w:val="26"/>
                <w:lang w:val="vi-VN"/>
              </w:rPr>
              <w:t>phẩ</w:t>
            </w:r>
            <w:r w:rsidRPr="00FD7A6D">
              <w:rPr>
                <w:sz w:val="26"/>
                <w:szCs w:val="26"/>
              </w:rPr>
              <w:t>m công </w:t>
            </w:r>
            <w:r w:rsidRPr="00FD7A6D">
              <w:rPr>
                <w:sz w:val="26"/>
                <w:szCs w:val="26"/>
                <w:lang w:val="vi-VN"/>
              </w:rPr>
              <w:t>nghiệ</w:t>
            </w:r>
            <w:r w:rsidRPr="00FD7A6D">
              <w:rPr>
                <w:sz w:val="26"/>
                <w:szCs w:val="26"/>
              </w:rPr>
              <w:t>p nông thôn </w:t>
            </w:r>
            <w:r w:rsidRPr="00FD7A6D">
              <w:rPr>
                <w:sz w:val="26"/>
                <w:szCs w:val="26"/>
                <w:lang w:val="vi-VN"/>
              </w:rPr>
              <w:t>tiể</w:t>
            </w:r>
            <w:r w:rsidRPr="00FD7A6D">
              <w:rPr>
                <w:sz w:val="26"/>
                <w:szCs w:val="26"/>
              </w:rPr>
              <w:t>u </w:t>
            </w:r>
            <w:r w:rsidRPr="00FD7A6D">
              <w:rPr>
                <w:sz w:val="26"/>
                <w:szCs w:val="26"/>
                <w:lang w:val="vi-VN"/>
              </w:rPr>
              <w:t>biể</w:t>
            </w:r>
            <w:r w:rsidRPr="00FD7A6D">
              <w:rPr>
                <w:sz w:val="26"/>
                <w:szCs w:val="26"/>
              </w:rPr>
              <w:t>u </w:t>
            </w:r>
            <w:r w:rsidRPr="00FD7A6D">
              <w:rPr>
                <w:sz w:val="26"/>
                <w:szCs w:val="26"/>
                <w:lang w:val="vi-VN"/>
              </w:rPr>
              <w:t>đượ</w:t>
            </w:r>
            <w:r w:rsidRPr="00FD7A6D">
              <w:rPr>
                <w:sz w:val="26"/>
                <w:szCs w:val="26"/>
              </w:rPr>
              <w:t>c </w:t>
            </w:r>
            <w:r w:rsidRPr="00FD7A6D">
              <w:rPr>
                <w:sz w:val="26"/>
                <w:szCs w:val="26"/>
                <w:lang w:val="vi-VN"/>
              </w:rPr>
              <w:t>bì</w:t>
            </w:r>
            <w:r w:rsidRPr="00FD7A6D">
              <w:rPr>
                <w:sz w:val="26"/>
                <w:szCs w:val="26"/>
              </w:rPr>
              <w:t>nh ch</w:t>
            </w:r>
            <w:r w:rsidRPr="00FD7A6D">
              <w:rPr>
                <w:sz w:val="26"/>
                <w:szCs w:val="26"/>
                <w:lang w:val="vi-VN"/>
              </w:rPr>
              <w:t>ọn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Quy</w:t>
            </w:r>
            <w:r w:rsidRPr="00FD7A6D">
              <w:rPr>
                <w:sz w:val="26"/>
                <w:szCs w:val="26"/>
                <w:lang w:val="vi-VN"/>
              </w:rPr>
              <w:t>ết định khen thưởng của cấp c</w:t>
            </w:r>
            <w:r w:rsidRPr="00FD7A6D">
              <w:rPr>
                <w:sz w:val="26"/>
                <w:szCs w:val="26"/>
              </w:rPr>
              <w:t>ó th</w:t>
            </w:r>
            <w:r w:rsidRPr="00FD7A6D">
              <w:rPr>
                <w:sz w:val="26"/>
                <w:szCs w:val="26"/>
                <w:lang w:val="vi-VN"/>
              </w:rPr>
              <w:t>ẩm quyền ph</w:t>
            </w:r>
            <w:r w:rsidRPr="00FD7A6D">
              <w:rPr>
                <w:sz w:val="26"/>
                <w:szCs w:val="26"/>
              </w:rPr>
              <w:t>ê duy</w:t>
            </w:r>
            <w:r w:rsidRPr="00FD7A6D">
              <w:rPr>
                <w:sz w:val="26"/>
                <w:szCs w:val="26"/>
                <w:lang w:val="vi-VN"/>
              </w:rPr>
              <w:t>ệt, danh s</w:t>
            </w:r>
            <w:r w:rsidRPr="00FD7A6D">
              <w:rPr>
                <w:sz w:val="26"/>
                <w:szCs w:val="26"/>
              </w:rPr>
              <w:t>ách ký nh</w:t>
            </w:r>
            <w:r w:rsidRPr="00FD7A6D">
              <w:rPr>
                <w:sz w:val="26"/>
                <w:szCs w:val="26"/>
                <w:lang w:val="vi-VN"/>
              </w:rPr>
              <w:t>ận tiền khen thưởng.</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2</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Ho</w:t>
            </w:r>
            <w:r w:rsidRPr="00FD7A6D">
              <w:rPr>
                <w:sz w:val="26"/>
                <w:szCs w:val="26"/>
                <w:lang w:val="vi-VN"/>
              </w:rPr>
              <w:t>ạt động tổ chức hội chợ, triển l</w:t>
            </w:r>
            <w:r w:rsidRPr="00FD7A6D">
              <w:rPr>
                <w:sz w:val="26"/>
                <w:szCs w:val="26"/>
              </w:rPr>
              <w:t>ãm hàng công nghi</w:t>
            </w:r>
            <w:r w:rsidRPr="00FD7A6D">
              <w:rPr>
                <w:sz w:val="26"/>
                <w:szCs w:val="26"/>
                <w:lang w:val="vi-VN"/>
              </w:rPr>
              <w:t>ệp n</w:t>
            </w:r>
            <w:r w:rsidRPr="00FD7A6D">
              <w:rPr>
                <w:sz w:val="26"/>
                <w:szCs w:val="26"/>
              </w:rPr>
              <w:t>ông thôn, hàng th</w:t>
            </w:r>
            <w:r w:rsidRPr="00FD7A6D">
              <w:rPr>
                <w:sz w:val="26"/>
                <w:szCs w:val="26"/>
                <w:lang w:val="vi-VN"/>
              </w:rPr>
              <w:t>ủ c</w:t>
            </w:r>
            <w:r w:rsidRPr="00FD7A6D">
              <w:rPr>
                <w:sz w:val="26"/>
                <w:szCs w:val="26"/>
              </w:rPr>
              <w:t>ông m</w:t>
            </w:r>
            <w:r w:rsidRPr="00FD7A6D">
              <w:rPr>
                <w:sz w:val="26"/>
                <w:szCs w:val="26"/>
                <w:lang w:val="vi-VN"/>
              </w:rPr>
              <w:t>ỹ nghệ</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2.1</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a) Trư</w:t>
            </w:r>
            <w:r w:rsidRPr="00FD7A6D">
              <w:rPr>
                <w:sz w:val="26"/>
                <w:szCs w:val="26"/>
                <w:lang w:val="vi-VN"/>
              </w:rPr>
              <w:t>ờng hợp đơn vị thực hiện đề </w:t>
            </w:r>
            <w:r w:rsidRPr="00FD7A6D">
              <w:rPr>
                <w:sz w:val="26"/>
                <w:szCs w:val="26"/>
              </w:rPr>
              <w:t>án là Trung tâm Khuy</w:t>
            </w:r>
            <w:r w:rsidRPr="00FD7A6D">
              <w:rPr>
                <w:sz w:val="26"/>
                <w:szCs w:val="26"/>
                <w:lang w:val="vi-VN"/>
              </w:rPr>
              <w:t>ến c</w:t>
            </w:r>
            <w:r w:rsidRPr="00FD7A6D">
              <w:rPr>
                <w:sz w:val="26"/>
                <w:szCs w:val="26"/>
              </w:rPr>
              <w:t>ông (đ</w:t>
            </w:r>
            <w:r w:rsidRPr="00FD7A6D">
              <w:rPr>
                <w:sz w:val="26"/>
                <w:szCs w:val="26"/>
                <w:lang w:val="vi-VN"/>
              </w:rPr>
              <w:t>ấu thầu để lựa chọn đơn vị sự kiện tổ chức hội chợ, triển l</w:t>
            </w:r>
            <w:r w:rsidRPr="00FD7A6D">
              <w:rPr>
                <w:sz w:val="26"/>
                <w:szCs w:val="26"/>
              </w:rPr>
              <w:t>ãm)</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giữa đơn vị thực hiện đề </w:t>
            </w:r>
            <w:r w:rsidRPr="00FD7A6D">
              <w:rPr>
                <w:sz w:val="26"/>
                <w:szCs w:val="26"/>
              </w:rPr>
              <w:t>án và đơn v</w:t>
            </w:r>
            <w:r w:rsidRPr="00FD7A6D">
              <w:rPr>
                <w:sz w:val="26"/>
                <w:szCs w:val="26"/>
                <w:lang w:val="vi-VN"/>
              </w:rPr>
              <w:t>ị sự kiện tổ chức hội chợ, triển l</w:t>
            </w:r>
            <w:r w:rsidRPr="00FD7A6D">
              <w:rPr>
                <w:sz w:val="26"/>
                <w:szCs w:val="26"/>
              </w:rPr>
              <w:t>ãm kèm theo hoá đơn tài chính.</w:t>
            </w:r>
          </w:p>
          <w:p w:rsidR="00E161B8" w:rsidRPr="00FD7A6D" w:rsidRDefault="00E161B8" w:rsidP="00E161B8">
            <w:pPr>
              <w:spacing w:after="120" w:line="234" w:lineRule="atLeast"/>
              <w:jc w:val="both"/>
              <w:rPr>
                <w:sz w:val="26"/>
                <w:szCs w:val="26"/>
              </w:rPr>
            </w:pPr>
            <w:r w:rsidRPr="00FD7A6D">
              <w:rPr>
                <w:sz w:val="26"/>
                <w:szCs w:val="26"/>
              </w:rPr>
              <w:t> </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rPr>
                <w:sz w:val="26"/>
                <w:szCs w:val="26"/>
              </w:rPr>
            </w:pPr>
            <w:r w:rsidRPr="00FD7A6D">
              <w:rPr>
                <w:sz w:val="26"/>
                <w:szCs w:val="26"/>
              </w:rPr>
              <w:t>b) Chi phí qu</w:t>
            </w:r>
            <w:r w:rsidRPr="00FD7A6D">
              <w:rPr>
                <w:sz w:val="26"/>
                <w:szCs w:val="26"/>
                <w:lang w:val="vi-VN"/>
              </w:rPr>
              <w:t>ản l</w:t>
            </w:r>
            <w:r w:rsidRPr="00FD7A6D">
              <w:rPr>
                <w:sz w:val="26"/>
                <w:szCs w:val="26"/>
              </w:rPr>
              <w:t>ý đ</w:t>
            </w:r>
            <w:r w:rsidRPr="00FD7A6D">
              <w:rPr>
                <w:sz w:val="26"/>
                <w:szCs w:val="26"/>
                <w:lang w:val="vi-VN"/>
              </w:rPr>
              <w:t>ề </w:t>
            </w:r>
            <w:r w:rsidRPr="00FD7A6D">
              <w:rPr>
                <w:sz w:val="26"/>
                <w:szCs w:val="26"/>
              </w:rPr>
              <w:t>án</w:t>
            </w:r>
          </w:p>
        </w:tc>
        <w:tc>
          <w:tcPr>
            <w:tcW w:w="5680"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Th</w:t>
            </w:r>
            <w:r w:rsidRPr="00FD7A6D">
              <w:rPr>
                <w:sz w:val="26"/>
                <w:szCs w:val="26"/>
                <w:lang w:val="vi-VN"/>
              </w:rPr>
              <w:t>ực hiện như đối với đề </w:t>
            </w:r>
            <w:r w:rsidRPr="00FD7A6D">
              <w:rPr>
                <w:sz w:val="26"/>
                <w:szCs w:val="26"/>
              </w:rPr>
              <w:t>án XD mô hình TDKT.</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2.2</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Trư</w:t>
            </w:r>
            <w:r w:rsidRPr="00FD7A6D">
              <w:rPr>
                <w:sz w:val="26"/>
                <w:szCs w:val="26"/>
                <w:lang w:val="vi-VN"/>
              </w:rPr>
              <w:t>ờng hợp đơn vị thực hiện đề </w:t>
            </w:r>
            <w:r w:rsidRPr="00FD7A6D">
              <w:rPr>
                <w:sz w:val="26"/>
                <w:szCs w:val="26"/>
              </w:rPr>
              <w:t>án là đơn v</w:t>
            </w:r>
            <w:r w:rsidRPr="00FD7A6D">
              <w:rPr>
                <w:sz w:val="26"/>
                <w:szCs w:val="26"/>
                <w:lang w:val="vi-VN"/>
              </w:rPr>
              <w:t>ị sự kiện tổ chức hội chợ, triển l</w:t>
            </w:r>
            <w:r w:rsidRPr="00FD7A6D">
              <w:rPr>
                <w:sz w:val="26"/>
                <w:szCs w:val="26"/>
              </w:rPr>
              <w:t>ãm (sau khi C</w:t>
            </w:r>
            <w:r w:rsidRPr="00FD7A6D">
              <w:rPr>
                <w:sz w:val="26"/>
                <w:szCs w:val="26"/>
                <w:lang w:val="vi-VN"/>
              </w:rPr>
              <w:t>ục C</w:t>
            </w:r>
            <w:r w:rsidRPr="00FD7A6D">
              <w:rPr>
                <w:sz w:val="26"/>
                <w:szCs w:val="26"/>
              </w:rPr>
              <w:t>ông Thương</w:t>
            </w:r>
            <w:r w:rsidRPr="00FD7A6D">
              <w:rPr>
                <w:sz w:val="26"/>
                <w:szCs w:val="26"/>
                <w:lang w:val="vi-VN"/>
              </w:rPr>
              <w:t xml:space="preserve"> địa phương đ</w:t>
            </w:r>
            <w:r w:rsidRPr="00FD7A6D">
              <w:rPr>
                <w:sz w:val="26"/>
                <w:szCs w:val="26"/>
              </w:rPr>
              <w:t xml:space="preserve">ã </w:t>
            </w:r>
            <w:r w:rsidRPr="00FD7A6D">
              <w:rPr>
                <w:sz w:val="26"/>
                <w:szCs w:val="26"/>
              </w:rPr>
              <w:lastRenderedPageBreak/>
              <w:t>th</w:t>
            </w:r>
            <w:r w:rsidRPr="00FD7A6D">
              <w:rPr>
                <w:sz w:val="26"/>
                <w:szCs w:val="26"/>
                <w:lang w:val="vi-VN"/>
              </w:rPr>
              <w:t>ực hiện đấu thầu để lựa chọn nh</w:t>
            </w:r>
            <w:r w:rsidRPr="00FD7A6D">
              <w:rPr>
                <w:sz w:val="26"/>
                <w:szCs w:val="26"/>
              </w:rPr>
              <w:t>à th</w:t>
            </w:r>
            <w:r w:rsidRPr="00FD7A6D">
              <w:rPr>
                <w:sz w:val="26"/>
                <w:szCs w:val="26"/>
                <w:lang w:val="vi-VN"/>
              </w:rPr>
              <w:t>ầu)</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lastRenderedPageBreak/>
              <w:t>- H</w:t>
            </w:r>
            <w:r w:rsidRPr="00FD7A6D">
              <w:rPr>
                <w:sz w:val="26"/>
                <w:szCs w:val="26"/>
                <w:lang w:val="vi-VN"/>
              </w:rPr>
              <w:t>ợp đồng, thanh l</w:t>
            </w:r>
            <w:r w:rsidRPr="00FD7A6D">
              <w:rPr>
                <w:sz w:val="26"/>
                <w:szCs w:val="26"/>
              </w:rPr>
              <w:t>ý h</w:t>
            </w:r>
            <w:r w:rsidRPr="00FD7A6D">
              <w:rPr>
                <w:sz w:val="26"/>
                <w:szCs w:val="26"/>
                <w:lang w:val="vi-VN"/>
              </w:rPr>
              <w:t>ợp đồng v</w:t>
            </w:r>
            <w:r w:rsidRPr="00FD7A6D">
              <w:rPr>
                <w:sz w:val="26"/>
                <w:szCs w:val="26"/>
              </w:rPr>
              <w:t>à hoá đơn tài chính xu</w:t>
            </w:r>
            <w:r w:rsidRPr="00FD7A6D">
              <w:rPr>
                <w:sz w:val="26"/>
                <w:szCs w:val="26"/>
                <w:lang w:val="vi-VN"/>
              </w:rPr>
              <w:t>ất cho Cục C</w:t>
            </w:r>
            <w:r w:rsidRPr="00FD7A6D">
              <w:rPr>
                <w:sz w:val="26"/>
                <w:szCs w:val="26"/>
              </w:rPr>
              <w:t>ông Thương</w:t>
            </w:r>
            <w:r w:rsidRPr="00FD7A6D">
              <w:rPr>
                <w:sz w:val="26"/>
                <w:szCs w:val="26"/>
                <w:lang w:val="vi-VN"/>
              </w:rPr>
              <w:t xml:space="preserve"> địa phương.</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3</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Ho</w:t>
            </w:r>
            <w:r w:rsidRPr="00FD7A6D">
              <w:rPr>
                <w:sz w:val="26"/>
                <w:szCs w:val="26"/>
                <w:lang w:val="vi-VN"/>
              </w:rPr>
              <w:t>ạt động hỗ trợ cơ sở c</w:t>
            </w:r>
            <w:r w:rsidRPr="00FD7A6D">
              <w:rPr>
                <w:sz w:val="26"/>
                <w:szCs w:val="26"/>
              </w:rPr>
              <w:t>ông nghi</w:t>
            </w:r>
            <w:r w:rsidRPr="00FD7A6D">
              <w:rPr>
                <w:sz w:val="26"/>
                <w:szCs w:val="26"/>
                <w:lang w:val="vi-VN"/>
              </w:rPr>
              <w:t>ệp n</w:t>
            </w:r>
            <w:r w:rsidRPr="00FD7A6D">
              <w:rPr>
                <w:sz w:val="26"/>
                <w:szCs w:val="26"/>
              </w:rPr>
              <w:t>ông thôn đi tham gia h</w:t>
            </w:r>
            <w:r w:rsidRPr="00FD7A6D">
              <w:rPr>
                <w:sz w:val="26"/>
                <w:szCs w:val="26"/>
                <w:lang w:val="vi-VN"/>
              </w:rPr>
              <w:t>ội chợ triển l</w:t>
            </w:r>
            <w:r w:rsidRPr="00FD7A6D">
              <w:rPr>
                <w:sz w:val="26"/>
                <w:szCs w:val="26"/>
              </w:rPr>
              <w:t xml:space="preserve">ãm </w:t>
            </w:r>
          </w:p>
        </w:tc>
      </w:tr>
      <w:tr w:rsidR="00FD7A6D" w:rsidRPr="00FD7A6D" w:rsidTr="00D00FA9">
        <w:trPr>
          <w:tblCellSpacing w:w="0" w:type="dxa"/>
        </w:trPr>
        <w:tc>
          <w:tcPr>
            <w:tcW w:w="748" w:type="dxa"/>
            <w:vMerge w:val="restart"/>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p w:rsidR="00E161B8" w:rsidRPr="00FD7A6D" w:rsidRDefault="00E161B8" w:rsidP="00E161B8">
            <w:pPr>
              <w:spacing w:after="120" w:line="234" w:lineRule="atLeast"/>
              <w:jc w:val="center"/>
              <w:rPr>
                <w:sz w:val="26"/>
                <w:szCs w:val="26"/>
              </w:rPr>
            </w:pPr>
            <w:r w:rsidRPr="00FD7A6D">
              <w:rPr>
                <w:sz w:val="26"/>
                <w:szCs w:val="26"/>
              </w:rPr>
              <w:t>3.1</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a) Trư</w:t>
            </w:r>
            <w:r w:rsidRPr="00FD7A6D">
              <w:rPr>
                <w:sz w:val="26"/>
                <w:szCs w:val="26"/>
                <w:lang w:val="vi-VN"/>
              </w:rPr>
              <w:t>ờng hợp đơn vị  thực hiện đề </w:t>
            </w:r>
            <w:r w:rsidRPr="00FD7A6D">
              <w:rPr>
                <w:sz w:val="26"/>
                <w:szCs w:val="26"/>
              </w:rPr>
              <w:t>án là Trung tâm Khuy</w:t>
            </w:r>
            <w:r w:rsidRPr="00FD7A6D">
              <w:rPr>
                <w:sz w:val="26"/>
                <w:szCs w:val="26"/>
                <w:lang w:val="vi-VN"/>
              </w:rPr>
              <w:t>ến c</w:t>
            </w:r>
            <w:r w:rsidRPr="00FD7A6D">
              <w:rPr>
                <w:sz w:val="26"/>
                <w:szCs w:val="26"/>
              </w:rPr>
              <w:t>ông có ký h</w:t>
            </w:r>
            <w:r w:rsidRPr="00FD7A6D">
              <w:rPr>
                <w:sz w:val="26"/>
                <w:szCs w:val="26"/>
                <w:lang w:val="vi-VN"/>
              </w:rPr>
              <w:t>ợp đồng với đơn vị sự kiện tổ chức hội chợ, triển l</w:t>
            </w:r>
            <w:r w:rsidRPr="00FD7A6D">
              <w:rPr>
                <w:sz w:val="26"/>
                <w:szCs w:val="26"/>
              </w:rPr>
              <w:t>ãm</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giữa đơn vị thực hiện đề </w:t>
            </w:r>
            <w:r w:rsidRPr="00FD7A6D">
              <w:rPr>
                <w:sz w:val="26"/>
                <w:szCs w:val="26"/>
              </w:rPr>
              <w:t>án và đơn v</w:t>
            </w:r>
            <w:r w:rsidRPr="00FD7A6D">
              <w:rPr>
                <w:sz w:val="26"/>
                <w:szCs w:val="26"/>
                <w:lang w:val="vi-VN"/>
              </w:rPr>
              <w:t>ị sự kiện tổ chức hội chợ, triển l</w:t>
            </w:r>
            <w:r w:rsidRPr="00FD7A6D">
              <w:rPr>
                <w:sz w:val="26"/>
                <w:szCs w:val="26"/>
              </w:rPr>
              <w:t>ãm và hoá đơn tài chính; kèm theo b</w:t>
            </w:r>
            <w:r w:rsidRPr="00FD7A6D">
              <w:rPr>
                <w:sz w:val="26"/>
                <w:szCs w:val="26"/>
                <w:lang w:val="vi-VN"/>
              </w:rPr>
              <w:t>ản sao hợp lệ:</w:t>
            </w:r>
          </w:p>
          <w:p w:rsidR="00E161B8" w:rsidRPr="00FD7A6D" w:rsidRDefault="00E161B8" w:rsidP="00E161B8">
            <w:pPr>
              <w:spacing w:after="120" w:line="234" w:lineRule="atLeast"/>
              <w:jc w:val="both"/>
              <w:rPr>
                <w:sz w:val="26"/>
                <w:szCs w:val="26"/>
              </w:rPr>
            </w:pPr>
            <w:r w:rsidRPr="00FD7A6D">
              <w:rPr>
                <w:sz w:val="26"/>
                <w:szCs w:val="26"/>
              </w:rPr>
              <w:t>- H</w:t>
            </w:r>
            <w:r w:rsidRPr="00FD7A6D">
              <w:rPr>
                <w:sz w:val="26"/>
                <w:szCs w:val="26"/>
                <w:lang w:val="vi-VN"/>
              </w:rPr>
              <w:t>ợp đồng thu</w:t>
            </w:r>
            <w:r w:rsidRPr="00FD7A6D">
              <w:rPr>
                <w:sz w:val="26"/>
                <w:szCs w:val="26"/>
              </w:rPr>
              <w:t>ê gian hàng gi</w:t>
            </w:r>
            <w:r w:rsidRPr="00FD7A6D">
              <w:rPr>
                <w:sz w:val="26"/>
                <w:szCs w:val="26"/>
                <w:lang w:val="vi-VN"/>
              </w:rPr>
              <w:t>ữa cơ sở c</w:t>
            </w:r>
            <w:r w:rsidRPr="00FD7A6D">
              <w:rPr>
                <w:sz w:val="26"/>
                <w:szCs w:val="26"/>
              </w:rPr>
              <w:t>ông nghi</w:t>
            </w:r>
            <w:r w:rsidRPr="00FD7A6D">
              <w:rPr>
                <w:sz w:val="26"/>
                <w:szCs w:val="26"/>
                <w:lang w:val="vi-VN"/>
              </w:rPr>
              <w:t>ệp n</w:t>
            </w:r>
            <w:r w:rsidRPr="00FD7A6D">
              <w:rPr>
                <w:sz w:val="26"/>
                <w:szCs w:val="26"/>
              </w:rPr>
              <w:t>ông thôn và đơn v</w:t>
            </w:r>
            <w:r w:rsidRPr="00FD7A6D">
              <w:rPr>
                <w:sz w:val="26"/>
                <w:szCs w:val="26"/>
                <w:lang w:val="vi-VN"/>
              </w:rPr>
              <w:t>ị sự kiện tổ chức hội chợ (trong đ</w:t>
            </w:r>
            <w:r w:rsidRPr="00FD7A6D">
              <w:rPr>
                <w:sz w:val="26"/>
                <w:szCs w:val="26"/>
              </w:rPr>
              <w:t>ó ph</w:t>
            </w:r>
            <w:r w:rsidRPr="00FD7A6D">
              <w:rPr>
                <w:sz w:val="26"/>
                <w:szCs w:val="26"/>
                <w:lang w:val="vi-VN"/>
              </w:rPr>
              <w:t>ải ghi r</w:t>
            </w:r>
            <w:r w:rsidRPr="00FD7A6D">
              <w:rPr>
                <w:sz w:val="26"/>
                <w:szCs w:val="26"/>
              </w:rPr>
              <w:t>õ v</w:t>
            </w:r>
            <w:r w:rsidRPr="00FD7A6D">
              <w:rPr>
                <w:sz w:val="26"/>
                <w:szCs w:val="26"/>
                <w:lang w:val="vi-VN"/>
              </w:rPr>
              <w:t>ị tr</w:t>
            </w:r>
            <w:r w:rsidRPr="00FD7A6D">
              <w:rPr>
                <w:sz w:val="26"/>
                <w:szCs w:val="26"/>
              </w:rPr>
              <w:t>í gian hàng, s</w:t>
            </w:r>
            <w:r w:rsidRPr="00FD7A6D">
              <w:rPr>
                <w:sz w:val="26"/>
                <w:szCs w:val="26"/>
                <w:lang w:val="vi-VN"/>
              </w:rPr>
              <w:t>ố lượng gian h</w:t>
            </w:r>
            <w:r w:rsidRPr="00FD7A6D">
              <w:rPr>
                <w:sz w:val="26"/>
                <w:szCs w:val="26"/>
              </w:rPr>
              <w:t>àng, giá thuê gian hàng và m</w:t>
            </w:r>
            <w:r w:rsidRPr="00FD7A6D">
              <w:rPr>
                <w:sz w:val="26"/>
                <w:szCs w:val="26"/>
                <w:lang w:val="vi-VN"/>
              </w:rPr>
              <w:t>ức được khuyến c</w:t>
            </w:r>
            <w:r w:rsidRPr="00FD7A6D">
              <w:rPr>
                <w:sz w:val="26"/>
                <w:szCs w:val="26"/>
              </w:rPr>
              <w:t>ông qu</w:t>
            </w:r>
            <w:r w:rsidRPr="00FD7A6D">
              <w:rPr>
                <w:sz w:val="26"/>
                <w:szCs w:val="26"/>
                <w:lang w:val="vi-VN"/>
              </w:rPr>
              <w:t>ốc gia hỗ trợ).</w:t>
            </w:r>
          </w:p>
          <w:p w:rsidR="00E161B8" w:rsidRPr="00FD7A6D" w:rsidRDefault="00E161B8" w:rsidP="00E161B8">
            <w:pPr>
              <w:spacing w:after="120" w:line="234" w:lineRule="atLeast"/>
              <w:jc w:val="both"/>
              <w:rPr>
                <w:sz w:val="26"/>
                <w:szCs w:val="26"/>
              </w:rPr>
            </w:pPr>
            <w:r w:rsidRPr="00FD7A6D">
              <w:rPr>
                <w:sz w:val="26"/>
                <w:szCs w:val="26"/>
              </w:rPr>
              <w:t>- Hóa đơn tài chính c</w:t>
            </w:r>
            <w:r w:rsidRPr="00FD7A6D">
              <w:rPr>
                <w:sz w:val="26"/>
                <w:szCs w:val="26"/>
                <w:lang w:val="vi-VN"/>
              </w:rPr>
              <w:t>ủa đơn vị sự kiện tổ chức hội chợ, triển l</w:t>
            </w:r>
            <w:r w:rsidRPr="00FD7A6D">
              <w:rPr>
                <w:sz w:val="26"/>
                <w:szCs w:val="26"/>
              </w:rPr>
              <w:t>ãm thu ti</w:t>
            </w:r>
            <w:r w:rsidRPr="00FD7A6D">
              <w:rPr>
                <w:sz w:val="26"/>
                <w:szCs w:val="26"/>
                <w:lang w:val="vi-VN"/>
              </w:rPr>
              <w:t>ền thu</w:t>
            </w:r>
            <w:r w:rsidRPr="00FD7A6D">
              <w:rPr>
                <w:sz w:val="26"/>
                <w:szCs w:val="26"/>
              </w:rPr>
              <w:t>ê gian hàng c</w:t>
            </w:r>
            <w:r w:rsidRPr="00FD7A6D">
              <w:rPr>
                <w:sz w:val="26"/>
                <w:szCs w:val="26"/>
                <w:lang w:val="vi-VN"/>
              </w:rPr>
              <w:t>ủa cơ sở c</w:t>
            </w:r>
            <w:r w:rsidRPr="00FD7A6D">
              <w:rPr>
                <w:sz w:val="26"/>
                <w:szCs w:val="26"/>
              </w:rPr>
              <w:t>ông nghi</w:t>
            </w:r>
            <w:r w:rsidRPr="00FD7A6D">
              <w:rPr>
                <w:sz w:val="26"/>
                <w:szCs w:val="26"/>
                <w:lang w:val="vi-VN"/>
              </w:rPr>
              <w:t>ệp n</w:t>
            </w:r>
            <w:r w:rsidRPr="00FD7A6D">
              <w:rPr>
                <w:sz w:val="26"/>
                <w:szCs w:val="26"/>
              </w:rPr>
              <w:t>ông thôn (s</w:t>
            </w:r>
            <w:r w:rsidRPr="00FD7A6D">
              <w:rPr>
                <w:sz w:val="26"/>
                <w:szCs w:val="26"/>
                <w:lang w:val="vi-VN"/>
              </w:rPr>
              <w:t>ố tiền cơ sở c</w:t>
            </w:r>
            <w:r w:rsidRPr="00FD7A6D">
              <w:rPr>
                <w:sz w:val="26"/>
                <w:szCs w:val="26"/>
              </w:rPr>
              <w:t>ông nghi</w:t>
            </w:r>
            <w:r w:rsidRPr="00FD7A6D">
              <w:rPr>
                <w:sz w:val="26"/>
                <w:szCs w:val="26"/>
                <w:lang w:val="vi-VN"/>
              </w:rPr>
              <w:t>ệp n</w:t>
            </w:r>
            <w:r w:rsidRPr="00FD7A6D">
              <w:rPr>
                <w:sz w:val="26"/>
                <w:szCs w:val="26"/>
              </w:rPr>
              <w:t>ông thôn t</w:t>
            </w:r>
            <w:r w:rsidRPr="00FD7A6D">
              <w:rPr>
                <w:sz w:val="26"/>
                <w:szCs w:val="26"/>
                <w:lang w:val="vi-VN"/>
              </w:rPr>
              <w:t>ự chi trả).</w:t>
            </w:r>
          </w:p>
        </w:tc>
      </w:tr>
      <w:tr w:rsidR="00FD7A6D" w:rsidRPr="00FD7A6D" w:rsidTr="00D00FA9">
        <w:trPr>
          <w:tblCellSpacing w:w="0" w:type="dxa"/>
        </w:trPr>
        <w:tc>
          <w:tcPr>
            <w:tcW w:w="748" w:type="dxa"/>
            <w:vMerge/>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b) Trư</w:t>
            </w:r>
            <w:r w:rsidRPr="00FD7A6D">
              <w:rPr>
                <w:sz w:val="26"/>
                <w:szCs w:val="26"/>
                <w:lang w:val="vi-VN"/>
              </w:rPr>
              <w:t>ờng hợp đơn vị thực hiện đề </w:t>
            </w:r>
            <w:r w:rsidRPr="00FD7A6D">
              <w:rPr>
                <w:sz w:val="26"/>
                <w:szCs w:val="26"/>
              </w:rPr>
              <w:t>án h</w:t>
            </w:r>
            <w:r w:rsidRPr="00FD7A6D">
              <w:rPr>
                <w:sz w:val="26"/>
                <w:szCs w:val="26"/>
                <w:lang w:val="vi-VN"/>
              </w:rPr>
              <w:t>ỗ trợ trực tiếp c</w:t>
            </w:r>
            <w:r w:rsidRPr="00FD7A6D">
              <w:rPr>
                <w:sz w:val="26"/>
                <w:szCs w:val="26"/>
              </w:rPr>
              <w:t>ác cơ s</w:t>
            </w:r>
            <w:r w:rsidRPr="00FD7A6D">
              <w:rPr>
                <w:sz w:val="26"/>
                <w:szCs w:val="26"/>
                <w:lang w:val="vi-VN"/>
              </w:rPr>
              <w:t>ở c</w:t>
            </w:r>
            <w:r w:rsidRPr="00FD7A6D">
              <w:rPr>
                <w:sz w:val="26"/>
                <w:szCs w:val="26"/>
              </w:rPr>
              <w:t>ông nghi</w:t>
            </w:r>
            <w:r w:rsidRPr="00FD7A6D">
              <w:rPr>
                <w:sz w:val="26"/>
                <w:szCs w:val="26"/>
                <w:lang w:val="vi-VN"/>
              </w:rPr>
              <w:t>ệp n</w:t>
            </w:r>
            <w:r w:rsidRPr="00FD7A6D">
              <w:rPr>
                <w:sz w:val="26"/>
                <w:szCs w:val="26"/>
              </w:rPr>
              <w:t>ông thôn tham gia các h</w:t>
            </w:r>
            <w:r w:rsidRPr="00FD7A6D">
              <w:rPr>
                <w:sz w:val="26"/>
                <w:szCs w:val="26"/>
                <w:lang w:val="vi-VN"/>
              </w:rPr>
              <w:t>ội chợ triển l</w:t>
            </w:r>
            <w:r w:rsidRPr="00FD7A6D">
              <w:rPr>
                <w:sz w:val="26"/>
                <w:szCs w:val="26"/>
              </w:rPr>
              <w:t>ãm</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hỗ trợ giữa đơn vị thực hiện đề </w:t>
            </w:r>
            <w:r w:rsidRPr="00FD7A6D">
              <w:rPr>
                <w:sz w:val="26"/>
                <w:szCs w:val="26"/>
              </w:rPr>
              <w:t>án và cơ s</w:t>
            </w:r>
            <w:r w:rsidRPr="00FD7A6D">
              <w:rPr>
                <w:sz w:val="26"/>
                <w:szCs w:val="26"/>
                <w:lang w:val="vi-VN"/>
              </w:rPr>
              <w:t>ở c</w:t>
            </w:r>
            <w:r w:rsidRPr="00FD7A6D">
              <w:rPr>
                <w:sz w:val="26"/>
                <w:szCs w:val="26"/>
              </w:rPr>
              <w:t>ông nghi</w:t>
            </w:r>
            <w:r w:rsidRPr="00FD7A6D">
              <w:rPr>
                <w:sz w:val="26"/>
                <w:szCs w:val="26"/>
                <w:lang w:val="vi-VN"/>
              </w:rPr>
              <w:t>ệp n</w:t>
            </w:r>
            <w:r w:rsidRPr="00FD7A6D">
              <w:rPr>
                <w:sz w:val="26"/>
                <w:szCs w:val="26"/>
              </w:rPr>
              <w:t>ông thôn đư</w:t>
            </w:r>
            <w:r w:rsidRPr="00FD7A6D">
              <w:rPr>
                <w:sz w:val="26"/>
                <w:szCs w:val="26"/>
                <w:lang w:val="vi-VN"/>
              </w:rPr>
              <w:t>ợc hỗ trợ; k</w:t>
            </w:r>
            <w:r w:rsidRPr="00FD7A6D">
              <w:rPr>
                <w:sz w:val="26"/>
                <w:szCs w:val="26"/>
              </w:rPr>
              <w:t>èm theo b</w:t>
            </w:r>
            <w:r w:rsidRPr="00FD7A6D">
              <w:rPr>
                <w:sz w:val="26"/>
                <w:szCs w:val="26"/>
                <w:lang w:val="vi-VN"/>
              </w:rPr>
              <w:t>ản sao hợp lệ:</w:t>
            </w:r>
          </w:p>
          <w:p w:rsidR="00E161B8" w:rsidRPr="00FD7A6D" w:rsidRDefault="00E161B8" w:rsidP="00E161B8">
            <w:pPr>
              <w:spacing w:after="120" w:line="234" w:lineRule="atLeast"/>
              <w:jc w:val="both"/>
              <w:rPr>
                <w:sz w:val="26"/>
                <w:szCs w:val="26"/>
              </w:rPr>
            </w:pPr>
            <w:r w:rsidRPr="00FD7A6D">
              <w:rPr>
                <w:sz w:val="26"/>
                <w:szCs w:val="26"/>
              </w:rPr>
              <w:t>- H</w:t>
            </w:r>
            <w:r w:rsidRPr="00FD7A6D">
              <w:rPr>
                <w:sz w:val="26"/>
                <w:szCs w:val="26"/>
                <w:lang w:val="vi-VN"/>
              </w:rPr>
              <w:t>ợp đồng thu</w:t>
            </w:r>
            <w:r w:rsidRPr="00FD7A6D">
              <w:rPr>
                <w:sz w:val="26"/>
                <w:szCs w:val="26"/>
              </w:rPr>
              <w:t>ê gian hàng gi</w:t>
            </w:r>
            <w:r w:rsidRPr="00FD7A6D">
              <w:rPr>
                <w:sz w:val="26"/>
                <w:szCs w:val="26"/>
                <w:lang w:val="vi-VN"/>
              </w:rPr>
              <w:t>ữa cơ sở c</w:t>
            </w:r>
            <w:r w:rsidRPr="00FD7A6D">
              <w:rPr>
                <w:sz w:val="26"/>
                <w:szCs w:val="26"/>
              </w:rPr>
              <w:t>ông nghi</w:t>
            </w:r>
            <w:r w:rsidRPr="00FD7A6D">
              <w:rPr>
                <w:sz w:val="26"/>
                <w:szCs w:val="26"/>
                <w:lang w:val="vi-VN"/>
              </w:rPr>
              <w:t>ệp n</w:t>
            </w:r>
            <w:r w:rsidRPr="00FD7A6D">
              <w:rPr>
                <w:sz w:val="26"/>
                <w:szCs w:val="26"/>
              </w:rPr>
              <w:t>ông thôn và đơn v</w:t>
            </w:r>
            <w:r w:rsidRPr="00FD7A6D">
              <w:rPr>
                <w:sz w:val="26"/>
                <w:szCs w:val="26"/>
                <w:lang w:val="vi-VN"/>
              </w:rPr>
              <w:t>ị sự kiện tổ chức hội chợ (trong đ</w:t>
            </w:r>
            <w:r w:rsidRPr="00FD7A6D">
              <w:rPr>
                <w:sz w:val="26"/>
                <w:szCs w:val="26"/>
              </w:rPr>
              <w:t>ó ph</w:t>
            </w:r>
            <w:r w:rsidRPr="00FD7A6D">
              <w:rPr>
                <w:sz w:val="26"/>
                <w:szCs w:val="26"/>
                <w:lang w:val="vi-VN"/>
              </w:rPr>
              <w:t>ải ghi r</w:t>
            </w:r>
            <w:r w:rsidRPr="00FD7A6D">
              <w:rPr>
                <w:sz w:val="26"/>
                <w:szCs w:val="26"/>
              </w:rPr>
              <w:t>õ v</w:t>
            </w:r>
            <w:r w:rsidRPr="00FD7A6D">
              <w:rPr>
                <w:sz w:val="26"/>
                <w:szCs w:val="26"/>
                <w:lang w:val="vi-VN"/>
              </w:rPr>
              <w:t>ị tr</w:t>
            </w:r>
            <w:r w:rsidRPr="00FD7A6D">
              <w:rPr>
                <w:sz w:val="26"/>
                <w:szCs w:val="26"/>
              </w:rPr>
              <w:t>í gian hàng, s</w:t>
            </w:r>
            <w:r w:rsidRPr="00FD7A6D">
              <w:rPr>
                <w:sz w:val="26"/>
                <w:szCs w:val="26"/>
                <w:lang w:val="vi-VN"/>
              </w:rPr>
              <w:t>ố lượng gian h</w:t>
            </w:r>
            <w:r w:rsidRPr="00FD7A6D">
              <w:rPr>
                <w:sz w:val="26"/>
                <w:szCs w:val="26"/>
              </w:rPr>
              <w:t>àng, giá thuê gian hàng và m</w:t>
            </w:r>
            <w:r w:rsidRPr="00FD7A6D">
              <w:rPr>
                <w:sz w:val="26"/>
                <w:szCs w:val="26"/>
                <w:lang w:val="vi-VN"/>
              </w:rPr>
              <w:t>ức được khuyến c</w:t>
            </w:r>
            <w:r w:rsidRPr="00FD7A6D">
              <w:rPr>
                <w:sz w:val="26"/>
                <w:szCs w:val="26"/>
              </w:rPr>
              <w:t>ông qu</w:t>
            </w:r>
            <w:r w:rsidRPr="00FD7A6D">
              <w:rPr>
                <w:sz w:val="26"/>
                <w:szCs w:val="26"/>
                <w:lang w:val="vi-VN"/>
              </w:rPr>
              <w:t>ốc gia hỗ trợ).</w:t>
            </w:r>
          </w:p>
          <w:p w:rsidR="00E161B8" w:rsidRPr="00FD7A6D" w:rsidRDefault="00E161B8" w:rsidP="00E161B8">
            <w:pPr>
              <w:spacing w:after="120" w:line="234" w:lineRule="atLeast"/>
              <w:jc w:val="both"/>
              <w:rPr>
                <w:sz w:val="26"/>
                <w:szCs w:val="26"/>
              </w:rPr>
            </w:pPr>
            <w:r w:rsidRPr="00FD7A6D">
              <w:rPr>
                <w:sz w:val="26"/>
                <w:szCs w:val="26"/>
              </w:rPr>
              <w:t>-Hóa đơn tài chính c</w:t>
            </w:r>
            <w:r w:rsidRPr="00FD7A6D">
              <w:rPr>
                <w:sz w:val="26"/>
                <w:szCs w:val="26"/>
                <w:lang w:val="vi-VN"/>
              </w:rPr>
              <w:t>ủa đơn vị sự kiện tổ chức hội chợ, triển l</w:t>
            </w:r>
            <w:r w:rsidRPr="00FD7A6D">
              <w:rPr>
                <w:sz w:val="26"/>
                <w:szCs w:val="26"/>
              </w:rPr>
              <w:t>ãm thu ti</w:t>
            </w:r>
            <w:r w:rsidRPr="00FD7A6D">
              <w:rPr>
                <w:sz w:val="26"/>
                <w:szCs w:val="26"/>
                <w:lang w:val="vi-VN"/>
              </w:rPr>
              <w:t>ền thu</w:t>
            </w:r>
            <w:r w:rsidRPr="00FD7A6D">
              <w:rPr>
                <w:sz w:val="26"/>
                <w:szCs w:val="26"/>
              </w:rPr>
              <w:t>ê gian hàng c</w:t>
            </w:r>
            <w:r w:rsidRPr="00FD7A6D">
              <w:rPr>
                <w:sz w:val="26"/>
                <w:szCs w:val="26"/>
                <w:lang w:val="vi-VN"/>
              </w:rPr>
              <w:t>ủa cơ sở c</w:t>
            </w:r>
            <w:r w:rsidRPr="00FD7A6D">
              <w:rPr>
                <w:sz w:val="26"/>
                <w:szCs w:val="26"/>
              </w:rPr>
              <w:t>ông nghi</w:t>
            </w:r>
            <w:r w:rsidRPr="00FD7A6D">
              <w:rPr>
                <w:sz w:val="26"/>
                <w:szCs w:val="26"/>
                <w:lang w:val="vi-VN"/>
              </w:rPr>
              <w:t>ệp n</w:t>
            </w:r>
            <w:r w:rsidRPr="00FD7A6D">
              <w:rPr>
                <w:sz w:val="26"/>
                <w:szCs w:val="26"/>
              </w:rPr>
              <w:t>ông thôn.</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3.2</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phí qu</w:t>
            </w:r>
            <w:r w:rsidRPr="00FD7A6D">
              <w:rPr>
                <w:sz w:val="26"/>
                <w:szCs w:val="26"/>
                <w:lang w:val="vi-VN"/>
              </w:rPr>
              <w:t>ản l</w:t>
            </w:r>
            <w:r w:rsidRPr="00FD7A6D">
              <w:rPr>
                <w:sz w:val="26"/>
                <w:szCs w:val="26"/>
              </w:rPr>
              <w:t>ý đ</w:t>
            </w:r>
            <w:r w:rsidRPr="00FD7A6D">
              <w:rPr>
                <w:sz w:val="26"/>
                <w:szCs w:val="26"/>
                <w:lang w:val="vi-VN"/>
              </w:rPr>
              <w:t>ề </w:t>
            </w:r>
            <w:r w:rsidRPr="00FD7A6D">
              <w:rPr>
                <w:sz w:val="26"/>
                <w:szCs w:val="26"/>
              </w:rPr>
              <w:t>án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Th</w:t>
            </w:r>
            <w:r w:rsidRPr="00FD7A6D">
              <w:rPr>
                <w:sz w:val="26"/>
                <w:szCs w:val="26"/>
                <w:lang w:val="vi-VN"/>
              </w:rPr>
              <w:t>ực hiện như đối với đề </w:t>
            </w:r>
            <w:r w:rsidRPr="00FD7A6D">
              <w:rPr>
                <w:sz w:val="26"/>
                <w:szCs w:val="26"/>
              </w:rPr>
              <w:t>án XD mô hình TDKT.</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4</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Ho</w:t>
            </w:r>
            <w:r w:rsidRPr="00FD7A6D">
              <w:rPr>
                <w:sz w:val="26"/>
                <w:szCs w:val="26"/>
                <w:lang w:val="vi-VN"/>
              </w:rPr>
              <w:t>ạt động hỗ trợ x</w:t>
            </w:r>
            <w:r w:rsidRPr="00FD7A6D">
              <w:rPr>
                <w:sz w:val="26"/>
                <w:szCs w:val="26"/>
              </w:rPr>
              <w:t>ây d</w:t>
            </w:r>
            <w:r w:rsidRPr="00FD7A6D">
              <w:rPr>
                <w:sz w:val="26"/>
                <w:szCs w:val="26"/>
                <w:lang w:val="vi-VN"/>
              </w:rPr>
              <w:t>ựng v</w:t>
            </w:r>
            <w:r w:rsidRPr="00FD7A6D">
              <w:rPr>
                <w:sz w:val="26"/>
                <w:szCs w:val="26"/>
              </w:rPr>
              <w:t>à đăng ký nhãn hi</w:t>
            </w:r>
            <w:r w:rsidRPr="00FD7A6D">
              <w:rPr>
                <w:sz w:val="26"/>
                <w:szCs w:val="26"/>
                <w:lang w:val="vi-VN"/>
              </w:rPr>
              <w:t>ệu</w:t>
            </w:r>
          </w:p>
        </w:tc>
      </w:tr>
      <w:tr w:rsidR="00FD7A6D" w:rsidRPr="00FD7A6D" w:rsidTr="00D00FA9">
        <w:trPr>
          <w:tblCellSpacing w:w="0" w:type="dxa"/>
        </w:trPr>
        <w:tc>
          <w:tcPr>
            <w:tcW w:w="748" w:type="dxa"/>
            <w:vMerge w:val="restart"/>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4.1</w:t>
            </w:r>
          </w:p>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a) Trư</w:t>
            </w:r>
            <w:r w:rsidRPr="00FD7A6D">
              <w:rPr>
                <w:sz w:val="26"/>
                <w:szCs w:val="26"/>
                <w:lang w:val="vi-VN"/>
              </w:rPr>
              <w:t>ờng hợp đơn vị thực hiện đề </w:t>
            </w:r>
            <w:r w:rsidRPr="00FD7A6D">
              <w:rPr>
                <w:sz w:val="26"/>
                <w:szCs w:val="26"/>
              </w:rPr>
              <w:t>án là các t</w:t>
            </w:r>
            <w:r w:rsidRPr="00FD7A6D">
              <w:rPr>
                <w:sz w:val="26"/>
                <w:szCs w:val="26"/>
                <w:lang w:val="vi-VN"/>
              </w:rPr>
              <w:t>ổ chức dịch vụ khuyến c</w:t>
            </w:r>
            <w:r w:rsidRPr="00FD7A6D">
              <w:rPr>
                <w:sz w:val="26"/>
                <w:szCs w:val="26"/>
              </w:rPr>
              <w:t>ông không tr</w:t>
            </w:r>
            <w:r w:rsidRPr="00FD7A6D">
              <w:rPr>
                <w:sz w:val="26"/>
                <w:szCs w:val="26"/>
                <w:lang w:val="vi-VN"/>
              </w:rPr>
              <w:t>ực tiếp thực hiện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pacing w:val="-6"/>
                <w:sz w:val="26"/>
                <w:szCs w:val="26"/>
              </w:rPr>
            </w:pPr>
            <w:r w:rsidRPr="00FD7A6D">
              <w:rPr>
                <w:spacing w:val="-6"/>
                <w:sz w:val="26"/>
                <w:szCs w:val="26"/>
              </w:rPr>
              <w:t>H</w:t>
            </w:r>
            <w:r w:rsidRPr="00FD7A6D">
              <w:rPr>
                <w:spacing w:val="-6"/>
                <w:sz w:val="26"/>
                <w:szCs w:val="26"/>
                <w:lang w:val="vi-VN"/>
              </w:rPr>
              <w:t>ợp đồng, thanh l</w:t>
            </w:r>
            <w:r w:rsidRPr="00FD7A6D">
              <w:rPr>
                <w:spacing w:val="-6"/>
                <w:sz w:val="26"/>
                <w:szCs w:val="26"/>
              </w:rPr>
              <w:t>ý h</w:t>
            </w:r>
            <w:r w:rsidRPr="00FD7A6D">
              <w:rPr>
                <w:spacing w:val="-6"/>
                <w:sz w:val="26"/>
                <w:szCs w:val="26"/>
                <w:lang w:val="vi-VN"/>
              </w:rPr>
              <w:t>ợp đồng hỗ trợ giữa đơn vị thực hiện đề </w:t>
            </w:r>
            <w:r w:rsidRPr="00FD7A6D">
              <w:rPr>
                <w:spacing w:val="-6"/>
                <w:sz w:val="26"/>
                <w:szCs w:val="26"/>
              </w:rPr>
              <w:t>án và cơ s</w:t>
            </w:r>
            <w:r w:rsidRPr="00FD7A6D">
              <w:rPr>
                <w:spacing w:val="-6"/>
                <w:sz w:val="26"/>
                <w:szCs w:val="26"/>
                <w:lang w:val="vi-VN"/>
              </w:rPr>
              <w:t>ở c</w:t>
            </w:r>
            <w:r w:rsidRPr="00FD7A6D">
              <w:rPr>
                <w:spacing w:val="-6"/>
                <w:sz w:val="26"/>
                <w:szCs w:val="26"/>
              </w:rPr>
              <w:t>ông nghi</w:t>
            </w:r>
            <w:r w:rsidRPr="00FD7A6D">
              <w:rPr>
                <w:spacing w:val="-6"/>
                <w:sz w:val="26"/>
                <w:szCs w:val="26"/>
                <w:lang w:val="vi-VN"/>
              </w:rPr>
              <w:t>ệp n</w:t>
            </w:r>
            <w:r w:rsidRPr="00FD7A6D">
              <w:rPr>
                <w:spacing w:val="-6"/>
                <w:sz w:val="26"/>
                <w:szCs w:val="26"/>
              </w:rPr>
              <w:t>ông thôn; kèm theo b</w:t>
            </w:r>
            <w:r w:rsidRPr="00FD7A6D">
              <w:rPr>
                <w:spacing w:val="-6"/>
                <w:sz w:val="26"/>
                <w:szCs w:val="26"/>
                <w:lang w:val="vi-VN"/>
              </w:rPr>
              <w:t>ản sao hợp lệ hợp đồng, thanh l</w:t>
            </w:r>
            <w:r w:rsidRPr="00FD7A6D">
              <w:rPr>
                <w:spacing w:val="-6"/>
                <w:sz w:val="26"/>
                <w:szCs w:val="26"/>
              </w:rPr>
              <w:t>ý h</w:t>
            </w:r>
            <w:r w:rsidRPr="00FD7A6D">
              <w:rPr>
                <w:spacing w:val="-6"/>
                <w:sz w:val="26"/>
                <w:szCs w:val="26"/>
                <w:lang w:val="vi-VN"/>
              </w:rPr>
              <w:t>ợp đồng, ho</w:t>
            </w:r>
            <w:r w:rsidRPr="00FD7A6D">
              <w:rPr>
                <w:spacing w:val="-6"/>
                <w:sz w:val="26"/>
                <w:szCs w:val="26"/>
              </w:rPr>
              <w:t>á đơn tài chính gi</w:t>
            </w:r>
            <w:r w:rsidRPr="00FD7A6D">
              <w:rPr>
                <w:spacing w:val="-6"/>
                <w:sz w:val="26"/>
                <w:szCs w:val="26"/>
                <w:lang w:val="vi-VN"/>
              </w:rPr>
              <w:t>ữa cơ sở c</w:t>
            </w:r>
            <w:r w:rsidRPr="00FD7A6D">
              <w:rPr>
                <w:spacing w:val="-6"/>
                <w:sz w:val="26"/>
                <w:szCs w:val="26"/>
              </w:rPr>
              <w:t>ông nghi</w:t>
            </w:r>
            <w:r w:rsidRPr="00FD7A6D">
              <w:rPr>
                <w:spacing w:val="-6"/>
                <w:sz w:val="26"/>
                <w:szCs w:val="26"/>
                <w:lang w:val="vi-VN"/>
              </w:rPr>
              <w:t>ệp n</w:t>
            </w:r>
            <w:r w:rsidRPr="00FD7A6D">
              <w:rPr>
                <w:spacing w:val="-6"/>
                <w:sz w:val="26"/>
                <w:szCs w:val="26"/>
              </w:rPr>
              <w:t>ông thôn và đơn v</w:t>
            </w:r>
            <w:r w:rsidRPr="00FD7A6D">
              <w:rPr>
                <w:spacing w:val="-6"/>
                <w:sz w:val="26"/>
                <w:szCs w:val="26"/>
                <w:lang w:val="vi-VN"/>
              </w:rPr>
              <w:t>ị tư vấn x</w:t>
            </w:r>
            <w:r w:rsidRPr="00FD7A6D">
              <w:rPr>
                <w:spacing w:val="-6"/>
                <w:sz w:val="26"/>
                <w:szCs w:val="26"/>
              </w:rPr>
              <w:t>ây d</w:t>
            </w:r>
            <w:r w:rsidRPr="00FD7A6D">
              <w:rPr>
                <w:spacing w:val="-6"/>
                <w:sz w:val="26"/>
                <w:szCs w:val="26"/>
                <w:lang w:val="vi-VN"/>
              </w:rPr>
              <w:t>ựng đăng k</w:t>
            </w:r>
            <w:r w:rsidRPr="00FD7A6D">
              <w:rPr>
                <w:spacing w:val="-6"/>
                <w:sz w:val="26"/>
                <w:szCs w:val="26"/>
              </w:rPr>
              <w:t>ý nhãn hi</w:t>
            </w:r>
            <w:r w:rsidRPr="00FD7A6D">
              <w:rPr>
                <w:spacing w:val="-6"/>
                <w:sz w:val="26"/>
                <w:szCs w:val="26"/>
                <w:lang w:val="vi-VN"/>
              </w:rPr>
              <w:t>ệu.</w:t>
            </w:r>
          </w:p>
          <w:p w:rsidR="00E161B8" w:rsidRPr="00FD7A6D" w:rsidRDefault="00E161B8" w:rsidP="00E161B8">
            <w:pPr>
              <w:spacing w:after="120" w:line="234" w:lineRule="atLeast"/>
              <w:jc w:val="both"/>
              <w:rPr>
                <w:spacing w:val="-6"/>
                <w:sz w:val="26"/>
                <w:szCs w:val="26"/>
              </w:rPr>
            </w:pPr>
            <w:r w:rsidRPr="00FD7A6D">
              <w:rPr>
                <w:spacing w:val="-6"/>
                <w:sz w:val="26"/>
                <w:szCs w:val="26"/>
              </w:rPr>
              <w:t>Đ</w:t>
            </w:r>
            <w:r w:rsidRPr="00FD7A6D">
              <w:rPr>
                <w:spacing w:val="-6"/>
                <w:sz w:val="26"/>
                <w:szCs w:val="26"/>
                <w:lang w:val="vi-VN"/>
              </w:rPr>
              <w:t>ối với những nội dung cơ sở c</w:t>
            </w:r>
            <w:r w:rsidRPr="00FD7A6D">
              <w:rPr>
                <w:spacing w:val="-6"/>
                <w:sz w:val="26"/>
                <w:szCs w:val="26"/>
              </w:rPr>
              <w:t>ông nghi</w:t>
            </w:r>
            <w:r w:rsidRPr="00FD7A6D">
              <w:rPr>
                <w:spacing w:val="-6"/>
                <w:sz w:val="26"/>
                <w:szCs w:val="26"/>
                <w:lang w:val="vi-VN"/>
              </w:rPr>
              <w:t>ệp n</w:t>
            </w:r>
            <w:r w:rsidRPr="00FD7A6D">
              <w:rPr>
                <w:spacing w:val="-6"/>
                <w:sz w:val="26"/>
                <w:szCs w:val="26"/>
              </w:rPr>
              <w:t>ông thôn t</w:t>
            </w:r>
            <w:r w:rsidRPr="00FD7A6D">
              <w:rPr>
                <w:spacing w:val="-6"/>
                <w:sz w:val="26"/>
                <w:szCs w:val="26"/>
                <w:lang w:val="vi-VN"/>
              </w:rPr>
              <w:t>ự thực hiện: Bản sao hợp lệ c</w:t>
            </w:r>
            <w:r w:rsidRPr="00FD7A6D">
              <w:rPr>
                <w:spacing w:val="-6"/>
                <w:sz w:val="26"/>
                <w:szCs w:val="26"/>
              </w:rPr>
              <w:t>ác ch</w:t>
            </w:r>
            <w:r w:rsidRPr="00FD7A6D">
              <w:rPr>
                <w:spacing w:val="-6"/>
                <w:sz w:val="26"/>
                <w:szCs w:val="26"/>
                <w:lang w:val="vi-VN"/>
              </w:rPr>
              <w:t>ứng từ theo quy định.</w:t>
            </w:r>
          </w:p>
        </w:tc>
      </w:tr>
      <w:tr w:rsidR="00FD7A6D" w:rsidRPr="00FD7A6D" w:rsidTr="00D00FA9">
        <w:trPr>
          <w:tblCellSpacing w:w="0" w:type="dxa"/>
        </w:trPr>
        <w:tc>
          <w:tcPr>
            <w:tcW w:w="748" w:type="dxa"/>
            <w:vMerge/>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b) Trư</w:t>
            </w:r>
            <w:r w:rsidRPr="00FD7A6D">
              <w:rPr>
                <w:sz w:val="26"/>
                <w:szCs w:val="26"/>
                <w:lang w:val="vi-VN"/>
              </w:rPr>
              <w:t>ờng hợp đơn vị thực hiện đề </w:t>
            </w:r>
            <w:r w:rsidRPr="00FD7A6D">
              <w:rPr>
                <w:sz w:val="26"/>
                <w:szCs w:val="26"/>
              </w:rPr>
              <w:t>án là các t</w:t>
            </w:r>
            <w:r w:rsidRPr="00FD7A6D">
              <w:rPr>
                <w:sz w:val="26"/>
                <w:szCs w:val="26"/>
                <w:lang w:val="vi-VN"/>
              </w:rPr>
              <w:t>ổ chức dịch vụ khuyến c</w:t>
            </w:r>
            <w:r w:rsidRPr="00FD7A6D">
              <w:rPr>
                <w:sz w:val="26"/>
                <w:szCs w:val="26"/>
              </w:rPr>
              <w:t>ông tr</w:t>
            </w:r>
            <w:r w:rsidRPr="00FD7A6D">
              <w:rPr>
                <w:sz w:val="26"/>
                <w:szCs w:val="26"/>
                <w:lang w:val="vi-VN"/>
              </w:rPr>
              <w:t>ực tiếp thực hiện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Ch</w:t>
            </w:r>
            <w:r w:rsidRPr="00FD7A6D">
              <w:rPr>
                <w:sz w:val="26"/>
                <w:szCs w:val="26"/>
                <w:lang w:val="vi-VN"/>
              </w:rPr>
              <w:t>ứng từ, h</w:t>
            </w:r>
            <w:r w:rsidRPr="00FD7A6D">
              <w:rPr>
                <w:sz w:val="26"/>
                <w:szCs w:val="26"/>
              </w:rPr>
              <w:t>óa đơn theo quy đ</w:t>
            </w:r>
            <w:r w:rsidRPr="00FD7A6D">
              <w:rPr>
                <w:sz w:val="26"/>
                <w:szCs w:val="26"/>
                <w:lang w:val="vi-VN"/>
              </w:rPr>
              <w:t>ịnh</w:t>
            </w:r>
            <w:r w:rsidRPr="00FD7A6D">
              <w:rPr>
                <w:sz w:val="26"/>
                <w:szCs w:val="26"/>
              </w:rPr>
              <w:t>.</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4.2</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rPr>
                <w:sz w:val="26"/>
                <w:szCs w:val="26"/>
              </w:rPr>
            </w:pPr>
            <w:r w:rsidRPr="00FD7A6D">
              <w:rPr>
                <w:sz w:val="26"/>
                <w:szCs w:val="26"/>
              </w:rPr>
              <w:t>Chi phí qu</w:t>
            </w:r>
            <w:r w:rsidRPr="00FD7A6D">
              <w:rPr>
                <w:sz w:val="26"/>
                <w:szCs w:val="26"/>
                <w:lang w:val="vi-VN"/>
              </w:rPr>
              <w:t>ản l</w:t>
            </w:r>
            <w:r w:rsidRPr="00FD7A6D">
              <w:rPr>
                <w:sz w:val="26"/>
                <w:szCs w:val="26"/>
              </w:rPr>
              <w:t>ý đ</w:t>
            </w:r>
            <w:r w:rsidRPr="00FD7A6D">
              <w:rPr>
                <w:sz w:val="26"/>
                <w:szCs w:val="26"/>
                <w:lang w:val="vi-VN"/>
              </w:rPr>
              <w:t>ề </w:t>
            </w:r>
            <w:r w:rsidRPr="00FD7A6D">
              <w:rPr>
                <w:sz w:val="26"/>
                <w:szCs w:val="26"/>
              </w:rPr>
              <w:t>án</w:t>
            </w:r>
          </w:p>
        </w:tc>
        <w:tc>
          <w:tcPr>
            <w:tcW w:w="5680"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Th</w:t>
            </w:r>
            <w:r w:rsidRPr="00FD7A6D">
              <w:rPr>
                <w:sz w:val="26"/>
                <w:szCs w:val="26"/>
                <w:lang w:val="vi-VN"/>
              </w:rPr>
              <w:t>ực hiện như đối với đề </w:t>
            </w:r>
            <w:r w:rsidRPr="00FD7A6D">
              <w:rPr>
                <w:sz w:val="26"/>
                <w:szCs w:val="26"/>
              </w:rPr>
              <w:t>án XD mô hình TDKT.</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b/>
                <w:bCs/>
                <w:sz w:val="26"/>
                <w:szCs w:val="26"/>
              </w:rPr>
              <w:lastRenderedPageBreak/>
              <w:t>VII</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b/>
                <w:bCs/>
                <w:sz w:val="26"/>
                <w:szCs w:val="26"/>
              </w:rPr>
              <w:t>Ho</w:t>
            </w:r>
            <w:r w:rsidRPr="00FD7A6D">
              <w:rPr>
                <w:b/>
                <w:bCs/>
                <w:sz w:val="26"/>
                <w:szCs w:val="26"/>
                <w:lang w:val="vi-VN"/>
              </w:rPr>
              <w:t>ạt động tư vấn trợ gi</w:t>
            </w:r>
            <w:r w:rsidRPr="00FD7A6D">
              <w:rPr>
                <w:b/>
                <w:bCs/>
                <w:sz w:val="26"/>
                <w:szCs w:val="26"/>
              </w:rPr>
              <w:t>úp cho các cơ s</w:t>
            </w:r>
            <w:r w:rsidRPr="00FD7A6D">
              <w:rPr>
                <w:b/>
                <w:bCs/>
                <w:sz w:val="26"/>
                <w:szCs w:val="26"/>
                <w:lang w:val="vi-VN"/>
              </w:rPr>
              <w:t>ở c</w:t>
            </w:r>
            <w:r w:rsidRPr="00FD7A6D">
              <w:rPr>
                <w:b/>
                <w:bCs/>
                <w:sz w:val="26"/>
                <w:szCs w:val="26"/>
              </w:rPr>
              <w:t>ông nghi</w:t>
            </w:r>
            <w:r w:rsidRPr="00FD7A6D">
              <w:rPr>
                <w:b/>
                <w:bCs/>
                <w:sz w:val="26"/>
                <w:szCs w:val="26"/>
                <w:lang w:val="vi-VN"/>
              </w:rPr>
              <w:t>ệp n</w:t>
            </w:r>
            <w:r w:rsidRPr="00FD7A6D">
              <w:rPr>
                <w:b/>
                <w:bCs/>
                <w:sz w:val="26"/>
                <w:szCs w:val="26"/>
              </w:rPr>
              <w:t>ông thôn (theo các lĩnh v</w:t>
            </w:r>
            <w:r w:rsidRPr="00FD7A6D">
              <w:rPr>
                <w:b/>
                <w:bCs/>
                <w:sz w:val="26"/>
                <w:szCs w:val="26"/>
                <w:lang w:val="vi-VN"/>
              </w:rPr>
              <w:t>ực đ</w:t>
            </w:r>
            <w:r w:rsidRPr="00FD7A6D">
              <w:rPr>
                <w:b/>
                <w:bCs/>
                <w:sz w:val="26"/>
                <w:szCs w:val="26"/>
              </w:rPr>
              <w:t>ã quy đ</w:t>
            </w:r>
            <w:r w:rsidRPr="00FD7A6D">
              <w:rPr>
                <w:b/>
                <w:bCs/>
                <w:sz w:val="26"/>
                <w:szCs w:val="26"/>
                <w:lang w:val="vi-VN"/>
              </w:rPr>
              <w:t xml:space="preserve">ịnh tại </w:t>
            </w:r>
            <w:r w:rsidRPr="00FD7A6D">
              <w:rPr>
                <w:b/>
                <w:bCs/>
                <w:sz w:val="26"/>
                <w:szCs w:val="26"/>
              </w:rPr>
              <w:t>k</w:t>
            </w:r>
            <w:r w:rsidRPr="00FD7A6D">
              <w:rPr>
                <w:b/>
                <w:bCs/>
                <w:sz w:val="26"/>
                <w:szCs w:val="26"/>
                <w:lang w:val="vi-VN"/>
              </w:rPr>
              <w:t>hoản 5 Điều 4 Nghị định số 45/2012/NĐ-CP)</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1</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a) Trư</w:t>
            </w:r>
            <w:r w:rsidRPr="00FD7A6D">
              <w:rPr>
                <w:sz w:val="26"/>
                <w:szCs w:val="26"/>
                <w:lang w:val="vi-VN"/>
              </w:rPr>
              <w:t>ờng hợp đơn vị thực hiện đề </w:t>
            </w:r>
            <w:r w:rsidRPr="00FD7A6D">
              <w:rPr>
                <w:sz w:val="26"/>
                <w:szCs w:val="26"/>
              </w:rPr>
              <w:t>án là các t</w:t>
            </w:r>
            <w:r w:rsidRPr="00FD7A6D">
              <w:rPr>
                <w:sz w:val="26"/>
                <w:szCs w:val="26"/>
                <w:lang w:val="vi-VN"/>
              </w:rPr>
              <w:t>ổ chức dịch vụ khuyến c</w:t>
            </w:r>
            <w:r w:rsidRPr="00FD7A6D">
              <w:rPr>
                <w:sz w:val="26"/>
                <w:szCs w:val="26"/>
              </w:rPr>
              <w:t>ông không tr</w:t>
            </w:r>
            <w:r w:rsidRPr="00FD7A6D">
              <w:rPr>
                <w:sz w:val="26"/>
                <w:szCs w:val="26"/>
                <w:lang w:val="vi-VN"/>
              </w:rPr>
              <w:t>ực tiếp thực hiện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hỗ trợ giữa đơn vị thực hiện đề </w:t>
            </w:r>
            <w:r w:rsidRPr="00FD7A6D">
              <w:rPr>
                <w:sz w:val="26"/>
                <w:szCs w:val="26"/>
              </w:rPr>
              <w:t>án và cơ s</w:t>
            </w:r>
            <w:r w:rsidRPr="00FD7A6D">
              <w:rPr>
                <w:sz w:val="26"/>
                <w:szCs w:val="26"/>
                <w:lang w:val="vi-VN"/>
              </w:rPr>
              <w:t>ở c</w:t>
            </w:r>
            <w:r w:rsidRPr="00FD7A6D">
              <w:rPr>
                <w:sz w:val="26"/>
                <w:szCs w:val="26"/>
              </w:rPr>
              <w:t>ông nghi</w:t>
            </w:r>
            <w:r w:rsidRPr="00FD7A6D">
              <w:rPr>
                <w:sz w:val="26"/>
                <w:szCs w:val="26"/>
                <w:lang w:val="vi-VN"/>
              </w:rPr>
              <w:t>ệp n</w:t>
            </w:r>
            <w:r w:rsidRPr="00FD7A6D">
              <w:rPr>
                <w:sz w:val="26"/>
                <w:szCs w:val="26"/>
              </w:rPr>
              <w:t>ông thôn đư</w:t>
            </w:r>
            <w:r w:rsidRPr="00FD7A6D">
              <w:rPr>
                <w:sz w:val="26"/>
                <w:szCs w:val="26"/>
                <w:lang w:val="vi-VN"/>
              </w:rPr>
              <w:t>ợc hỗ trợ; bản sao hợp lệ hợp đồng, thanh l</w:t>
            </w:r>
            <w:r w:rsidRPr="00FD7A6D">
              <w:rPr>
                <w:sz w:val="26"/>
                <w:szCs w:val="26"/>
              </w:rPr>
              <w:t>ý h</w:t>
            </w:r>
            <w:r w:rsidRPr="00FD7A6D">
              <w:rPr>
                <w:sz w:val="26"/>
                <w:szCs w:val="26"/>
                <w:lang w:val="vi-VN"/>
              </w:rPr>
              <w:t>ợp đồng, ho</w:t>
            </w:r>
            <w:r w:rsidRPr="00FD7A6D">
              <w:rPr>
                <w:sz w:val="26"/>
                <w:szCs w:val="26"/>
              </w:rPr>
              <w:t>á đơn tài chính gi</w:t>
            </w:r>
            <w:r w:rsidRPr="00FD7A6D">
              <w:rPr>
                <w:sz w:val="26"/>
                <w:szCs w:val="26"/>
                <w:lang w:val="vi-VN"/>
              </w:rPr>
              <w:t>ữa cơ sở c</w:t>
            </w:r>
            <w:r w:rsidRPr="00FD7A6D">
              <w:rPr>
                <w:sz w:val="26"/>
                <w:szCs w:val="26"/>
              </w:rPr>
              <w:t>ông nghi</w:t>
            </w:r>
            <w:r w:rsidRPr="00FD7A6D">
              <w:rPr>
                <w:sz w:val="26"/>
                <w:szCs w:val="26"/>
                <w:lang w:val="vi-VN"/>
              </w:rPr>
              <w:t>ệp n</w:t>
            </w:r>
            <w:r w:rsidRPr="00FD7A6D">
              <w:rPr>
                <w:sz w:val="26"/>
                <w:szCs w:val="26"/>
              </w:rPr>
              <w:t>ông thôn và đơn v</w:t>
            </w:r>
            <w:r w:rsidRPr="00FD7A6D">
              <w:rPr>
                <w:sz w:val="26"/>
                <w:szCs w:val="26"/>
                <w:lang w:val="vi-VN"/>
              </w:rPr>
              <w:t>ị tư vấn; k</w:t>
            </w:r>
            <w:r w:rsidRPr="00FD7A6D">
              <w:rPr>
                <w:sz w:val="26"/>
                <w:szCs w:val="26"/>
              </w:rPr>
              <w:t>èm theo s</w:t>
            </w:r>
            <w:r w:rsidRPr="00FD7A6D">
              <w:rPr>
                <w:sz w:val="26"/>
                <w:szCs w:val="26"/>
                <w:lang w:val="vi-VN"/>
              </w:rPr>
              <w:t>ản phẩm của kết quả hoạt động tư vấn.</w:t>
            </w:r>
          </w:p>
        </w:tc>
      </w:tr>
      <w:tr w:rsidR="00FD7A6D" w:rsidRPr="00FD7A6D" w:rsidTr="00D00FA9">
        <w:trPr>
          <w:tblCellSpacing w:w="0" w:type="dxa"/>
        </w:trPr>
        <w:tc>
          <w:tcPr>
            <w:tcW w:w="748" w:type="dxa"/>
            <w:vMerge w:val="restart"/>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rPr>
                <w:sz w:val="26"/>
                <w:szCs w:val="26"/>
              </w:rPr>
            </w:pPr>
          </w:p>
        </w:tc>
      </w:tr>
      <w:tr w:rsidR="00FD7A6D" w:rsidRPr="00FD7A6D" w:rsidTr="00D00FA9">
        <w:trPr>
          <w:tblCellSpacing w:w="0" w:type="dxa"/>
        </w:trPr>
        <w:tc>
          <w:tcPr>
            <w:tcW w:w="748" w:type="dxa"/>
            <w:vMerge/>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b) Trư</w:t>
            </w:r>
            <w:r w:rsidRPr="00FD7A6D">
              <w:rPr>
                <w:sz w:val="26"/>
                <w:szCs w:val="26"/>
                <w:lang w:val="vi-VN"/>
              </w:rPr>
              <w:t>ờng hợp đơn vị thực hiện đề </w:t>
            </w:r>
            <w:r w:rsidRPr="00FD7A6D">
              <w:rPr>
                <w:sz w:val="26"/>
                <w:szCs w:val="26"/>
              </w:rPr>
              <w:t>án tr</w:t>
            </w:r>
            <w:r w:rsidRPr="00FD7A6D">
              <w:rPr>
                <w:sz w:val="26"/>
                <w:szCs w:val="26"/>
                <w:lang w:val="vi-VN"/>
              </w:rPr>
              <w:t>ực tiếp thực hiện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Ch</w:t>
            </w:r>
            <w:r w:rsidRPr="00FD7A6D">
              <w:rPr>
                <w:sz w:val="26"/>
                <w:szCs w:val="26"/>
                <w:lang w:val="vi-VN"/>
              </w:rPr>
              <w:t>ứng từ, h</w:t>
            </w:r>
            <w:r w:rsidRPr="00FD7A6D">
              <w:rPr>
                <w:sz w:val="26"/>
                <w:szCs w:val="26"/>
              </w:rPr>
              <w:t>óa đơn theo quy đ</w:t>
            </w:r>
            <w:r w:rsidRPr="00FD7A6D">
              <w:rPr>
                <w:sz w:val="26"/>
                <w:szCs w:val="26"/>
                <w:lang w:val="vi-VN"/>
              </w:rPr>
              <w:t>ịnh</w:t>
            </w:r>
            <w:r w:rsidRPr="00FD7A6D">
              <w:rPr>
                <w:sz w:val="26"/>
                <w:szCs w:val="26"/>
              </w:rPr>
              <w:t>.</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p w:rsidR="00E161B8" w:rsidRPr="00FD7A6D" w:rsidRDefault="00E161B8" w:rsidP="00E161B8">
            <w:pPr>
              <w:spacing w:after="120" w:line="234" w:lineRule="atLeast"/>
              <w:jc w:val="center"/>
              <w:rPr>
                <w:sz w:val="26"/>
                <w:szCs w:val="26"/>
              </w:rPr>
            </w:pPr>
            <w:r w:rsidRPr="00FD7A6D">
              <w:rPr>
                <w:sz w:val="26"/>
                <w:szCs w:val="26"/>
              </w:rPr>
              <w:t>2</w:t>
            </w:r>
          </w:p>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rPr>
                <w:sz w:val="26"/>
                <w:szCs w:val="26"/>
              </w:rPr>
            </w:pPr>
            <w:r w:rsidRPr="00FD7A6D">
              <w:rPr>
                <w:sz w:val="26"/>
                <w:szCs w:val="26"/>
              </w:rPr>
              <w:t>Chi phí qu</w:t>
            </w:r>
            <w:r w:rsidRPr="00FD7A6D">
              <w:rPr>
                <w:sz w:val="26"/>
                <w:szCs w:val="26"/>
                <w:lang w:val="vi-VN"/>
              </w:rPr>
              <w:t>ản l</w:t>
            </w:r>
            <w:r w:rsidRPr="00FD7A6D">
              <w:rPr>
                <w:sz w:val="26"/>
                <w:szCs w:val="26"/>
              </w:rPr>
              <w:t>ý đ</w:t>
            </w:r>
            <w:r w:rsidRPr="00FD7A6D">
              <w:rPr>
                <w:sz w:val="26"/>
                <w:szCs w:val="26"/>
                <w:lang w:val="vi-VN"/>
              </w:rPr>
              <w:t>ề </w:t>
            </w:r>
            <w:r w:rsidRPr="00FD7A6D">
              <w:rPr>
                <w:sz w:val="26"/>
                <w:szCs w:val="26"/>
              </w:rPr>
              <w:t>án</w:t>
            </w:r>
          </w:p>
        </w:tc>
        <w:tc>
          <w:tcPr>
            <w:tcW w:w="5680"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Th</w:t>
            </w:r>
            <w:r w:rsidRPr="00FD7A6D">
              <w:rPr>
                <w:sz w:val="26"/>
                <w:szCs w:val="26"/>
                <w:lang w:val="vi-VN"/>
              </w:rPr>
              <w:t>ực hiện như đối với đề </w:t>
            </w:r>
            <w:r w:rsidRPr="00FD7A6D">
              <w:rPr>
                <w:sz w:val="26"/>
                <w:szCs w:val="26"/>
              </w:rPr>
              <w:t>án XD mô hình TDKT.</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b/>
                <w:bCs/>
                <w:sz w:val="26"/>
                <w:szCs w:val="26"/>
              </w:rPr>
              <w:t>VIII</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b/>
                <w:bCs/>
                <w:sz w:val="26"/>
                <w:szCs w:val="26"/>
              </w:rPr>
              <w:t>Ho</w:t>
            </w:r>
            <w:r w:rsidRPr="00FD7A6D">
              <w:rPr>
                <w:b/>
                <w:bCs/>
                <w:sz w:val="26"/>
                <w:szCs w:val="26"/>
                <w:lang w:val="vi-VN"/>
              </w:rPr>
              <w:t>ạt động hỗ trợ: Lập quy hoạch chi tiết, đầu tư x</w:t>
            </w:r>
            <w:r w:rsidRPr="00FD7A6D">
              <w:rPr>
                <w:b/>
                <w:bCs/>
                <w:sz w:val="26"/>
                <w:szCs w:val="26"/>
              </w:rPr>
              <w:t>ây d</w:t>
            </w:r>
            <w:r w:rsidRPr="00FD7A6D">
              <w:rPr>
                <w:b/>
                <w:bCs/>
                <w:sz w:val="26"/>
                <w:szCs w:val="26"/>
                <w:lang w:val="vi-VN"/>
              </w:rPr>
              <w:t>ựng kết cấu hạ tầng cụm c</w:t>
            </w:r>
            <w:r w:rsidRPr="00FD7A6D">
              <w:rPr>
                <w:b/>
                <w:bCs/>
                <w:sz w:val="26"/>
                <w:szCs w:val="26"/>
              </w:rPr>
              <w:t>ông nghi</w:t>
            </w:r>
            <w:r w:rsidRPr="00FD7A6D">
              <w:rPr>
                <w:b/>
                <w:bCs/>
                <w:sz w:val="26"/>
                <w:szCs w:val="26"/>
                <w:lang w:val="vi-VN"/>
              </w:rPr>
              <w:t>ệp; x</w:t>
            </w:r>
            <w:r w:rsidRPr="00FD7A6D">
              <w:rPr>
                <w:b/>
                <w:bCs/>
                <w:sz w:val="26"/>
                <w:szCs w:val="26"/>
              </w:rPr>
              <w:t>ây d</w:t>
            </w:r>
            <w:r w:rsidRPr="00FD7A6D">
              <w:rPr>
                <w:b/>
                <w:bCs/>
                <w:sz w:val="26"/>
                <w:szCs w:val="26"/>
                <w:lang w:val="vi-VN"/>
              </w:rPr>
              <w:t>ựng hệ thống xử l</w:t>
            </w:r>
            <w:r w:rsidRPr="00FD7A6D">
              <w:rPr>
                <w:b/>
                <w:bCs/>
                <w:sz w:val="26"/>
                <w:szCs w:val="26"/>
              </w:rPr>
              <w:t>ý ô nhi</w:t>
            </w:r>
            <w:r w:rsidRPr="00FD7A6D">
              <w:rPr>
                <w:b/>
                <w:bCs/>
                <w:sz w:val="26"/>
                <w:szCs w:val="26"/>
                <w:lang w:val="vi-VN"/>
              </w:rPr>
              <w:t>ễm m</w:t>
            </w:r>
            <w:r w:rsidRPr="00FD7A6D">
              <w:rPr>
                <w:b/>
                <w:bCs/>
                <w:sz w:val="26"/>
                <w:szCs w:val="26"/>
              </w:rPr>
              <w:t>ôi trư</w:t>
            </w:r>
            <w:r w:rsidRPr="00FD7A6D">
              <w:rPr>
                <w:b/>
                <w:bCs/>
                <w:sz w:val="26"/>
                <w:szCs w:val="26"/>
                <w:lang w:val="vi-VN"/>
              </w:rPr>
              <w:t>ờng tại c</w:t>
            </w:r>
            <w:r w:rsidRPr="00FD7A6D">
              <w:rPr>
                <w:b/>
                <w:bCs/>
                <w:sz w:val="26"/>
                <w:szCs w:val="26"/>
              </w:rPr>
              <w:t>ác c</w:t>
            </w:r>
            <w:r w:rsidRPr="00FD7A6D">
              <w:rPr>
                <w:b/>
                <w:bCs/>
                <w:sz w:val="26"/>
                <w:szCs w:val="26"/>
                <w:lang w:val="vi-VN"/>
              </w:rPr>
              <w:t>ụm c</w:t>
            </w:r>
            <w:r w:rsidRPr="00FD7A6D">
              <w:rPr>
                <w:b/>
                <w:bCs/>
                <w:sz w:val="26"/>
                <w:szCs w:val="26"/>
              </w:rPr>
              <w:t>ông nghi</w:t>
            </w:r>
            <w:r w:rsidRPr="00FD7A6D">
              <w:rPr>
                <w:b/>
                <w:bCs/>
                <w:sz w:val="26"/>
                <w:szCs w:val="26"/>
                <w:lang w:val="vi-VN"/>
              </w:rPr>
              <w:t>ệp v</w:t>
            </w:r>
            <w:r w:rsidRPr="00FD7A6D">
              <w:rPr>
                <w:b/>
                <w:bCs/>
                <w:sz w:val="26"/>
                <w:szCs w:val="26"/>
              </w:rPr>
              <w:t>à t</w:t>
            </w:r>
            <w:r w:rsidRPr="00FD7A6D">
              <w:rPr>
                <w:b/>
                <w:bCs/>
                <w:sz w:val="26"/>
                <w:szCs w:val="26"/>
                <w:lang w:val="vi-VN"/>
              </w:rPr>
              <w:t>ại cơ sở c</w:t>
            </w:r>
            <w:r w:rsidRPr="00FD7A6D">
              <w:rPr>
                <w:b/>
                <w:bCs/>
                <w:sz w:val="26"/>
                <w:szCs w:val="26"/>
              </w:rPr>
              <w:t>ông nghi</w:t>
            </w:r>
            <w:r w:rsidRPr="00FD7A6D">
              <w:rPr>
                <w:b/>
                <w:bCs/>
                <w:sz w:val="26"/>
                <w:szCs w:val="26"/>
                <w:lang w:val="vi-VN"/>
              </w:rPr>
              <w:t>ệp n</w:t>
            </w:r>
            <w:r w:rsidRPr="00FD7A6D">
              <w:rPr>
                <w:b/>
                <w:bCs/>
                <w:sz w:val="26"/>
                <w:szCs w:val="26"/>
              </w:rPr>
              <w:t>ông thôn</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1a</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ỗ trợ lập quy hoạch chi tiết cụm c</w:t>
            </w:r>
            <w:r w:rsidRPr="00FD7A6D">
              <w:rPr>
                <w:sz w:val="26"/>
                <w:szCs w:val="26"/>
              </w:rPr>
              <w:t>ông nghi</w:t>
            </w:r>
            <w:r w:rsidRPr="00FD7A6D">
              <w:rPr>
                <w:sz w:val="26"/>
                <w:szCs w:val="26"/>
                <w:lang w:val="vi-VN"/>
              </w:rPr>
              <w:t>ệp (đơn vị thực hiện đề </w:t>
            </w:r>
            <w:r w:rsidRPr="00FD7A6D">
              <w:rPr>
                <w:sz w:val="26"/>
                <w:szCs w:val="26"/>
              </w:rPr>
              <w:t>án là t</w:t>
            </w:r>
            <w:r w:rsidRPr="00FD7A6D">
              <w:rPr>
                <w:sz w:val="26"/>
                <w:szCs w:val="26"/>
                <w:lang w:val="vi-VN"/>
              </w:rPr>
              <w:t>ổ chức dịch vụ khuyến c</w:t>
            </w:r>
            <w:r w:rsidRPr="00FD7A6D">
              <w:rPr>
                <w:sz w:val="26"/>
                <w:szCs w:val="26"/>
              </w:rPr>
              <w:t>ông)</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hỗ trợ giữa tổ chức dịch vụ khuyến c</w:t>
            </w:r>
            <w:r w:rsidRPr="00FD7A6D">
              <w:rPr>
                <w:sz w:val="26"/>
                <w:szCs w:val="26"/>
              </w:rPr>
              <w:t>ông và ch</w:t>
            </w:r>
            <w:r w:rsidRPr="00FD7A6D">
              <w:rPr>
                <w:sz w:val="26"/>
                <w:szCs w:val="26"/>
                <w:lang w:val="vi-VN"/>
              </w:rPr>
              <w:t>ủ đầu tư; k</w:t>
            </w:r>
            <w:r w:rsidRPr="00FD7A6D">
              <w:rPr>
                <w:sz w:val="26"/>
                <w:szCs w:val="26"/>
              </w:rPr>
              <w:t>èm theo b</w:t>
            </w:r>
            <w:r w:rsidRPr="00FD7A6D">
              <w:rPr>
                <w:sz w:val="26"/>
                <w:szCs w:val="26"/>
                <w:lang w:val="vi-VN"/>
              </w:rPr>
              <w:t>ản sao hợp lệ c</w:t>
            </w:r>
            <w:r w:rsidRPr="00FD7A6D">
              <w:rPr>
                <w:sz w:val="26"/>
                <w:szCs w:val="26"/>
              </w:rPr>
              <w:t>ác ch</w:t>
            </w:r>
            <w:r w:rsidRPr="00FD7A6D">
              <w:rPr>
                <w:sz w:val="26"/>
                <w:szCs w:val="26"/>
                <w:lang w:val="vi-VN"/>
              </w:rPr>
              <w:t>ứng từ tương ứng của chủ đầu  tư dưới đ</w:t>
            </w:r>
            <w:r w:rsidRPr="00FD7A6D">
              <w:rPr>
                <w:sz w:val="26"/>
                <w:szCs w:val="26"/>
              </w:rPr>
              <w:t>ây:</w:t>
            </w:r>
          </w:p>
          <w:p w:rsidR="00E161B8" w:rsidRPr="00FD7A6D" w:rsidRDefault="00E161B8" w:rsidP="00E161B8">
            <w:pPr>
              <w:spacing w:after="120" w:line="234" w:lineRule="atLeast"/>
              <w:jc w:val="both"/>
              <w:rPr>
                <w:sz w:val="26"/>
                <w:szCs w:val="26"/>
              </w:rPr>
            </w:pPr>
            <w:r w:rsidRPr="00FD7A6D">
              <w:rPr>
                <w:sz w:val="26"/>
                <w:szCs w:val="26"/>
              </w:rPr>
              <w:t>- Trư</w:t>
            </w:r>
            <w:r w:rsidRPr="00FD7A6D">
              <w:rPr>
                <w:sz w:val="26"/>
                <w:szCs w:val="26"/>
                <w:lang w:val="vi-VN"/>
              </w:rPr>
              <w:t>ờng hợp chủ đầu tư thu</w:t>
            </w:r>
            <w:r w:rsidRPr="00FD7A6D">
              <w:rPr>
                <w:sz w:val="26"/>
                <w:szCs w:val="26"/>
              </w:rPr>
              <w:t>ê tư v</w:t>
            </w:r>
            <w:r w:rsidRPr="00FD7A6D">
              <w:rPr>
                <w:sz w:val="26"/>
                <w:szCs w:val="26"/>
                <w:lang w:val="vi-VN"/>
              </w:rPr>
              <w:t>ấn: Hợp đồng, bi</w:t>
            </w:r>
            <w:r w:rsidRPr="00FD7A6D">
              <w:rPr>
                <w:sz w:val="26"/>
                <w:szCs w:val="26"/>
              </w:rPr>
              <w:t>ên b</w:t>
            </w:r>
            <w:r w:rsidRPr="00FD7A6D">
              <w:rPr>
                <w:sz w:val="26"/>
                <w:szCs w:val="26"/>
                <w:lang w:val="vi-VN"/>
              </w:rPr>
              <w:t>ản nghiệm thu v</w:t>
            </w:r>
            <w:r w:rsidRPr="00FD7A6D">
              <w:rPr>
                <w:sz w:val="26"/>
                <w:szCs w:val="26"/>
              </w:rPr>
              <w:t>à thanh lý h</w:t>
            </w:r>
            <w:r w:rsidRPr="00FD7A6D">
              <w:rPr>
                <w:sz w:val="26"/>
                <w:szCs w:val="26"/>
                <w:lang w:val="vi-VN"/>
              </w:rPr>
              <w:t>ợp đồng, h</w:t>
            </w:r>
            <w:r w:rsidRPr="00FD7A6D">
              <w:rPr>
                <w:sz w:val="26"/>
                <w:szCs w:val="26"/>
              </w:rPr>
              <w:t>óa đơn tài chính gi</w:t>
            </w:r>
            <w:r w:rsidRPr="00FD7A6D">
              <w:rPr>
                <w:sz w:val="26"/>
                <w:szCs w:val="26"/>
                <w:lang w:val="vi-VN"/>
              </w:rPr>
              <w:t>ữa chủ đầu tư v</w:t>
            </w:r>
            <w:r w:rsidRPr="00FD7A6D">
              <w:rPr>
                <w:sz w:val="26"/>
                <w:szCs w:val="26"/>
              </w:rPr>
              <w:t>à đơn v</w:t>
            </w:r>
            <w:r w:rsidRPr="00FD7A6D">
              <w:rPr>
                <w:sz w:val="26"/>
                <w:szCs w:val="26"/>
                <w:lang w:val="vi-VN"/>
              </w:rPr>
              <w:t>ị tư vấn.</w:t>
            </w:r>
          </w:p>
          <w:p w:rsidR="00E161B8" w:rsidRPr="00FD7A6D" w:rsidRDefault="00E161B8" w:rsidP="00E161B8">
            <w:pPr>
              <w:spacing w:after="120" w:line="234" w:lineRule="atLeast"/>
              <w:jc w:val="both"/>
              <w:rPr>
                <w:sz w:val="26"/>
                <w:szCs w:val="26"/>
              </w:rPr>
            </w:pPr>
            <w:r w:rsidRPr="00FD7A6D">
              <w:rPr>
                <w:sz w:val="26"/>
                <w:szCs w:val="26"/>
              </w:rPr>
              <w:t>- Trư</w:t>
            </w:r>
            <w:r w:rsidRPr="00FD7A6D">
              <w:rPr>
                <w:sz w:val="26"/>
                <w:szCs w:val="26"/>
                <w:lang w:val="vi-VN"/>
              </w:rPr>
              <w:t>ờng hợp chủ đầu tư trực tiếp thực hiện: C</w:t>
            </w:r>
            <w:r w:rsidRPr="00FD7A6D">
              <w:rPr>
                <w:sz w:val="26"/>
                <w:szCs w:val="26"/>
              </w:rPr>
              <w:t>ác ch</w:t>
            </w:r>
            <w:r w:rsidRPr="00FD7A6D">
              <w:rPr>
                <w:sz w:val="26"/>
                <w:szCs w:val="26"/>
                <w:lang w:val="vi-VN"/>
              </w:rPr>
              <w:t>ứng từ chi c</w:t>
            </w:r>
            <w:r w:rsidRPr="00FD7A6D">
              <w:rPr>
                <w:sz w:val="26"/>
                <w:szCs w:val="26"/>
              </w:rPr>
              <w:t>ác n</w:t>
            </w:r>
            <w:r w:rsidRPr="00FD7A6D">
              <w:rPr>
                <w:sz w:val="26"/>
                <w:szCs w:val="26"/>
                <w:lang w:val="vi-VN"/>
              </w:rPr>
              <w:t>ội dung c</w:t>
            </w:r>
            <w:r w:rsidRPr="00FD7A6D">
              <w:rPr>
                <w:sz w:val="26"/>
                <w:szCs w:val="26"/>
              </w:rPr>
              <w:t>ông vi</w:t>
            </w:r>
            <w:r w:rsidRPr="00FD7A6D">
              <w:rPr>
                <w:sz w:val="26"/>
                <w:szCs w:val="26"/>
                <w:lang w:val="vi-VN"/>
              </w:rPr>
              <w:t>ệc thực hiện lập quy hoạch theo quy định.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1b</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phí qu</w:t>
            </w:r>
            <w:r w:rsidRPr="00FD7A6D">
              <w:rPr>
                <w:sz w:val="26"/>
                <w:szCs w:val="26"/>
                <w:lang w:val="vi-VN"/>
              </w:rPr>
              <w:t>ản l</w:t>
            </w:r>
            <w:r w:rsidRPr="00FD7A6D">
              <w:rPr>
                <w:sz w:val="26"/>
                <w:szCs w:val="26"/>
              </w:rPr>
              <w:t>ý đ</w:t>
            </w:r>
            <w:r w:rsidRPr="00FD7A6D">
              <w:rPr>
                <w:sz w:val="26"/>
                <w:szCs w:val="26"/>
                <w:lang w:val="vi-VN"/>
              </w:rPr>
              <w:t>ề </w:t>
            </w:r>
            <w:r w:rsidRPr="00FD7A6D">
              <w:rPr>
                <w:sz w:val="26"/>
                <w:szCs w:val="26"/>
              </w:rPr>
              <w:t>án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Th</w:t>
            </w:r>
            <w:r w:rsidRPr="00FD7A6D">
              <w:rPr>
                <w:sz w:val="26"/>
                <w:szCs w:val="26"/>
                <w:lang w:val="vi-VN"/>
              </w:rPr>
              <w:t>ực hiện như đối với đề </w:t>
            </w:r>
            <w:r w:rsidRPr="00FD7A6D">
              <w:rPr>
                <w:sz w:val="26"/>
                <w:szCs w:val="26"/>
              </w:rPr>
              <w:t>án XD mô hình TDKT.</w:t>
            </w:r>
          </w:p>
        </w:tc>
      </w:tr>
      <w:tr w:rsidR="00FD7A6D" w:rsidRPr="00FD7A6D" w:rsidTr="00D00FA9">
        <w:trPr>
          <w:trHeight w:val="3624"/>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t>2a</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ỗ trợ đầu tư x</w:t>
            </w:r>
            <w:r w:rsidRPr="00FD7A6D">
              <w:rPr>
                <w:sz w:val="26"/>
                <w:szCs w:val="26"/>
              </w:rPr>
              <w:t>ây d</w:t>
            </w:r>
            <w:r w:rsidRPr="00FD7A6D">
              <w:rPr>
                <w:sz w:val="26"/>
                <w:szCs w:val="26"/>
                <w:lang w:val="vi-VN"/>
              </w:rPr>
              <w:t>ựng kết cấu hạ tầng cụm c</w:t>
            </w:r>
            <w:r w:rsidRPr="00FD7A6D">
              <w:rPr>
                <w:sz w:val="26"/>
                <w:szCs w:val="26"/>
              </w:rPr>
              <w:t>ông nghi</w:t>
            </w:r>
            <w:r w:rsidRPr="00FD7A6D">
              <w:rPr>
                <w:sz w:val="26"/>
                <w:szCs w:val="26"/>
                <w:lang w:val="vi-VN"/>
              </w:rPr>
              <w:t>ệp, x</w:t>
            </w:r>
            <w:r w:rsidRPr="00FD7A6D">
              <w:rPr>
                <w:sz w:val="26"/>
                <w:szCs w:val="26"/>
              </w:rPr>
              <w:t>ây d</w:t>
            </w:r>
            <w:r w:rsidRPr="00FD7A6D">
              <w:rPr>
                <w:sz w:val="26"/>
                <w:szCs w:val="26"/>
                <w:lang w:val="vi-VN"/>
              </w:rPr>
              <w:t>ựng hệ thống xử l</w:t>
            </w:r>
            <w:r w:rsidRPr="00FD7A6D">
              <w:rPr>
                <w:sz w:val="26"/>
                <w:szCs w:val="26"/>
              </w:rPr>
              <w:t>ý ô nhi</w:t>
            </w:r>
            <w:r w:rsidRPr="00FD7A6D">
              <w:rPr>
                <w:sz w:val="26"/>
                <w:szCs w:val="26"/>
                <w:lang w:val="vi-VN"/>
              </w:rPr>
              <w:t>ễm m</w:t>
            </w:r>
            <w:r w:rsidRPr="00FD7A6D">
              <w:rPr>
                <w:sz w:val="26"/>
                <w:szCs w:val="26"/>
              </w:rPr>
              <w:t>ôi trư</w:t>
            </w:r>
            <w:r w:rsidRPr="00FD7A6D">
              <w:rPr>
                <w:sz w:val="26"/>
                <w:szCs w:val="26"/>
                <w:lang w:val="vi-VN"/>
              </w:rPr>
              <w:t>ờng tại c</w:t>
            </w:r>
            <w:r w:rsidRPr="00FD7A6D">
              <w:rPr>
                <w:sz w:val="26"/>
                <w:szCs w:val="26"/>
              </w:rPr>
              <w:t>ác c</w:t>
            </w:r>
            <w:r w:rsidRPr="00FD7A6D">
              <w:rPr>
                <w:sz w:val="26"/>
                <w:szCs w:val="26"/>
                <w:lang w:val="vi-VN"/>
              </w:rPr>
              <w:t>ụm c</w:t>
            </w:r>
            <w:r w:rsidRPr="00FD7A6D">
              <w:rPr>
                <w:sz w:val="26"/>
                <w:szCs w:val="26"/>
              </w:rPr>
              <w:t>ông nghi</w:t>
            </w:r>
            <w:r w:rsidRPr="00FD7A6D">
              <w:rPr>
                <w:sz w:val="26"/>
                <w:szCs w:val="26"/>
                <w:lang w:val="vi-VN"/>
              </w:rPr>
              <w:t>ệp v</w:t>
            </w:r>
            <w:r w:rsidRPr="00FD7A6D">
              <w:rPr>
                <w:sz w:val="26"/>
                <w:szCs w:val="26"/>
              </w:rPr>
              <w:t>à t</w:t>
            </w:r>
            <w:r w:rsidRPr="00FD7A6D">
              <w:rPr>
                <w:sz w:val="26"/>
                <w:szCs w:val="26"/>
                <w:lang w:val="vi-VN"/>
              </w:rPr>
              <w:t>ại cơ sở c</w:t>
            </w:r>
            <w:r w:rsidRPr="00FD7A6D">
              <w:rPr>
                <w:sz w:val="26"/>
                <w:szCs w:val="26"/>
              </w:rPr>
              <w:t>ông nghi</w:t>
            </w:r>
            <w:r w:rsidRPr="00FD7A6D">
              <w:rPr>
                <w:sz w:val="26"/>
                <w:szCs w:val="26"/>
                <w:lang w:val="vi-VN"/>
              </w:rPr>
              <w:t>ệp n</w:t>
            </w:r>
            <w:r w:rsidRPr="00FD7A6D">
              <w:rPr>
                <w:sz w:val="26"/>
                <w:szCs w:val="26"/>
              </w:rPr>
              <w:t>ông thôn (đơn v</w:t>
            </w:r>
            <w:r w:rsidRPr="00FD7A6D">
              <w:rPr>
                <w:sz w:val="26"/>
                <w:szCs w:val="26"/>
                <w:lang w:val="vi-VN"/>
              </w:rPr>
              <w:t>ị thực hiện đề </w:t>
            </w:r>
            <w:r w:rsidRPr="00FD7A6D">
              <w:rPr>
                <w:sz w:val="26"/>
                <w:szCs w:val="26"/>
              </w:rPr>
              <w:t>án là t</w:t>
            </w:r>
            <w:r w:rsidRPr="00FD7A6D">
              <w:rPr>
                <w:sz w:val="26"/>
                <w:szCs w:val="26"/>
                <w:lang w:val="vi-VN"/>
              </w:rPr>
              <w:t>ổ chức dịch vụ khuyến c</w:t>
            </w:r>
            <w:r w:rsidRPr="00FD7A6D">
              <w:rPr>
                <w:sz w:val="26"/>
                <w:szCs w:val="26"/>
              </w:rPr>
              <w:t>ông)</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hỗ trợ giữa tổ chức dịch vụ khuyến c</w:t>
            </w:r>
            <w:r w:rsidRPr="00FD7A6D">
              <w:rPr>
                <w:sz w:val="26"/>
                <w:szCs w:val="26"/>
              </w:rPr>
              <w:t>ông và ch</w:t>
            </w:r>
            <w:r w:rsidRPr="00FD7A6D">
              <w:rPr>
                <w:sz w:val="26"/>
                <w:szCs w:val="26"/>
                <w:lang w:val="vi-VN"/>
              </w:rPr>
              <w:t>ủ đầu tư; k</w:t>
            </w:r>
            <w:r w:rsidRPr="00FD7A6D">
              <w:rPr>
                <w:sz w:val="26"/>
                <w:szCs w:val="26"/>
              </w:rPr>
              <w:t>èm theo b</w:t>
            </w:r>
            <w:r w:rsidRPr="00FD7A6D">
              <w:rPr>
                <w:sz w:val="26"/>
                <w:szCs w:val="26"/>
                <w:lang w:val="vi-VN"/>
              </w:rPr>
              <w:t>ản sao hợp lệ c</w:t>
            </w:r>
            <w:r w:rsidRPr="00FD7A6D">
              <w:rPr>
                <w:sz w:val="26"/>
                <w:szCs w:val="26"/>
              </w:rPr>
              <w:t>ác ch</w:t>
            </w:r>
            <w:r w:rsidRPr="00FD7A6D">
              <w:rPr>
                <w:sz w:val="26"/>
                <w:szCs w:val="26"/>
                <w:lang w:val="vi-VN"/>
              </w:rPr>
              <w:t>ứng từ tương ứng của chủ đầu  tư dưới đ</w:t>
            </w:r>
            <w:r w:rsidRPr="00FD7A6D">
              <w:rPr>
                <w:sz w:val="26"/>
                <w:szCs w:val="26"/>
              </w:rPr>
              <w:t>ây:</w:t>
            </w:r>
          </w:p>
          <w:p w:rsidR="00E161B8" w:rsidRPr="00FD7A6D" w:rsidRDefault="00E161B8" w:rsidP="00E161B8">
            <w:pPr>
              <w:spacing w:after="120" w:line="234" w:lineRule="atLeast"/>
              <w:jc w:val="both"/>
              <w:rPr>
                <w:sz w:val="26"/>
                <w:szCs w:val="26"/>
              </w:rPr>
            </w:pPr>
            <w:r w:rsidRPr="00FD7A6D">
              <w:rPr>
                <w:sz w:val="26"/>
                <w:szCs w:val="26"/>
              </w:rPr>
              <w:t>- Trư</w:t>
            </w:r>
            <w:r w:rsidRPr="00FD7A6D">
              <w:rPr>
                <w:sz w:val="26"/>
                <w:szCs w:val="26"/>
                <w:lang w:val="vi-VN"/>
              </w:rPr>
              <w:t>ờng hợp chủ đầu tư thu</w:t>
            </w:r>
            <w:r w:rsidRPr="00FD7A6D">
              <w:rPr>
                <w:sz w:val="26"/>
                <w:szCs w:val="26"/>
              </w:rPr>
              <w:t>ê nhà th</w:t>
            </w:r>
            <w:r w:rsidRPr="00FD7A6D">
              <w:rPr>
                <w:sz w:val="26"/>
                <w:szCs w:val="26"/>
                <w:lang w:val="vi-VN"/>
              </w:rPr>
              <w:t>ầu: Hợp đồng, thanh l</w:t>
            </w:r>
            <w:r w:rsidRPr="00FD7A6D">
              <w:rPr>
                <w:sz w:val="26"/>
                <w:szCs w:val="26"/>
              </w:rPr>
              <w:t>ý h</w:t>
            </w:r>
            <w:r w:rsidRPr="00FD7A6D">
              <w:rPr>
                <w:sz w:val="26"/>
                <w:szCs w:val="26"/>
                <w:lang w:val="vi-VN"/>
              </w:rPr>
              <w:t>ợp đồng giữa chủ đầu tư v</w:t>
            </w:r>
            <w:r w:rsidRPr="00FD7A6D">
              <w:rPr>
                <w:sz w:val="26"/>
                <w:szCs w:val="26"/>
              </w:rPr>
              <w:t>à nhà th</w:t>
            </w:r>
            <w:r w:rsidRPr="00FD7A6D">
              <w:rPr>
                <w:sz w:val="26"/>
                <w:szCs w:val="26"/>
                <w:lang w:val="vi-VN"/>
              </w:rPr>
              <w:t>ầu; h</w:t>
            </w:r>
            <w:r w:rsidRPr="00FD7A6D">
              <w:rPr>
                <w:sz w:val="26"/>
                <w:szCs w:val="26"/>
              </w:rPr>
              <w:t>óa đơn tài chính.</w:t>
            </w:r>
          </w:p>
          <w:p w:rsidR="00E161B8" w:rsidRPr="00FD7A6D" w:rsidRDefault="00E161B8" w:rsidP="00E161B8">
            <w:pPr>
              <w:spacing w:after="120" w:line="234" w:lineRule="atLeast"/>
              <w:jc w:val="both"/>
              <w:rPr>
                <w:sz w:val="26"/>
                <w:szCs w:val="26"/>
              </w:rPr>
            </w:pPr>
            <w:r w:rsidRPr="00FD7A6D">
              <w:rPr>
                <w:sz w:val="26"/>
                <w:szCs w:val="26"/>
              </w:rPr>
              <w:t>- Trư</w:t>
            </w:r>
            <w:r w:rsidRPr="00FD7A6D">
              <w:rPr>
                <w:sz w:val="26"/>
                <w:szCs w:val="26"/>
                <w:lang w:val="vi-VN"/>
              </w:rPr>
              <w:t>ờng hợp chủ đầu tư trực tiếp thực hiện: C</w:t>
            </w:r>
            <w:r w:rsidRPr="00FD7A6D">
              <w:rPr>
                <w:sz w:val="26"/>
                <w:szCs w:val="26"/>
              </w:rPr>
              <w:t>ác ch</w:t>
            </w:r>
            <w:r w:rsidRPr="00FD7A6D">
              <w:rPr>
                <w:sz w:val="26"/>
                <w:szCs w:val="26"/>
                <w:lang w:val="vi-VN"/>
              </w:rPr>
              <w:t>ứng từ chi tr</w:t>
            </w:r>
            <w:r w:rsidRPr="00FD7A6D">
              <w:rPr>
                <w:sz w:val="26"/>
                <w:szCs w:val="26"/>
              </w:rPr>
              <w:t>ên cơ s</w:t>
            </w:r>
            <w:r w:rsidRPr="00FD7A6D">
              <w:rPr>
                <w:sz w:val="26"/>
                <w:szCs w:val="26"/>
                <w:lang w:val="vi-VN"/>
              </w:rPr>
              <w:t>ở bảng x</w:t>
            </w:r>
            <w:r w:rsidRPr="00FD7A6D">
              <w:rPr>
                <w:sz w:val="26"/>
                <w:szCs w:val="26"/>
              </w:rPr>
              <w:t>ác đ</w:t>
            </w:r>
            <w:r w:rsidRPr="00FD7A6D">
              <w:rPr>
                <w:sz w:val="26"/>
                <w:szCs w:val="26"/>
                <w:lang w:val="vi-VN"/>
              </w:rPr>
              <w:t>ịnh gi</w:t>
            </w:r>
            <w:r w:rsidRPr="00FD7A6D">
              <w:rPr>
                <w:sz w:val="26"/>
                <w:szCs w:val="26"/>
              </w:rPr>
              <w:t>á tr</w:t>
            </w:r>
            <w:r w:rsidRPr="00FD7A6D">
              <w:rPr>
                <w:sz w:val="26"/>
                <w:szCs w:val="26"/>
                <w:lang w:val="vi-VN"/>
              </w:rPr>
              <w:t>ị khối lượng c</w:t>
            </w:r>
            <w:r w:rsidRPr="00FD7A6D">
              <w:rPr>
                <w:sz w:val="26"/>
                <w:szCs w:val="26"/>
              </w:rPr>
              <w:t>ông vi</w:t>
            </w:r>
            <w:r w:rsidRPr="00FD7A6D">
              <w:rPr>
                <w:sz w:val="26"/>
                <w:szCs w:val="26"/>
                <w:lang w:val="vi-VN"/>
              </w:rPr>
              <w:t>ệc ho</w:t>
            </w:r>
            <w:r w:rsidRPr="00FD7A6D">
              <w:rPr>
                <w:sz w:val="26"/>
                <w:szCs w:val="26"/>
              </w:rPr>
              <w:t>àn thành và d</w:t>
            </w:r>
            <w:r w:rsidRPr="00FD7A6D">
              <w:rPr>
                <w:sz w:val="26"/>
                <w:szCs w:val="26"/>
                <w:lang w:val="vi-VN"/>
              </w:rPr>
              <w:t>ự to</w:t>
            </w:r>
            <w:r w:rsidRPr="00FD7A6D">
              <w:rPr>
                <w:sz w:val="26"/>
                <w:szCs w:val="26"/>
              </w:rPr>
              <w:t>án đư</w:t>
            </w:r>
            <w:r w:rsidRPr="00FD7A6D">
              <w:rPr>
                <w:sz w:val="26"/>
                <w:szCs w:val="26"/>
                <w:lang w:val="vi-VN"/>
              </w:rPr>
              <w:t>ợc duyệt ph</w:t>
            </w:r>
            <w:r w:rsidRPr="00FD7A6D">
              <w:rPr>
                <w:sz w:val="26"/>
                <w:szCs w:val="26"/>
              </w:rPr>
              <w:t>ù h</w:t>
            </w:r>
            <w:r w:rsidRPr="00FD7A6D">
              <w:rPr>
                <w:sz w:val="26"/>
                <w:szCs w:val="26"/>
                <w:lang w:val="vi-VN"/>
              </w:rPr>
              <w:t>ợp với t</w:t>
            </w:r>
            <w:r w:rsidRPr="00FD7A6D">
              <w:rPr>
                <w:sz w:val="26"/>
                <w:szCs w:val="26"/>
              </w:rPr>
              <w:t>ính ch</w:t>
            </w:r>
            <w:r w:rsidRPr="00FD7A6D">
              <w:rPr>
                <w:sz w:val="26"/>
                <w:szCs w:val="26"/>
                <w:lang w:val="vi-VN"/>
              </w:rPr>
              <w:t>ất từng loại c</w:t>
            </w:r>
            <w:r w:rsidRPr="00FD7A6D">
              <w:rPr>
                <w:sz w:val="26"/>
                <w:szCs w:val="26"/>
              </w:rPr>
              <w:t>ông vi</w:t>
            </w:r>
            <w:r w:rsidRPr="00FD7A6D">
              <w:rPr>
                <w:sz w:val="26"/>
                <w:szCs w:val="26"/>
                <w:lang w:val="vi-VN"/>
              </w:rPr>
              <w:t>ệc v</w:t>
            </w:r>
            <w:r w:rsidRPr="00FD7A6D">
              <w:rPr>
                <w:sz w:val="26"/>
                <w:szCs w:val="26"/>
              </w:rPr>
              <w:t>à theo đ</w:t>
            </w:r>
            <w:r w:rsidRPr="00FD7A6D">
              <w:rPr>
                <w:sz w:val="26"/>
                <w:szCs w:val="26"/>
                <w:lang w:val="vi-VN"/>
              </w:rPr>
              <w:t>ịnh mức, đơn gi</w:t>
            </w:r>
            <w:r w:rsidRPr="00FD7A6D">
              <w:rPr>
                <w:sz w:val="26"/>
                <w:szCs w:val="26"/>
              </w:rPr>
              <w:t>á quy đ</w:t>
            </w:r>
            <w:r w:rsidRPr="00FD7A6D">
              <w:rPr>
                <w:sz w:val="26"/>
                <w:szCs w:val="26"/>
                <w:lang w:val="vi-VN"/>
              </w:rPr>
              <w:t>ịnh của Nh</w:t>
            </w:r>
            <w:r w:rsidRPr="00FD7A6D">
              <w:rPr>
                <w:sz w:val="26"/>
                <w:szCs w:val="26"/>
              </w:rPr>
              <w:t>à nư</w:t>
            </w:r>
            <w:r w:rsidRPr="00FD7A6D">
              <w:rPr>
                <w:sz w:val="26"/>
                <w:szCs w:val="26"/>
                <w:lang w:val="vi-VN"/>
              </w:rPr>
              <w:t>ớc.</w:t>
            </w:r>
          </w:p>
        </w:tc>
      </w:tr>
      <w:tr w:rsidR="00FD7A6D" w:rsidRPr="00FD7A6D" w:rsidTr="00D00FA9">
        <w:trPr>
          <w:trHeight w:val="827"/>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sz w:val="26"/>
                <w:szCs w:val="26"/>
              </w:rPr>
              <w:lastRenderedPageBreak/>
              <w:t>2b</w:t>
            </w: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phí qu</w:t>
            </w:r>
            <w:r w:rsidRPr="00FD7A6D">
              <w:rPr>
                <w:sz w:val="26"/>
                <w:szCs w:val="26"/>
                <w:lang w:val="vi-VN"/>
              </w:rPr>
              <w:t>ản l</w:t>
            </w:r>
            <w:r w:rsidRPr="00FD7A6D">
              <w:rPr>
                <w:sz w:val="26"/>
                <w:szCs w:val="26"/>
              </w:rPr>
              <w:t>ý đ</w:t>
            </w:r>
            <w:r w:rsidRPr="00FD7A6D">
              <w:rPr>
                <w:sz w:val="26"/>
                <w:szCs w:val="26"/>
                <w:lang w:val="vi-VN"/>
              </w:rPr>
              <w:t>ề </w:t>
            </w:r>
            <w:r w:rsidRPr="00FD7A6D">
              <w:rPr>
                <w:sz w:val="26"/>
                <w:szCs w:val="26"/>
              </w:rPr>
              <w:t>án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Th</w:t>
            </w:r>
            <w:r w:rsidRPr="00FD7A6D">
              <w:rPr>
                <w:sz w:val="26"/>
                <w:szCs w:val="26"/>
                <w:lang w:val="vi-VN"/>
              </w:rPr>
              <w:t>ực hiện như đối với đề </w:t>
            </w:r>
            <w:r w:rsidRPr="00FD7A6D">
              <w:rPr>
                <w:sz w:val="26"/>
                <w:szCs w:val="26"/>
              </w:rPr>
              <w:t>án XD mô hình TDKT.</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r w:rsidRPr="00FD7A6D">
              <w:rPr>
                <w:b/>
                <w:bCs/>
                <w:sz w:val="26"/>
                <w:szCs w:val="26"/>
              </w:rPr>
              <w:t>IX</w:t>
            </w:r>
          </w:p>
        </w:tc>
        <w:tc>
          <w:tcPr>
            <w:tcW w:w="9175" w:type="dxa"/>
            <w:gridSpan w:val="2"/>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b/>
                <w:bCs/>
                <w:sz w:val="26"/>
                <w:szCs w:val="26"/>
              </w:rPr>
              <w:t>Ho</w:t>
            </w:r>
            <w:r w:rsidRPr="00FD7A6D">
              <w:rPr>
                <w:b/>
                <w:bCs/>
                <w:sz w:val="26"/>
                <w:szCs w:val="26"/>
                <w:lang w:val="vi-VN"/>
              </w:rPr>
              <w:t xml:space="preserve">ạt động hỗ trợ: </w:t>
            </w:r>
            <w:r w:rsidRPr="00FD7A6D">
              <w:rPr>
                <w:b/>
                <w:bCs/>
                <w:sz w:val="26"/>
                <w:szCs w:val="26"/>
              </w:rPr>
              <w:t>các phòng trưng bày để giới thiệu, quảng bá sản phẩm tại các cơ sở công nghiệp nông thôn có sản phẩm đạt giải</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hỗ trợ phòng trưng bày</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H</w:t>
            </w:r>
            <w:r w:rsidRPr="00FD7A6D">
              <w:rPr>
                <w:sz w:val="26"/>
                <w:szCs w:val="26"/>
                <w:lang w:val="vi-VN"/>
              </w:rPr>
              <w:t>ợp đồng, thanh l</w:t>
            </w:r>
            <w:r w:rsidRPr="00FD7A6D">
              <w:rPr>
                <w:sz w:val="26"/>
                <w:szCs w:val="26"/>
              </w:rPr>
              <w:t>ý h</w:t>
            </w:r>
            <w:r w:rsidRPr="00FD7A6D">
              <w:rPr>
                <w:sz w:val="26"/>
                <w:szCs w:val="26"/>
                <w:lang w:val="vi-VN"/>
              </w:rPr>
              <w:t>ợp đồng, hỗ trợ giữa đơn vị thực hiện đề </w:t>
            </w:r>
            <w:r w:rsidRPr="00FD7A6D">
              <w:rPr>
                <w:sz w:val="26"/>
                <w:szCs w:val="26"/>
              </w:rPr>
              <w:t>án và cơ s</w:t>
            </w:r>
            <w:r w:rsidRPr="00FD7A6D">
              <w:rPr>
                <w:sz w:val="26"/>
                <w:szCs w:val="26"/>
                <w:lang w:val="vi-VN"/>
              </w:rPr>
              <w:t>ở c</w:t>
            </w:r>
            <w:r w:rsidRPr="00FD7A6D">
              <w:rPr>
                <w:sz w:val="26"/>
                <w:szCs w:val="26"/>
              </w:rPr>
              <w:t>ông </w:t>
            </w:r>
            <w:r w:rsidRPr="00FD7A6D">
              <w:rPr>
                <w:sz w:val="26"/>
                <w:szCs w:val="26"/>
                <w:lang w:val="vi-VN"/>
              </w:rPr>
              <w:t>nghiệ</w:t>
            </w:r>
            <w:r w:rsidRPr="00FD7A6D">
              <w:rPr>
                <w:sz w:val="26"/>
                <w:szCs w:val="26"/>
              </w:rPr>
              <w:t>p nông thôn; b</w:t>
            </w:r>
            <w:r w:rsidRPr="00FD7A6D">
              <w:rPr>
                <w:sz w:val="26"/>
                <w:szCs w:val="26"/>
                <w:lang w:val="vi-VN"/>
              </w:rPr>
              <w:t xml:space="preserve">ản sao hợp lệ hợp đồng mua </w:t>
            </w:r>
            <w:r w:rsidRPr="00FD7A6D">
              <w:rPr>
                <w:sz w:val="26"/>
                <w:szCs w:val="26"/>
              </w:rPr>
              <w:t>trang thiết bị, dụng cụ quản lý dùng để trưng bày</w:t>
            </w:r>
            <w:r w:rsidRPr="00FD7A6D">
              <w:rPr>
                <w:sz w:val="26"/>
                <w:szCs w:val="26"/>
                <w:lang w:val="vi-VN"/>
              </w:rPr>
              <w:t xml:space="preserve"> của cơ sở c</w:t>
            </w:r>
            <w:r w:rsidRPr="00FD7A6D">
              <w:rPr>
                <w:sz w:val="26"/>
                <w:szCs w:val="26"/>
              </w:rPr>
              <w:t>ông nghi</w:t>
            </w:r>
            <w:r w:rsidRPr="00FD7A6D">
              <w:rPr>
                <w:sz w:val="26"/>
                <w:szCs w:val="26"/>
                <w:lang w:val="vi-VN"/>
              </w:rPr>
              <w:t>ệp n</w:t>
            </w:r>
            <w:r w:rsidRPr="00FD7A6D">
              <w:rPr>
                <w:sz w:val="26"/>
                <w:szCs w:val="26"/>
              </w:rPr>
              <w:t>ông thôn</w:t>
            </w:r>
            <w:r w:rsidRPr="00FD7A6D">
              <w:rPr>
                <w:sz w:val="26"/>
                <w:szCs w:val="26"/>
                <w:lang w:val="vi-VN"/>
              </w:rPr>
              <w:t>,</w:t>
            </w:r>
            <w:r w:rsidRPr="00FD7A6D">
              <w:rPr>
                <w:sz w:val="26"/>
                <w:szCs w:val="26"/>
              </w:rPr>
              <w:t>biên</w:t>
            </w:r>
            <w:r w:rsidRPr="00FD7A6D">
              <w:rPr>
                <w:sz w:val="26"/>
                <w:szCs w:val="26"/>
                <w:lang w:val="vi-VN"/>
              </w:rPr>
              <w:t xml:space="preserve"> bản nghiệm thu v</w:t>
            </w:r>
            <w:r w:rsidRPr="00FD7A6D">
              <w:rPr>
                <w:sz w:val="26"/>
                <w:szCs w:val="26"/>
              </w:rPr>
              <w:t>à thanh lý h</w:t>
            </w:r>
            <w:r w:rsidRPr="00FD7A6D">
              <w:rPr>
                <w:sz w:val="26"/>
                <w:szCs w:val="26"/>
                <w:lang w:val="vi-VN"/>
              </w:rPr>
              <w:t>ợp đồng, ho</w:t>
            </w:r>
            <w:r w:rsidRPr="00FD7A6D">
              <w:rPr>
                <w:sz w:val="26"/>
                <w:szCs w:val="26"/>
              </w:rPr>
              <w:t>á đơn tài chính.</w:t>
            </w:r>
          </w:p>
        </w:tc>
      </w:tr>
      <w:tr w:rsidR="00FD7A6D" w:rsidRPr="00FD7A6D" w:rsidTr="00D00FA9">
        <w:trPr>
          <w:tblCellSpacing w:w="0" w:type="dxa"/>
        </w:trPr>
        <w:tc>
          <w:tcPr>
            <w:tcW w:w="748"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center"/>
              <w:rPr>
                <w:sz w:val="26"/>
                <w:szCs w:val="26"/>
              </w:rPr>
            </w:pPr>
          </w:p>
        </w:tc>
        <w:tc>
          <w:tcPr>
            <w:tcW w:w="3495" w:type="dxa"/>
            <w:shd w:val="clear" w:color="auto" w:fill="FFFFFF"/>
            <w:tcMar>
              <w:top w:w="0" w:type="dxa"/>
              <w:left w:w="108" w:type="dxa"/>
              <w:bottom w:w="0" w:type="dxa"/>
              <w:right w:w="108" w:type="dxa"/>
            </w:tcMar>
            <w:vAlign w:val="center"/>
            <w:hideMark/>
          </w:tcPr>
          <w:p w:rsidR="00E161B8" w:rsidRPr="00FD7A6D" w:rsidRDefault="00E161B8" w:rsidP="00E161B8">
            <w:pPr>
              <w:spacing w:after="120" w:line="234" w:lineRule="atLeast"/>
              <w:jc w:val="both"/>
              <w:rPr>
                <w:sz w:val="26"/>
                <w:szCs w:val="26"/>
              </w:rPr>
            </w:pPr>
            <w:r w:rsidRPr="00FD7A6D">
              <w:rPr>
                <w:sz w:val="26"/>
                <w:szCs w:val="26"/>
              </w:rPr>
              <w:t>Chi phí qu</w:t>
            </w:r>
            <w:r w:rsidRPr="00FD7A6D">
              <w:rPr>
                <w:sz w:val="26"/>
                <w:szCs w:val="26"/>
                <w:lang w:val="vi-VN"/>
              </w:rPr>
              <w:t>ản l</w:t>
            </w:r>
            <w:r w:rsidRPr="00FD7A6D">
              <w:rPr>
                <w:sz w:val="26"/>
                <w:szCs w:val="26"/>
              </w:rPr>
              <w:t>ý đ</w:t>
            </w:r>
            <w:r w:rsidRPr="00FD7A6D">
              <w:rPr>
                <w:sz w:val="26"/>
                <w:szCs w:val="26"/>
                <w:lang w:val="vi-VN"/>
              </w:rPr>
              <w:t>ề </w:t>
            </w:r>
            <w:r w:rsidRPr="00FD7A6D">
              <w:rPr>
                <w:sz w:val="26"/>
                <w:szCs w:val="26"/>
              </w:rPr>
              <w:t>án</w:t>
            </w:r>
          </w:p>
        </w:tc>
        <w:tc>
          <w:tcPr>
            <w:tcW w:w="5680" w:type="dxa"/>
            <w:shd w:val="clear" w:color="auto" w:fill="FFFFFF"/>
            <w:tcMar>
              <w:top w:w="0" w:type="dxa"/>
              <w:left w:w="108" w:type="dxa"/>
              <w:bottom w:w="0" w:type="dxa"/>
              <w:right w:w="108" w:type="dxa"/>
            </w:tcMar>
            <w:hideMark/>
          </w:tcPr>
          <w:p w:rsidR="00E161B8" w:rsidRPr="00FD7A6D" w:rsidRDefault="00E161B8" w:rsidP="00E161B8">
            <w:pPr>
              <w:spacing w:after="120" w:line="234" w:lineRule="atLeast"/>
              <w:jc w:val="both"/>
              <w:rPr>
                <w:sz w:val="26"/>
                <w:szCs w:val="26"/>
              </w:rPr>
            </w:pPr>
            <w:r w:rsidRPr="00FD7A6D">
              <w:rPr>
                <w:sz w:val="26"/>
                <w:szCs w:val="26"/>
              </w:rPr>
              <w:t>Th</w:t>
            </w:r>
            <w:r w:rsidRPr="00FD7A6D">
              <w:rPr>
                <w:sz w:val="26"/>
                <w:szCs w:val="26"/>
                <w:lang w:val="vi-VN"/>
              </w:rPr>
              <w:t>ực hiện như với đề </w:t>
            </w:r>
            <w:r w:rsidRPr="00FD7A6D">
              <w:rPr>
                <w:sz w:val="26"/>
                <w:szCs w:val="26"/>
              </w:rPr>
              <w:t>án xây d</w:t>
            </w:r>
            <w:r w:rsidRPr="00FD7A6D">
              <w:rPr>
                <w:sz w:val="26"/>
                <w:szCs w:val="26"/>
                <w:lang w:val="vi-VN"/>
              </w:rPr>
              <w:t>ựng m</w:t>
            </w:r>
            <w:r w:rsidRPr="00FD7A6D">
              <w:rPr>
                <w:sz w:val="26"/>
                <w:szCs w:val="26"/>
              </w:rPr>
              <w:t>ô hình TDKT.</w:t>
            </w:r>
          </w:p>
        </w:tc>
      </w:tr>
    </w:tbl>
    <w:p w:rsidR="00E161B8" w:rsidRPr="00FD7A6D" w:rsidRDefault="00E161B8" w:rsidP="006646DB">
      <w:pPr>
        <w:shd w:val="clear" w:color="auto" w:fill="FFFFFF"/>
        <w:spacing w:after="120" w:line="234" w:lineRule="atLeast"/>
        <w:jc w:val="center"/>
        <w:rPr>
          <w:b/>
          <w:bCs/>
          <w:sz w:val="22"/>
          <w:szCs w:val="22"/>
        </w:rPr>
      </w:pPr>
    </w:p>
    <w:sectPr w:rsidR="00E161B8" w:rsidRPr="00FD7A6D" w:rsidSect="000151C8">
      <w:footerReference w:type="even" r:id="rId42"/>
      <w:footerReference w:type="default" r:id="rId43"/>
      <w:pgSz w:w="11909" w:h="16834"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BBD" w:rsidRDefault="00820BBD" w:rsidP="00AA2605">
      <w:r>
        <w:separator/>
      </w:r>
    </w:p>
  </w:endnote>
  <w:endnote w:type="continuationSeparator" w:id="0">
    <w:p w:rsidR="00820BBD" w:rsidRDefault="00820BBD" w:rsidP="00AA26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80003"/>
      <w:docPartObj>
        <w:docPartGallery w:val="Page Numbers (Bottom of Page)"/>
        <w:docPartUnique/>
      </w:docPartObj>
    </w:sdtPr>
    <w:sdtContent>
      <w:p w:rsidR="00151683" w:rsidRDefault="00A71C11">
        <w:pPr>
          <w:pStyle w:val="Footer"/>
          <w:jc w:val="right"/>
        </w:pPr>
        <w:r>
          <w:fldChar w:fldCharType="begin"/>
        </w:r>
        <w:r w:rsidR="00151683">
          <w:instrText xml:space="preserve"> PAGE   \* MERGEFORMAT </w:instrText>
        </w:r>
        <w:r>
          <w:fldChar w:fldCharType="separate"/>
        </w:r>
        <w:r w:rsidR="005F58B2">
          <w:rPr>
            <w:noProof/>
          </w:rPr>
          <w:t>23</w:t>
        </w:r>
        <w:r>
          <w:rPr>
            <w:noProof/>
          </w:rPr>
          <w:fldChar w:fldCharType="end"/>
        </w:r>
      </w:p>
    </w:sdtContent>
  </w:sdt>
  <w:p w:rsidR="00151683" w:rsidRDefault="0015168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172624"/>
      <w:docPartObj>
        <w:docPartGallery w:val="Page Numbers (Bottom of Page)"/>
        <w:docPartUnique/>
      </w:docPartObj>
    </w:sdtPr>
    <w:sdtEndPr>
      <w:rPr>
        <w:noProof/>
      </w:rPr>
    </w:sdtEndPr>
    <w:sdtContent>
      <w:p w:rsidR="00151683" w:rsidRDefault="00A71C11">
        <w:pPr>
          <w:pStyle w:val="Footer"/>
          <w:jc w:val="right"/>
        </w:pPr>
        <w:r>
          <w:fldChar w:fldCharType="begin"/>
        </w:r>
        <w:r w:rsidR="00151683">
          <w:instrText xml:space="preserve"> PAGE   \* MERGEFORMAT </w:instrText>
        </w:r>
        <w:r>
          <w:fldChar w:fldCharType="separate"/>
        </w:r>
        <w:r w:rsidR="005F58B2">
          <w:rPr>
            <w:noProof/>
          </w:rPr>
          <w:t>33</w:t>
        </w:r>
        <w:r>
          <w:rPr>
            <w:noProof/>
          </w:rPr>
          <w:fldChar w:fldCharType="end"/>
        </w:r>
      </w:p>
    </w:sdtContent>
  </w:sdt>
  <w:p w:rsidR="00151683" w:rsidRDefault="00151683">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83" w:rsidRDefault="00A71C11" w:rsidP="004819D6">
    <w:pPr>
      <w:pStyle w:val="Footer"/>
      <w:framePr w:wrap="around" w:vAnchor="text" w:hAnchor="margin" w:xAlign="right" w:y="1"/>
      <w:rPr>
        <w:rStyle w:val="PageNumber"/>
      </w:rPr>
    </w:pPr>
    <w:r>
      <w:rPr>
        <w:rStyle w:val="PageNumber"/>
      </w:rPr>
      <w:fldChar w:fldCharType="begin"/>
    </w:r>
    <w:r w:rsidR="00151683">
      <w:rPr>
        <w:rStyle w:val="PageNumber"/>
      </w:rPr>
      <w:instrText xml:space="preserve">PAGE  </w:instrText>
    </w:r>
    <w:r>
      <w:rPr>
        <w:rStyle w:val="PageNumber"/>
      </w:rPr>
      <w:fldChar w:fldCharType="end"/>
    </w:r>
  </w:p>
  <w:p w:rsidR="00151683" w:rsidRDefault="00151683" w:rsidP="004819D6">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492454"/>
      <w:docPartObj>
        <w:docPartGallery w:val="Page Numbers (Bottom of Page)"/>
        <w:docPartUnique/>
      </w:docPartObj>
    </w:sdtPr>
    <w:sdtEndPr>
      <w:rPr>
        <w:noProof/>
      </w:rPr>
    </w:sdtEndPr>
    <w:sdtContent>
      <w:p w:rsidR="00151683" w:rsidRDefault="00A71C11">
        <w:pPr>
          <w:pStyle w:val="Footer"/>
          <w:jc w:val="right"/>
        </w:pPr>
        <w:r>
          <w:fldChar w:fldCharType="begin"/>
        </w:r>
        <w:r w:rsidR="00151683">
          <w:instrText xml:space="preserve"> PAGE   \* MERGEFORMAT </w:instrText>
        </w:r>
        <w:r>
          <w:fldChar w:fldCharType="separate"/>
        </w:r>
        <w:r w:rsidR="005F58B2">
          <w:rPr>
            <w:noProof/>
          </w:rPr>
          <w:t>49</w:t>
        </w:r>
        <w:r>
          <w:rPr>
            <w:noProof/>
          </w:rPr>
          <w:fldChar w:fldCharType="end"/>
        </w:r>
      </w:p>
    </w:sdtContent>
  </w:sdt>
  <w:p w:rsidR="00151683" w:rsidRDefault="00151683" w:rsidP="006E1169">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DF" w:rsidRDefault="00E578DF" w:rsidP="00F62D0E">
    <w:pPr>
      <w:pStyle w:val="Footer"/>
      <w:jc w:val="right"/>
    </w:pPr>
  </w:p>
  <w:p w:rsidR="00151683" w:rsidRDefault="00FC2F86" w:rsidP="00F62D0E">
    <w:pPr>
      <w:pStyle w:val="Footer"/>
      <w:jc w:val="right"/>
    </w:pPr>
    <w:r>
      <w:t>19</w:t>
    </w:r>
  </w:p>
  <w:p w:rsidR="00FC2F86" w:rsidRDefault="00FC2F86" w:rsidP="00F62D0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83" w:rsidRPr="004C7526" w:rsidRDefault="00151683" w:rsidP="00F62D0E">
    <w:pPr>
      <w:pStyle w:val="Footer"/>
      <w:tabs>
        <w:tab w:val="clear" w:pos="4320"/>
        <w:tab w:val="clear" w:pos="8640"/>
      </w:tabs>
      <w:jc w:val="right"/>
    </w:pPr>
    <w:r>
      <w:t>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300007"/>
      <w:docPartObj>
        <w:docPartGallery w:val="Page Numbers (Bottom of Page)"/>
        <w:docPartUnique/>
      </w:docPartObj>
    </w:sdtPr>
    <w:sdtEndPr>
      <w:rPr>
        <w:noProof/>
      </w:rPr>
    </w:sdtEndPr>
    <w:sdtContent>
      <w:p w:rsidR="00151683" w:rsidRDefault="00A71C11">
        <w:pPr>
          <w:pStyle w:val="Footer"/>
          <w:jc w:val="right"/>
        </w:pPr>
        <w:r>
          <w:fldChar w:fldCharType="begin"/>
        </w:r>
        <w:r w:rsidR="00151683">
          <w:instrText xml:space="preserve"> PAGE   \* MERGEFORMAT </w:instrText>
        </w:r>
        <w:r>
          <w:fldChar w:fldCharType="separate"/>
        </w:r>
        <w:r w:rsidR="005F58B2">
          <w:rPr>
            <w:noProof/>
          </w:rPr>
          <w:t>3</w:t>
        </w:r>
        <w:r>
          <w:rPr>
            <w:noProof/>
          </w:rPr>
          <w:fldChar w:fldCharType="end"/>
        </w:r>
      </w:p>
    </w:sdtContent>
  </w:sdt>
  <w:p w:rsidR="00151683" w:rsidRPr="001B5C1A" w:rsidRDefault="00151683" w:rsidP="001B5C1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83" w:rsidRPr="001B5C1A" w:rsidRDefault="00151683" w:rsidP="001B5C1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57285"/>
      <w:docPartObj>
        <w:docPartGallery w:val="Page Numbers (Bottom of Page)"/>
        <w:docPartUnique/>
      </w:docPartObj>
    </w:sdtPr>
    <w:sdtEndPr>
      <w:rPr>
        <w:noProof/>
      </w:rPr>
    </w:sdtEndPr>
    <w:sdtContent>
      <w:p w:rsidR="00151683" w:rsidRDefault="00A71C11">
        <w:pPr>
          <w:pStyle w:val="Footer"/>
          <w:jc w:val="right"/>
        </w:pPr>
        <w:r>
          <w:fldChar w:fldCharType="begin"/>
        </w:r>
        <w:r w:rsidR="00151683">
          <w:instrText xml:space="preserve"> PAGE   \* MERGEFORMAT </w:instrText>
        </w:r>
        <w:r>
          <w:fldChar w:fldCharType="separate"/>
        </w:r>
        <w:r w:rsidR="005F58B2">
          <w:rPr>
            <w:noProof/>
          </w:rPr>
          <w:t>18</w:t>
        </w:r>
        <w:r>
          <w:rPr>
            <w:noProof/>
          </w:rPr>
          <w:fldChar w:fldCharType="end"/>
        </w:r>
      </w:p>
    </w:sdtContent>
  </w:sdt>
  <w:p w:rsidR="00151683" w:rsidRDefault="00151683" w:rsidP="004819D6">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83" w:rsidRDefault="00A71C11" w:rsidP="004819D6">
    <w:pPr>
      <w:pStyle w:val="Footer"/>
      <w:framePr w:wrap="around" w:vAnchor="text" w:hAnchor="margin" w:xAlign="right" w:y="1"/>
      <w:rPr>
        <w:rStyle w:val="PageNumber"/>
      </w:rPr>
    </w:pPr>
    <w:r>
      <w:rPr>
        <w:rStyle w:val="PageNumber"/>
      </w:rPr>
      <w:fldChar w:fldCharType="begin"/>
    </w:r>
    <w:r w:rsidR="00151683">
      <w:rPr>
        <w:rStyle w:val="PageNumber"/>
      </w:rPr>
      <w:instrText xml:space="preserve">PAGE  </w:instrText>
    </w:r>
    <w:r>
      <w:rPr>
        <w:rStyle w:val="PageNumber"/>
      </w:rPr>
      <w:fldChar w:fldCharType="end"/>
    </w:r>
  </w:p>
  <w:p w:rsidR="00151683" w:rsidRDefault="00151683" w:rsidP="004819D6">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280870"/>
      <w:docPartObj>
        <w:docPartGallery w:val="Page Numbers (Bottom of Page)"/>
        <w:docPartUnique/>
      </w:docPartObj>
    </w:sdtPr>
    <w:sdtEndPr>
      <w:rPr>
        <w:noProof/>
      </w:rPr>
    </w:sdtEndPr>
    <w:sdtContent>
      <w:p w:rsidR="00151683" w:rsidRDefault="00A71C11">
        <w:pPr>
          <w:pStyle w:val="Footer"/>
          <w:jc w:val="right"/>
        </w:pPr>
        <w:r>
          <w:fldChar w:fldCharType="begin"/>
        </w:r>
        <w:r w:rsidR="00151683">
          <w:instrText xml:space="preserve"> PAGE   \* MERGEFORMAT </w:instrText>
        </w:r>
        <w:r>
          <w:fldChar w:fldCharType="separate"/>
        </w:r>
        <w:r w:rsidR="005F58B2">
          <w:rPr>
            <w:noProof/>
          </w:rPr>
          <w:t>27</w:t>
        </w:r>
        <w:r>
          <w:rPr>
            <w:noProof/>
          </w:rPr>
          <w:fldChar w:fldCharType="end"/>
        </w:r>
      </w:p>
    </w:sdtContent>
  </w:sdt>
  <w:p w:rsidR="00151683" w:rsidRDefault="00151683">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83" w:rsidRDefault="00A71C11" w:rsidP="00E161B8">
    <w:pPr>
      <w:pStyle w:val="Footer"/>
      <w:framePr w:wrap="around" w:vAnchor="text" w:hAnchor="margin" w:xAlign="right" w:y="1"/>
      <w:rPr>
        <w:rStyle w:val="PageNumber"/>
      </w:rPr>
    </w:pPr>
    <w:r>
      <w:rPr>
        <w:rStyle w:val="PageNumber"/>
      </w:rPr>
      <w:fldChar w:fldCharType="begin"/>
    </w:r>
    <w:r w:rsidR="00151683">
      <w:rPr>
        <w:rStyle w:val="PageNumber"/>
      </w:rPr>
      <w:instrText xml:space="preserve">PAGE  </w:instrText>
    </w:r>
    <w:r>
      <w:rPr>
        <w:rStyle w:val="PageNumber"/>
      </w:rPr>
      <w:fldChar w:fldCharType="end"/>
    </w:r>
  </w:p>
  <w:p w:rsidR="00151683" w:rsidRDefault="00151683" w:rsidP="00E161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BBD" w:rsidRDefault="00820BBD" w:rsidP="00AA2605">
      <w:r>
        <w:separator/>
      </w:r>
    </w:p>
  </w:footnote>
  <w:footnote w:type="continuationSeparator" w:id="0">
    <w:p w:rsidR="00820BBD" w:rsidRDefault="00820BBD" w:rsidP="00AA2605">
      <w:r>
        <w:continuationSeparator/>
      </w:r>
    </w:p>
  </w:footnote>
  <w:footnote w:id="1">
    <w:p w:rsidR="00151683" w:rsidRPr="00AA0157" w:rsidRDefault="00151683" w:rsidP="00025393">
      <w:pPr>
        <w:pStyle w:val="NormalWeb"/>
        <w:spacing w:before="60" w:beforeAutospacing="0" w:after="60" w:afterAutospacing="0"/>
        <w:jc w:val="both"/>
        <w:rPr>
          <w:i/>
          <w:sz w:val="20"/>
          <w:szCs w:val="20"/>
        </w:rPr>
      </w:pPr>
      <w:r w:rsidRPr="00506ECE">
        <w:rPr>
          <w:rStyle w:val="FootnoteReference"/>
          <w:sz w:val="20"/>
          <w:szCs w:val="20"/>
        </w:rPr>
        <w:footnoteRef/>
      </w:r>
      <w:r>
        <w:t xml:space="preserve"> </w:t>
      </w:r>
      <w:r w:rsidRPr="00AF5AA1">
        <w:rPr>
          <w:sz w:val="20"/>
          <w:szCs w:val="20"/>
        </w:rPr>
        <w:t>Thông tư</w:t>
      </w:r>
      <w:r w:rsidRPr="00AF5AA1">
        <w:rPr>
          <w:bCs/>
          <w:sz w:val="20"/>
          <w:szCs w:val="20"/>
        </w:rPr>
        <w:t xml:space="preserve"> số 17/2018/TT-BCT ngày 10 tháng 7 năm 2018 của Bộ Công Thương sửa đổi, bổ sung một số điều của </w:t>
      </w:r>
      <w:r w:rsidRPr="00AF5AA1">
        <w:rPr>
          <w:sz w:val="20"/>
          <w:szCs w:val="20"/>
        </w:rPr>
        <w:t xml:space="preserve">Thông tư số 36/2013/TT-BCT ngày 27 tháng 12 năm 2013 của Bộ trưởng Bộ Công Thương quy định về việc xây dựng kế hoạch, tổ chức thực hiện và quản lý kinh phí khuyến công quốc gia, có hiệu lực kể từ ngày </w:t>
      </w:r>
      <w:r>
        <w:rPr>
          <w:sz w:val="20"/>
          <w:szCs w:val="20"/>
        </w:rPr>
        <w:t>23</w:t>
      </w:r>
      <w:r w:rsidRPr="00AF5AA1">
        <w:rPr>
          <w:sz w:val="20"/>
          <w:szCs w:val="20"/>
        </w:rPr>
        <w:t xml:space="preserve"> tháng </w:t>
      </w:r>
      <w:r>
        <w:rPr>
          <w:sz w:val="20"/>
          <w:szCs w:val="20"/>
        </w:rPr>
        <w:t>8</w:t>
      </w:r>
      <w:r w:rsidRPr="00AF5AA1">
        <w:rPr>
          <w:sz w:val="20"/>
          <w:szCs w:val="20"/>
        </w:rPr>
        <w:t xml:space="preserve"> năm 2018 có căn cứ ban hành như sau:</w:t>
      </w:r>
    </w:p>
    <w:p w:rsidR="00151683" w:rsidRPr="00AA0157" w:rsidRDefault="00151683" w:rsidP="00025393">
      <w:pPr>
        <w:pStyle w:val="NormalWeb"/>
        <w:shd w:val="clear" w:color="auto" w:fill="FFFFFF"/>
        <w:spacing w:before="60" w:beforeAutospacing="0" w:after="60" w:afterAutospacing="0"/>
        <w:ind w:firstLine="720"/>
        <w:jc w:val="both"/>
        <w:rPr>
          <w:i/>
          <w:iCs/>
          <w:sz w:val="20"/>
          <w:szCs w:val="20"/>
        </w:rPr>
      </w:pPr>
      <w:r w:rsidRPr="00AA0157">
        <w:rPr>
          <w:i/>
          <w:iCs/>
          <w:sz w:val="20"/>
          <w:szCs w:val="20"/>
        </w:rPr>
        <w:t>“</w:t>
      </w:r>
      <w:r w:rsidRPr="00AA0157">
        <w:rPr>
          <w:i/>
          <w:iCs/>
          <w:sz w:val="20"/>
          <w:szCs w:val="20"/>
          <w:lang w:val="vi-VN"/>
        </w:rPr>
        <w:t>Căn cứ Nghị định s</w:t>
      </w:r>
      <w:r w:rsidRPr="00AA0157">
        <w:rPr>
          <w:i/>
          <w:iCs/>
          <w:sz w:val="20"/>
          <w:szCs w:val="20"/>
        </w:rPr>
        <w:t>ố</w:t>
      </w:r>
      <w:r w:rsidRPr="00AA0157">
        <w:rPr>
          <w:rStyle w:val="apple-converted-space"/>
          <w:i/>
          <w:iCs/>
          <w:sz w:val="20"/>
          <w:szCs w:val="20"/>
          <w:lang w:val="vi-VN"/>
        </w:rPr>
        <w:t> </w:t>
      </w:r>
      <w:r w:rsidRPr="00AA0157">
        <w:rPr>
          <w:i/>
          <w:iCs/>
          <w:sz w:val="20"/>
          <w:szCs w:val="20"/>
          <w:lang w:val="vi-VN"/>
        </w:rPr>
        <w:t>45/2012/NĐ-CP ngày 21 th</w:t>
      </w:r>
      <w:r w:rsidRPr="00AA0157">
        <w:rPr>
          <w:i/>
          <w:iCs/>
          <w:sz w:val="20"/>
          <w:szCs w:val="20"/>
        </w:rPr>
        <w:t>á</w:t>
      </w:r>
      <w:r w:rsidRPr="00AA0157">
        <w:rPr>
          <w:i/>
          <w:iCs/>
          <w:sz w:val="20"/>
          <w:szCs w:val="20"/>
          <w:lang w:val="vi-VN"/>
        </w:rPr>
        <w:t>ng 5 năm 2012 của Chính phủ về khuy</w:t>
      </w:r>
      <w:r w:rsidRPr="00AA0157">
        <w:rPr>
          <w:i/>
          <w:iCs/>
          <w:sz w:val="20"/>
          <w:szCs w:val="20"/>
        </w:rPr>
        <w:t>ế</w:t>
      </w:r>
      <w:r w:rsidRPr="00AA0157">
        <w:rPr>
          <w:i/>
          <w:iCs/>
          <w:sz w:val="20"/>
          <w:szCs w:val="20"/>
          <w:lang w:val="vi-VN"/>
        </w:rPr>
        <w:t>n c</w:t>
      </w:r>
      <w:r w:rsidRPr="00AA0157">
        <w:rPr>
          <w:i/>
          <w:iCs/>
          <w:sz w:val="20"/>
          <w:szCs w:val="20"/>
        </w:rPr>
        <w:t>ô</w:t>
      </w:r>
      <w:r w:rsidRPr="00AA0157">
        <w:rPr>
          <w:i/>
          <w:iCs/>
          <w:sz w:val="20"/>
          <w:szCs w:val="20"/>
          <w:lang w:val="vi-VN"/>
        </w:rPr>
        <w:t>ng;</w:t>
      </w:r>
    </w:p>
    <w:p w:rsidR="00151683" w:rsidRPr="00AA0157" w:rsidRDefault="00151683" w:rsidP="00025393">
      <w:pPr>
        <w:pStyle w:val="NormalWeb"/>
        <w:shd w:val="clear" w:color="auto" w:fill="FFFFFF"/>
        <w:spacing w:before="60" w:beforeAutospacing="0" w:after="60" w:afterAutospacing="0"/>
        <w:ind w:firstLine="720"/>
        <w:jc w:val="both"/>
        <w:rPr>
          <w:i/>
          <w:sz w:val="20"/>
          <w:szCs w:val="20"/>
        </w:rPr>
      </w:pPr>
      <w:r w:rsidRPr="00AA0157">
        <w:rPr>
          <w:i/>
          <w:iCs/>
          <w:sz w:val="20"/>
          <w:szCs w:val="20"/>
          <w:lang w:val="vi-VN"/>
        </w:rPr>
        <w:t>Căn cứ Nghị định s</w:t>
      </w:r>
      <w:r w:rsidRPr="00AA0157">
        <w:rPr>
          <w:i/>
          <w:iCs/>
          <w:sz w:val="20"/>
          <w:szCs w:val="20"/>
        </w:rPr>
        <w:t>ố</w:t>
      </w:r>
      <w:r w:rsidRPr="00AA0157">
        <w:rPr>
          <w:rStyle w:val="apple-converted-space"/>
          <w:i/>
          <w:iCs/>
          <w:sz w:val="20"/>
          <w:szCs w:val="20"/>
          <w:lang w:val="vi-VN"/>
        </w:rPr>
        <w:t> </w:t>
      </w:r>
      <w:r w:rsidRPr="00AA0157">
        <w:rPr>
          <w:i/>
          <w:iCs/>
          <w:sz w:val="20"/>
          <w:szCs w:val="20"/>
          <w:lang w:val="vi-VN"/>
        </w:rPr>
        <w:t>9</w:t>
      </w:r>
      <w:r w:rsidRPr="00AA0157">
        <w:rPr>
          <w:i/>
          <w:iCs/>
          <w:sz w:val="20"/>
          <w:szCs w:val="20"/>
        </w:rPr>
        <w:t>8</w:t>
      </w:r>
      <w:r w:rsidRPr="00AA0157">
        <w:rPr>
          <w:i/>
          <w:iCs/>
          <w:sz w:val="20"/>
          <w:szCs w:val="20"/>
          <w:lang w:val="vi-VN"/>
        </w:rPr>
        <w:t>/201</w:t>
      </w:r>
      <w:r w:rsidRPr="00AA0157">
        <w:rPr>
          <w:i/>
          <w:iCs/>
          <w:sz w:val="20"/>
          <w:szCs w:val="20"/>
        </w:rPr>
        <w:t>7</w:t>
      </w:r>
      <w:r w:rsidRPr="00AA0157">
        <w:rPr>
          <w:i/>
          <w:iCs/>
          <w:sz w:val="20"/>
          <w:szCs w:val="20"/>
          <w:lang w:val="vi-VN"/>
        </w:rPr>
        <w:t xml:space="preserve">/NĐ-CP ngày </w:t>
      </w:r>
      <w:r w:rsidRPr="00AA0157">
        <w:rPr>
          <w:i/>
          <w:iCs/>
          <w:sz w:val="20"/>
          <w:szCs w:val="20"/>
        </w:rPr>
        <w:t>18</w:t>
      </w:r>
      <w:r w:rsidRPr="00AA0157">
        <w:rPr>
          <w:i/>
          <w:iCs/>
          <w:sz w:val="20"/>
          <w:szCs w:val="20"/>
          <w:lang w:val="vi-VN"/>
        </w:rPr>
        <w:t xml:space="preserve"> tháng </w:t>
      </w:r>
      <w:r w:rsidRPr="00AA0157">
        <w:rPr>
          <w:i/>
          <w:iCs/>
          <w:sz w:val="20"/>
          <w:szCs w:val="20"/>
        </w:rPr>
        <w:t>8</w:t>
      </w:r>
      <w:r w:rsidRPr="00AA0157">
        <w:rPr>
          <w:i/>
          <w:iCs/>
          <w:sz w:val="20"/>
          <w:szCs w:val="20"/>
          <w:lang w:val="vi-VN"/>
        </w:rPr>
        <w:t xml:space="preserve"> năm 201</w:t>
      </w:r>
      <w:r w:rsidRPr="00AA0157">
        <w:rPr>
          <w:i/>
          <w:iCs/>
          <w:sz w:val="20"/>
          <w:szCs w:val="20"/>
        </w:rPr>
        <w:t>7</w:t>
      </w:r>
      <w:r w:rsidRPr="00AA0157">
        <w:rPr>
          <w:i/>
          <w:iCs/>
          <w:sz w:val="20"/>
          <w:szCs w:val="20"/>
          <w:lang w:val="vi-VN"/>
        </w:rPr>
        <w:t xml:space="preserve"> của Chính phủ quy định chức năng, nhiệm vụ, quyền hạn và cơ cấu tổ chức của Bộ Công Thương</w:t>
      </w:r>
      <w:r w:rsidRPr="00AA0157">
        <w:rPr>
          <w:i/>
          <w:iCs/>
          <w:sz w:val="20"/>
          <w:szCs w:val="20"/>
        </w:rPr>
        <w:t>;</w:t>
      </w:r>
    </w:p>
    <w:p w:rsidR="00151683" w:rsidRPr="00AA0157" w:rsidRDefault="00151683" w:rsidP="00025393">
      <w:pPr>
        <w:pStyle w:val="NormalWeb"/>
        <w:shd w:val="clear" w:color="auto" w:fill="FFFFFF"/>
        <w:spacing w:before="60" w:beforeAutospacing="0" w:after="60" w:afterAutospacing="0"/>
        <w:ind w:firstLine="720"/>
        <w:jc w:val="both"/>
        <w:rPr>
          <w:i/>
          <w:sz w:val="20"/>
          <w:szCs w:val="20"/>
        </w:rPr>
      </w:pPr>
      <w:r w:rsidRPr="00AA0157">
        <w:rPr>
          <w:i/>
          <w:iCs/>
          <w:sz w:val="20"/>
          <w:szCs w:val="20"/>
        </w:rPr>
        <w:t>Theo đề nghị của Cục trưởng Cục Công Thương địa phương;</w:t>
      </w:r>
    </w:p>
    <w:p w:rsidR="00151683" w:rsidRPr="00506ECE" w:rsidRDefault="00151683" w:rsidP="00025393">
      <w:pPr>
        <w:pStyle w:val="FootnoteText"/>
        <w:spacing w:before="60" w:after="60"/>
        <w:ind w:firstLine="720"/>
        <w:jc w:val="both"/>
        <w:rPr>
          <w:lang w:val="en-US"/>
        </w:rPr>
      </w:pPr>
      <w:r w:rsidRPr="00AA0157">
        <w:rPr>
          <w:i/>
          <w:iCs/>
        </w:rPr>
        <w:t xml:space="preserve">Bộ trưởng Bộ Công Thương ban hành Thông tư </w:t>
      </w:r>
      <w:r w:rsidRPr="00AA0157">
        <w:rPr>
          <w:i/>
        </w:rPr>
        <w:t>sửa đổi, bổ sung một số điều của Thông tư số 36/2013/TT-BCT ngày 27 tháng 12 năm 2013 của Bộ Công Thương quy định về việc xây dựng kế hoạch, tổ chức thực hiện và quản lý kinh phí khuyến công quốc gia</w:t>
      </w:r>
      <w:r w:rsidRPr="002C5917">
        <w:rPr>
          <w:i/>
        </w:rPr>
        <w:t>.</w:t>
      </w:r>
      <w:r>
        <w:rPr>
          <w:i/>
        </w:rPr>
        <w:t>”</w:t>
      </w:r>
    </w:p>
  </w:footnote>
  <w:footnote w:id="2">
    <w:p w:rsidR="00151683" w:rsidRPr="00506ECE" w:rsidRDefault="00151683" w:rsidP="00025393">
      <w:pPr>
        <w:pStyle w:val="FootnoteText"/>
        <w:spacing w:before="60" w:after="60"/>
        <w:jc w:val="both"/>
        <w:rPr>
          <w:lang w:val="en-US"/>
        </w:rPr>
      </w:pPr>
      <w:r>
        <w:rPr>
          <w:rStyle w:val="FootnoteReference"/>
        </w:rPr>
        <w:footnoteRef/>
      </w:r>
      <w:r>
        <w:rPr>
          <w:lang w:val="en-US"/>
        </w:rPr>
        <w:t xml:space="preserve"> Khoản</w:t>
      </w:r>
      <w:r w:rsidRPr="000C6084">
        <w:t xml:space="preserve"> này được sửa đổi theo quy định tại khoản 1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3">
    <w:p w:rsidR="00151683" w:rsidRPr="00506ECE"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 </w:t>
      </w:r>
      <w:r>
        <w:t>bổ sung</w:t>
      </w:r>
      <w:r w:rsidRPr="000C6084">
        <w:t xml:space="preserve"> theo quy định tại khoản 1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4">
    <w:p w:rsidR="00151683" w:rsidRPr="00506ECE"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 </w:t>
      </w:r>
      <w:r>
        <w:t>bổ sung</w:t>
      </w:r>
      <w:r w:rsidRPr="000C6084">
        <w:t xml:space="preserve"> theo quy định tại khoản 1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5">
    <w:p w:rsidR="00151683" w:rsidRPr="00506ECE"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 </w:t>
      </w:r>
      <w:r>
        <w:t>bổ sung</w:t>
      </w:r>
      <w:r w:rsidRPr="000C6084">
        <w:t xml:space="preserve"> theo quy định tại khoản 1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6">
    <w:p w:rsidR="00151683" w:rsidRPr="00506ECE" w:rsidRDefault="00151683" w:rsidP="00025393">
      <w:pPr>
        <w:pStyle w:val="FootnoteText"/>
        <w:spacing w:before="60" w:after="60"/>
        <w:jc w:val="both"/>
        <w:rPr>
          <w:lang w:val="en-US"/>
        </w:rPr>
      </w:pPr>
      <w:r>
        <w:rPr>
          <w:rStyle w:val="FootnoteReference"/>
        </w:rPr>
        <w:footnoteRef/>
      </w:r>
      <w:r>
        <w:t xml:space="preserve"> </w:t>
      </w:r>
      <w:r w:rsidR="008203AB">
        <w:rPr>
          <w:lang w:val="en-US"/>
        </w:rPr>
        <w:t>Điều</w:t>
      </w:r>
      <w:r w:rsidR="008203AB" w:rsidRPr="000C6084">
        <w:t xml:space="preserve"> </w:t>
      </w:r>
      <w:r w:rsidRPr="000C6084">
        <w:t>này được sửa đổi</w:t>
      </w:r>
      <w:r>
        <w:t>, bổ sung</w:t>
      </w:r>
      <w:r w:rsidRPr="000C6084">
        <w:t xml:space="preserve"> theo quy định tại khoản </w:t>
      </w:r>
      <w:r>
        <w:t>2</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7">
    <w:p w:rsidR="00151683" w:rsidRPr="00506ECE" w:rsidRDefault="00151683" w:rsidP="00025393">
      <w:pPr>
        <w:pStyle w:val="FootnoteText"/>
        <w:spacing w:before="60" w:after="60"/>
        <w:jc w:val="both"/>
        <w:rPr>
          <w:lang w:val="en-US"/>
        </w:rPr>
      </w:pPr>
      <w:r>
        <w:rPr>
          <w:rStyle w:val="FootnoteReference"/>
        </w:rPr>
        <w:footnoteRef/>
      </w:r>
      <w:r>
        <w:t xml:space="preserve"> </w:t>
      </w:r>
      <w:r w:rsidRPr="000C6084">
        <w:t>Đi</w:t>
      </w:r>
      <w:r>
        <w:rPr>
          <w:lang w:val="en-US"/>
        </w:rPr>
        <w:t>ều</w:t>
      </w:r>
      <w:r w:rsidRPr="000C6084">
        <w:t xml:space="preserve"> này được </w:t>
      </w:r>
      <w:r>
        <w:t>bổ sung</w:t>
      </w:r>
      <w:r w:rsidRPr="000C6084">
        <w:t xml:space="preserve"> theo quy định tại khoản </w:t>
      </w:r>
      <w:r>
        <w:t>3</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8">
    <w:p w:rsidR="00151683" w:rsidRPr="00506ECE"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sửa đổi,</w:t>
      </w:r>
      <w:r w:rsidRPr="000C6084">
        <w:t xml:space="preserve"> </w:t>
      </w:r>
      <w:r>
        <w:t>bổ sung</w:t>
      </w:r>
      <w:r w:rsidRPr="000C6084">
        <w:t xml:space="preserve"> theo quy định tại khoản </w:t>
      </w:r>
      <w:r>
        <w:t>4</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9">
    <w:p w:rsidR="00151683" w:rsidRPr="00506ECE"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sửa đổi,</w:t>
      </w:r>
      <w:r w:rsidRPr="000C6084">
        <w:t xml:space="preserve"> </w:t>
      </w:r>
      <w:r>
        <w:t>bổ sung</w:t>
      </w:r>
      <w:r w:rsidRPr="000C6084">
        <w:t xml:space="preserve"> theo quy định tại khoản </w:t>
      </w:r>
      <w:r>
        <w:t>4</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10">
    <w:p w:rsidR="00151683" w:rsidRPr="00506ECE"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11">
    <w:p w:rsidR="00151683" w:rsidRPr="00506ECE" w:rsidRDefault="00151683" w:rsidP="00025393">
      <w:pPr>
        <w:pStyle w:val="FootnoteText"/>
        <w:spacing w:before="60" w:after="60"/>
        <w:jc w:val="both"/>
        <w:rPr>
          <w:lang w:val="en-US"/>
        </w:rPr>
      </w:pPr>
      <w:r>
        <w:rPr>
          <w:rStyle w:val="FootnoteReference"/>
        </w:rPr>
        <w:footnoteRef/>
      </w:r>
      <w:r>
        <w:t xml:space="preserve"> </w:t>
      </w:r>
      <w:r w:rsidRPr="000C6084">
        <w:t>Điểm này được</w:t>
      </w:r>
      <w:r>
        <w:t xml:space="preserve"> sửa đổi,</w:t>
      </w:r>
      <w:r w:rsidRPr="000C6084">
        <w:t xml:space="preserve"> </w:t>
      </w:r>
      <w:r>
        <w:t>bổ sung</w:t>
      </w:r>
      <w:r w:rsidRPr="000C6084">
        <w:t xml:space="preserve"> theo quy định tại khoản </w:t>
      </w:r>
      <w:r>
        <w:t>5</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12">
    <w:p w:rsidR="00151683" w:rsidRPr="00506ECE"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sửa đổi,</w:t>
      </w:r>
      <w:r w:rsidRPr="000C6084">
        <w:t xml:space="preserve"> </w:t>
      </w:r>
      <w:r>
        <w:t>bổ sung</w:t>
      </w:r>
      <w:r w:rsidRPr="000C6084">
        <w:t xml:space="preserve"> theo quy định tại khoản </w:t>
      </w:r>
      <w:r>
        <w:t>6</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13">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14">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sửa đổi,</w:t>
      </w:r>
      <w:r w:rsidRPr="000C6084">
        <w:t xml:space="preserve"> </w:t>
      </w:r>
      <w:r>
        <w:t>bổ sung</w:t>
      </w:r>
      <w:r w:rsidRPr="000C6084">
        <w:t xml:space="preserve"> theo quy định tại khoản </w:t>
      </w:r>
      <w:r>
        <w:t>6</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15">
    <w:p w:rsidR="00151683" w:rsidRPr="00891BD3" w:rsidRDefault="00151683" w:rsidP="00025393">
      <w:pPr>
        <w:pStyle w:val="FootnoteText"/>
        <w:spacing w:before="60" w:after="60"/>
        <w:jc w:val="both"/>
        <w:rPr>
          <w:lang w:val="en-US"/>
        </w:rPr>
      </w:pPr>
      <w:r>
        <w:rPr>
          <w:rStyle w:val="FootnoteReference"/>
        </w:rPr>
        <w:footnoteRef/>
      </w:r>
      <w:r>
        <w:t xml:space="preserve"> </w:t>
      </w:r>
      <w:r w:rsidRPr="000C6084">
        <w:t>Đi</w:t>
      </w:r>
      <w:r>
        <w:rPr>
          <w:lang w:val="en-US"/>
        </w:rPr>
        <w:t>ều</w:t>
      </w:r>
      <w:r w:rsidRPr="000C6084">
        <w:t xml:space="preserve"> này được</w:t>
      </w:r>
      <w:r>
        <w:t xml:space="preserve"> sửa đổi,</w:t>
      </w:r>
      <w:r w:rsidRPr="000C6084">
        <w:t xml:space="preserve"> </w:t>
      </w:r>
      <w:r>
        <w:t>bổ sung</w:t>
      </w:r>
      <w:r w:rsidRPr="000C6084">
        <w:t xml:space="preserve"> theo quy định tại khoản </w:t>
      </w:r>
      <w:r>
        <w:t>7</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16">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sửa đổi,</w:t>
      </w:r>
      <w:r w:rsidRPr="000C6084">
        <w:t xml:space="preserve"> </w:t>
      </w:r>
      <w:r>
        <w:t>bổ sung</w:t>
      </w:r>
      <w:r w:rsidRPr="000C6084">
        <w:t xml:space="preserve"> theo quy định tại khoản </w:t>
      </w:r>
      <w:r>
        <w:t>8</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17">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sửa đổi,</w:t>
      </w:r>
      <w:r w:rsidRPr="000C6084">
        <w:t xml:space="preserve"> </w:t>
      </w:r>
      <w:r>
        <w:t>bổ sung</w:t>
      </w:r>
      <w:r w:rsidRPr="000C6084">
        <w:t xml:space="preserve"> theo quy định tại khoản </w:t>
      </w:r>
      <w:r>
        <w:t>8</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18">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19">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20">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sửa đổi t</w:t>
      </w:r>
      <w:r w:rsidRPr="000C6084">
        <w:t xml:space="preserve">heo quy định tại khoản </w:t>
      </w:r>
      <w:r>
        <w:t>9</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21">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sửa đổi t</w:t>
      </w:r>
      <w:r w:rsidRPr="000C6084">
        <w:t xml:space="preserve">heo quy định tại khoản </w:t>
      </w:r>
      <w:r>
        <w:t>9</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22">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bổ sung t</w:t>
      </w:r>
      <w:r w:rsidRPr="000C6084">
        <w:t xml:space="preserve">heo quy định tại khoản </w:t>
      </w:r>
      <w:r>
        <w:t>9</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23">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24">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25">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sửa đổi, bổ sung t</w:t>
      </w:r>
      <w:r w:rsidRPr="000C6084">
        <w:t xml:space="preserve">heo quy định tại khoản </w:t>
      </w:r>
      <w:r>
        <w:t>10</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26">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27">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28">
    <w:p w:rsidR="00151683" w:rsidRPr="00891BD3"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29">
    <w:p w:rsidR="00151683" w:rsidRPr="001A6D25"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sửa đổi, bổ sung t</w:t>
      </w:r>
      <w:r w:rsidRPr="000C6084">
        <w:t xml:space="preserve">heo quy định tại khoản </w:t>
      </w:r>
      <w:r>
        <w:t>11</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30">
    <w:p w:rsidR="00151683" w:rsidRPr="001A6D25"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sửa đổi, bổ sung t</w:t>
      </w:r>
      <w:r w:rsidRPr="000C6084">
        <w:t xml:space="preserve">heo quy định tại khoản </w:t>
      </w:r>
      <w:r>
        <w:t>12</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31">
    <w:p w:rsidR="00151683" w:rsidRPr="001A6D25"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32">
    <w:p w:rsidR="00151683" w:rsidRPr="001A6D25"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sửa đổi, bổ sung t</w:t>
      </w:r>
      <w:r w:rsidRPr="000C6084">
        <w:t xml:space="preserve">heo quy định tại khoản </w:t>
      </w:r>
      <w:r>
        <w:t>12</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33">
    <w:p w:rsidR="00151683" w:rsidRPr="001A6D25" w:rsidRDefault="00151683" w:rsidP="00025393">
      <w:pPr>
        <w:pStyle w:val="FootnoteText"/>
        <w:spacing w:before="60" w:after="60"/>
        <w:jc w:val="both"/>
        <w:rPr>
          <w:lang w:val="en-US"/>
        </w:rPr>
      </w:pPr>
      <w:r>
        <w:rPr>
          <w:rStyle w:val="FootnoteReference"/>
        </w:rPr>
        <w:footnoteRef/>
      </w:r>
      <w:r>
        <w:t xml:space="preserve"> </w:t>
      </w:r>
      <w:r w:rsidRPr="000C6084">
        <w:t>Điểm này được</w:t>
      </w:r>
      <w:r>
        <w:t xml:space="preserve"> sửa đổi, bổ sung t</w:t>
      </w:r>
      <w:r w:rsidRPr="000C6084">
        <w:t xml:space="preserve">heo quy định tại khoản </w:t>
      </w:r>
      <w:r>
        <w:t>13</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34">
    <w:p w:rsidR="00151683" w:rsidRPr="001A6D25" w:rsidRDefault="00151683" w:rsidP="00025393">
      <w:pPr>
        <w:pStyle w:val="FootnoteText"/>
        <w:spacing w:before="60" w:after="60"/>
        <w:jc w:val="both"/>
        <w:rPr>
          <w:lang w:val="en-US"/>
        </w:rPr>
      </w:pPr>
      <w:r>
        <w:rPr>
          <w:rStyle w:val="FootnoteReference"/>
        </w:rPr>
        <w:footnoteRef/>
      </w:r>
      <w:r>
        <w:t xml:space="preserve"> </w:t>
      </w:r>
      <w:r w:rsidRPr="000C6084">
        <w:t>Điểm này được</w:t>
      </w:r>
      <w:r>
        <w:t xml:space="preserve"> sửa đổi, bổ sung t</w:t>
      </w:r>
      <w:r w:rsidRPr="000C6084">
        <w:t xml:space="preserve">heo quy định tại khoản </w:t>
      </w:r>
      <w:r>
        <w:t>13</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35">
    <w:p w:rsidR="00151683" w:rsidRPr="001A6D25" w:rsidRDefault="00151683" w:rsidP="00025393">
      <w:pPr>
        <w:pStyle w:val="FootnoteText"/>
        <w:spacing w:before="60" w:after="60"/>
        <w:jc w:val="both"/>
        <w:rPr>
          <w:lang w:val="en-US"/>
        </w:rPr>
      </w:pPr>
      <w:r>
        <w:rPr>
          <w:rStyle w:val="FootnoteReference"/>
        </w:rPr>
        <w:footnoteRef/>
      </w:r>
      <w:r>
        <w:t xml:space="preserve"> </w:t>
      </w:r>
      <w:r w:rsidRPr="000C6084">
        <w:t>Điểm này được</w:t>
      </w:r>
      <w:r>
        <w:t xml:space="preserve"> sửa đổi, bổ sung t</w:t>
      </w:r>
      <w:r w:rsidRPr="000C6084">
        <w:t xml:space="preserve">heo quy định tại khoản </w:t>
      </w:r>
      <w:r>
        <w:t>13</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36">
    <w:p w:rsidR="00151683" w:rsidRPr="001A6D25" w:rsidRDefault="00151683" w:rsidP="00025393">
      <w:pPr>
        <w:pStyle w:val="FootnoteText"/>
        <w:spacing w:before="60" w:after="60"/>
        <w:jc w:val="both"/>
        <w:rPr>
          <w:lang w:val="en-US"/>
        </w:rPr>
      </w:pPr>
      <w:r>
        <w:rPr>
          <w:rStyle w:val="FootnoteReference"/>
        </w:rPr>
        <w:footnoteRef/>
      </w:r>
      <w:r>
        <w:t xml:space="preserve"> </w:t>
      </w:r>
      <w:r w:rsidRPr="000C6084">
        <w:t>Điểm này được</w:t>
      </w:r>
      <w:r>
        <w:t xml:space="preserve"> sửa đổi, bổ sung t</w:t>
      </w:r>
      <w:r w:rsidRPr="000C6084">
        <w:t xml:space="preserve">heo quy định tại khoản </w:t>
      </w:r>
      <w:r>
        <w:t>13</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37">
    <w:p w:rsidR="002060DF" w:rsidRPr="00025393" w:rsidRDefault="002060DF" w:rsidP="00025393">
      <w:pPr>
        <w:pStyle w:val="FootnoteText"/>
        <w:spacing w:before="60" w:after="60"/>
        <w:rPr>
          <w:lang w:val="en-US"/>
        </w:rPr>
      </w:pPr>
      <w:r>
        <w:rPr>
          <w:rStyle w:val="FootnoteReference"/>
        </w:rPr>
        <w:footnoteRef/>
      </w:r>
      <w:r>
        <w:t xml:space="preserve"> </w:t>
      </w:r>
      <w:r>
        <w:rPr>
          <w:lang w:val="en-US"/>
        </w:rPr>
        <w:t xml:space="preserve">Khoản này được bãi bỏ theo quy định tại khoản 14 Điều 1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38">
    <w:p w:rsidR="00151683" w:rsidRPr="001A6D25"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39">
    <w:p w:rsidR="00151683" w:rsidRPr="001A6D25"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sửa đổi t</w:t>
      </w:r>
      <w:r w:rsidRPr="000C6084">
        <w:t xml:space="preserve">heo quy định tại khoản </w:t>
      </w:r>
      <w:r>
        <w:t>15</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40">
    <w:p w:rsidR="00151683" w:rsidRPr="001A6D25" w:rsidRDefault="00151683" w:rsidP="00025393">
      <w:pPr>
        <w:pStyle w:val="FootnoteText"/>
        <w:spacing w:before="60" w:after="60"/>
        <w:jc w:val="both"/>
        <w:rPr>
          <w:lang w:val="en-US"/>
        </w:rPr>
      </w:pPr>
      <w:r>
        <w:rPr>
          <w:rStyle w:val="FootnoteReference"/>
        </w:rPr>
        <w:footnoteRef/>
      </w:r>
      <w:r>
        <w:t xml:space="preserve"> </w:t>
      </w:r>
      <w:r>
        <w:rPr>
          <w:lang w:val="en-US"/>
        </w:rPr>
        <w:t>Khoản</w:t>
      </w:r>
      <w:r w:rsidRPr="000C6084">
        <w:t xml:space="preserve"> này được</w:t>
      </w:r>
      <w:r>
        <w:t xml:space="preserve"> bổ sung t</w:t>
      </w:r>
      <w:r w:rsidRPr="000C6084">
        <w:t xml:space="preserve">heo quy định tại khoản </w:t>
      </w:r>
      <w:r>
        <w:t>15</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41">
    <w:p w:rsidR="00151683" w:rsidRPr="00B2166E" w:rsidRDefault="00151683" w:rsidP="00025393">
      <w:pPr>
        <w:pStyle w:val="FootnoteText"/>
        <w:spacing w:before="60" w:after="60"/>
        <w:jc w:val="both"/>
        <w:rPr>
          <w:lang w:val="en-US"/>
        </w:rPr>
      </w:pPr>
      <w:r>
        <w:rPr>
          <w:rStyle w:val="FootnoteReference"/>
        </w:rPr>
        <w:footnoteRef/>
      </w:r>
      <w:r>
        <w:t xml:space="preserve"> </w:t>
      </w:r>
      <w:r w:rsidR="00827255">
        <w:rPr>
          <w:lang w:val="en-US"/>
        </w:rPr>
        <w:t>Tiêu đề của Điều</w:t>
      </w:r>
      <w:r w:rsidR="00827255" w:rsidRPr="000C6084">
        <w:t xml:space="preserve"> </w:t>
      </w:r>
      <w:r w:rsidRPr="000C6084">
        <w:t>này được</w:t>
      </w:r>
      <w:r>
        <w:t xml:space="preserve"> sửa đổi</w:t>
      </w:r>
      <w:r w:rsidR="007D36B5">
        <w:rPr>
          <w:lang w:val="en-US"/>
        </w:rPr>
        <w:t>, bổ sung</w:t>
      </w:r>
      <w:r>
        <w:t xml:space="preserve"> t</w:t>
      </w:r>
      <w:r w:rsidRPr="000C6084">
        <w:t xml:space="preserve">heo quy định tại khoản </w:t>
      </w:r>
      <w:r>
        <w:t>16</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42">
    <w:p w:rsidR="00151683" w:rsidRPr="00B2166E" w:rsidRDefault="00151683" w:rsidP="00025393">
      <w:pPr>
        <w:pStyle w:val="FootnoteText"/>
        <w:spacing w:before="60" w:after="60"/>
        <w:jc w:val="both"/>
        <w:rPr>
          <w:lang w:val="en-US"/>
        </w:rPr>
      </w:pPr>
      <w:r>
        <w:rPr>
          <w:rStyle w:val="FootnoteReference"/>
        </w:rPr>
        <w:footnoteRef/>
      </w:r>
      <w:r>
        <w:t xml:space="preserve"> </w:t>
      </w:r>
      <w:r w:rsidR="007D36B5">
        <w:rPr>
          <w:lang w:val="en-US"/>
        </w:rPr>
        <w:t>Tiêu đề của k</w:t>
      </w:r>
      <w:r>
        <w:rPr>
          <w:lang w:val="en-US"/>
        </w:rPr>
        <w:t>hoản</w:t>
      </w:r>
      <w:r w:rsidRPr="000C6084">
        <w:t xml:space="preserve"> này được</w:t>
      </w:r>
      <w:r>
        <w:t xml:space="preserve"> sửa đổi</w:t>
      </w:r>
      <w:r w:rsidR="005E73C3">
        <w:rPr>
          <w:lang w:val="en-US"/>
        </w:rPr>
        <w:t>, bổ sung</w:t>
      </w:r>
      <w:r>
        <w:t xml:space="preserve"> t</w:t>
      </w:r>
      <w:r w:rsidRPr="000C6084">
        <w:t xml:space="preserve">heo quy định tại khoản </w:t>
      </w:r>
      <w:r>
        <w:t>16</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43">
    <w:p w:rsidR="00151683" w:rsidRPr="00B2166E"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44">
    <w:p w:rsidR="00151683" w:rsidRPr="00B2166E"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45">
    <w:p w:rsidR="00151683" w:rsidRPr="00B2166E"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46">
    <w:p w:rsidR="00151683" w:rsidRPr="00B2166E"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47">
    <w:p w:rsidR="00151683" w:rsidRPr="00B2166E"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48">
    <w:p w:rsidR="00151683" w:rsidRPr="004819D6"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49">
    <w:p w:rsidR="00151683" w:rsidRPr="00B2166E"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50">
    <w:p w:rsidR="00151683" w:rsidRPr="00A26AB7"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51">
    <w:p w:rsidR="00151683" w:rsidRPr="00B2166E"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52">
    <w:p w:rsidR="00151683" w:rsidRPr="00B2166E"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53">
    <w:p w:rsidR="00151683" w:rsidRPr="00B2166E"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54">
    <w:p w:rsidR="005B27D0" w:rsidRPr="005B27D0" w:rsidRDefault="005B27D0" w:rsidP="00025393">
      <w:pPr>
        <w:pStyle w:val="FootnoteText"/>
        <w:spacing w:before="60" w:after="60"/>
        <w:jc w:val="both"/>
        <w:rPr>
          <w:lang w:val="en-US"/>
        </w:rPr>
      </w:pPr>
      <w:r>
        <w:rPr>
          <w:rStyle w:val="FootnoteReference"/>
        </w:rPr>
        <w:footnoteRef/>
      </w:r>
      <w:r>
        <w:t xml:space="preserve"> </w:t>
      </w:r>
      <w:r>
        <w:rPr>
          <w:lang w:val="en-US"/>
        </w:rPr>
        <w:t>Điểm</w:t>
      </w:r>
      <w:r w:rsidRPr="000C6084">
        <w:t xml:space="preserve"> này được</w:t>
      </w:r>
      <w:r>
        <w:t xml:space="preserve"> sửa đổi t</w:t>
      </w:r>
      <w:r w:rsidRPr="000C6084">
        <w:t xml:space="preserve">heo quy định tại khoản </w:t>
      </w:r>
      <w:r>
        <w:t>1</w:t>
      </w:r>
      <w:r>
        <w:rPr>
          <w:lang w:val="en-US"/>
        </w:rPr>
        <w:t>7</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55">
    <w:p w:rsidR="00151683" w:rsidRPr="00AD02E8"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56">
    <w:p w:rsidR="005B27D0" w:rsidRPr="005B27D0" w:rsidRDefault="005B27D0" w:rsidP="00025393">
      <w:pPr>
        <w:pStyle w:val="FootnoteText"/>
        <w:spacing w:before="60" w:after="60"/>
        <w:jc w:val="both"/>
        <w:rPr>
          <w:lang w:val="en-US"/>
        </w:rPr>
      </w:pPr>
      <w:r>
        <w:rPr>
          <w:rStyle w:val="FootnoteReference"/>
        </w:rPr>
        <w:footnoteRef/>
      </w:r>
      <w:r>
        <w:t xml:space="preserve"> </w:t>
      </w:r>
      <w:r>
        <w:rPr>
          <w:lang w:val="en-US"/>
        </w:rPr>
        <w:t>Điểm</w:t>
      </w:r>
      <w:r w:rsidRPr="000C6084">
        <w:t xml:space="preserve"> này được</w:t>
      </w:r>
      <w:r>
        <w:t xml:space="preserve"> sửa đổi t</w:t>
      </w:r>
      <w:r w:rsidRPr="000C6084">
        <w:t xml:space="preserve">heo quy định tại khoản </w:t>
      </w:r>
      <w:r>
        <w:t>1</w:t>
      </w:r>
      <w:r>
        <w:rPr>
          <w:lang w:val="en-US"/>
        </w:rPr>
        <w:t>7</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57">
    <w:p w:rsidR="00151683" w:rsidRPr="00AD02E8"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58">
    <w:p w:rsidR="00151683" w:rsidRPr="00AD02E8"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59">
    <w:p w:rsidR="00151683" w:rsidRPr="00B2166E" w:rsidRDefault="00151683" w:rsidP="00025393">
      <w:pPr>
        <w:pStyle w:val="FootnoteText"/>
        <w:spacing w:before="60" w:after="60"/>
        <w:jc w:val="both"/>
        <w:rPr>
          <w:lang w:val="en-US"/>
        </w:rPr>
      </w:pPr>
      <w:r>
        <w:rPr>
          <w:rStyle w:val="FootnoteReference"/>
        </w:rPr>
        <w:footnoteRef/>
      </w:r>
      <w:r>
        <w:t xml:space="preserve"> </w:t>
      </w:r>
      <w:r w:rsidR="005B27D0">
        <w:rPr>
          <w:lang w:val="en-US"/>
        </w:rPr>
        <w:t>Khoản</w:t>
      </w:r>
      <w:r w:rsidRPr="000C6084">
        <w:t xml:space="preserve"> này được</w:t>
      </w:r>
      <w:r>
        <w:t xml:space="preserve"> </w:t>
      </w:r>
      <w:r w:rsidR="00C33188">
        <w:rPr>
          <w:lang w:val="en-US"/>
        </w:rPr>
        <w:t>bổ sung</w:t>
      </w:r>
      <w:r>
        <w:t xml:space="preserve"> t</w:t>
      </w:r>
      <w:r w:rsidRPr="000C6084">
        <w:t xml:space="preserve">heo quy định tại khoản </w:t>
      </w:r>
      <w:r>
        <w:t>17</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60">
    <w:p w:rsidR="00151683" w:rsidRPr="00B2166E"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61">
    <w:p w:rsidR="00151683" w:rsidRPr="00B2166E"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62">
    <w:p w:rsidR="00151683" w:rsidRPr="00B2166E"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63">
    <w:p w:rsidR="00151683" w:rsidRPr="00B2166E" w:rsidRDefault="00151683" w:rsidP="00025393">
      <w:pPr>
        <w:pStyle w:val="FootnoteText"/>
        <w:spacing w:before="60" w:after="60"/>
        <w:jc w:val="both"/>
        <w:rPr>
          <w:lang w:val="en-US"/>
        </w:rPr>
      </w:pPr>
      <w:r>
        <w:rPr>
          <w:rStyle w:val="FootnoteReference"/>
        </w:rPr>
        <w:footnoteRef/>
      </w:r>
      <w:r>
        <w:t xml:space="preserve"> </w:t>
      </w:r>
      <w:r w:rsidRPr="000C6084">
        <w:t>Điểm này được</w:t>
      </w:r>
      <w:r>
        <w:t xml:space="preserve"> sửa đổi, bổ sung t</w:t>
      </w:r>
      <w:r w:rsidRPr="000C6084">
        <w:t xml:space="preserve">heo quy định tại khoản </w:t>
      </w:r>
      <w:r>
        <w:t>18</w:t>
      </w:r>
      <w:r w:rsidRPr="000C6084">
        <w:t xml:space="preserve"> 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64">
    <w:p w:rsidR="00151683" w:rsidRPr="00B2166E"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65">
    <w:p w:rsidR="00151683" w:rsidRPr="00025393" w:rsidRDefault="00151683" w:rsidP="00025393">
      <w:pPr>
        <w:pStyle w:val="NormalWeb"/>
        <w:spacing w:before="60" w:beforeAutospacing="0" w:after="60" w:afterAutospacing="0"/>
        <w:jc w:val="both"/>
        <w:rPr>
          <w:sz w:val="20"/>
          <w:szCs w:val="20"/>
        </w:rPr>
      </w:pPr>
      <w:r w:rsidRPr="00F7457D">
        <w:rPr>
          <w:rStyle w:val="FootnoteReference"/>
        </w:rPr>
        <w:footnoteRef/>
      </w:r>
      <w:r w:rsidRPr="00DA6856">
        <w:t xml:space="preserve"> </w:t>
      </w:r>
      <w:r w:rsidRPr="00025393">
        <w:rPr>
          <w:sz w:val="20"/>
          <w:szCs w:val="20"/>
        </w:rPr>
        <w:t>Điều 3 Thông tư</w:t>
      </w:r>
      <w:r w:rsidRPr="00025393">
        <w:rPr>
          <w:bCs/>
          <w:sz w:val="20"/>
          <w:szCs w:val="20"/>
        </w:rPr>
        <w:t xml:space="preserve"> số 17/2018/TT-BCT sửa đổi, bổ sung một số điều của </w:t>
      </w:r>
      <w:r w:rsidRPr="00025393">
        <w:rPr>
          <w:sz w:val="20"/>
          <w:szCs w:val="20"/>
        </w:rPr>
        <w:t>Thông tư số 36/2013/TT-BCT ngày 27 tháng 12 năm 2013 của Bộ trưởng Bộ Công Thương quy định về việc xây dựng kế hoạch, tổ chức thực hiện và quản lý kinh phí khuyến công quốc gia, có hiệu lực kể từ ngày 23 tháng 8 năm 2018 quy định như sau:</w:t>
      </w:r>
    </w:p>
    <w:p w:rsidR="00151683" w:rsidRPr="00AF5AA1" w:rsidRDefault="00151683" w:rsidP="00025393">
      <w:pPr>
        <w:pStyle w:val="NormalWeb"/>
        <w:spacing w:before="60" w:beforeAutospacing="0" w:after="60" w:afterAutospacing="0"/>
        <w:ind w:firstLine="709"/>
        <w:jc w:val="both"/>
        <w:rPr>
          <w:i/>
          <w:sz w:val="20"/>
          <w:szCs w:val="20"/>
        </w:rPr>
      </w:pPr>
      <w:r w:rsidRPr="00AF5AA1">
        <w:rPr>
          <w:sz w:val="20"/>
          <w:szCs w:val="20"/>
        </w:rPr>
        <w:t xml:space="preserve"> </w:t>
      </w:r>
      <w:r w:rsidRPr="00AF5AA1">
        <w:rPr>
          <w:i/>
          <w:sz w:val="20"/>
          <w:szCs w:val="20"/>
        </w:rPr>
        <w:t>“</w:t>
      </w:r>
      <w:r w:rsidRPr="00AF5AA1">
        <w:rPr>
          <w:b/>
          <w:i/>
          <w:sz w:val="20"/>
          <w:szCs w:val="20"/>
        </w:rPr>
        <w:t>Điều 3. Hiệu lực thi hành và tổ chức thực hiện</w:t>
      </w:r>
    </w:p>
    <w:p w:rsidR="00151683" w:rsidRPr="00AF5AA1" w:rsidRDefault="00151683" w:rsidP="00025393">
      <w:pPr>
        <w:pStyle w:val="NormalWeb"/>
        <w:spacing w:before="60" w:beforeAutospacing="0" w:after="60" w:afterAutospacing="0"/>
        <w:ind w:firstLine="709"/>
        <w:jc w:val="both"/>
        <w:rPr>
          <w:i/>
          <w:sz w:val="20"/>
          <w:szCs w:val="20"/>
        </w:rPr>
      </w:pPr>
      <w:r w:rsidRPr="00AF5AA1">
        <w:rPr>
          <w:i/>
          <w:sz w:val="20"/>
          <w:szCs w:val="20"/>
        </w:rPr>
        <w:t xml:space="preserve">1. Thông tư này có hiệu lực thi hành kể từ ngày </w:t>
      </w:r>
      <w:r>
        <w:rPr>
          <w:i/>
          <w:sz w:val="20"/>
          <w:szCs w:val="20"/>
        </w:rPr>
        <w:t>23</w:t>
      </w:r>
      <w:r w:rsidRPr="00AF5AA1">
        <w:rPr>
          <w:i/>
          <w:sz w:val="20"/>
          <w:szCs w:val="20"/>
        </w:rPr>
        <w:t xml:space="preserve"> tháng </w:t>
      </w:r>
      <w:r>
        <w:rPr>
          <w:i/>
          <w:sz w:val="20"/>
          <w:szCs w:val="20"/>
        </w:rPr>
        <w:t>8</w:t>
      </w:r>
      <w:r w:rsidRPr="00AF5AA1">
        <w:rPr>
          <w:i/>
          <w:sz w:val="20"/>
          <w:szCs w:val="20"/>
        </w:rPr>
        <w:t xml:space="preserve"> năm 2018.</w:t>
      </w:r>
    </w:p>
    <w:p w:rsidR="00151683" w:rsidRPr="00B25E78" w:rsidRDefault="00151683" w:rsidP="00025393">
      <w:pPr>
        <w:pStyle w:val="NormalWeb"/>
        <w:spacing w:before="60" w:beforeAutospacing="0" w:after="60" w:afterAutospacing="0"/>
        <w:ind w:firstLine="709"/>
        <w:jc w:val="both"/>
        <w:rPr>
          <w:i/>
          <w:spacing w:val="-2"/>
          <w:sz w:val="20"/>
          <w:szCs w:val="20"/>
        </w:rPr>
      </w:pPr>
      <w:r w:rsidRPr="00B25E78">
        <w:rPr>
          <w:i/>
          <w:spacing w:val="-2"/>
          <w:sz w:val="20"/>
          <w:szCs w:val="20"/>
        </w:rPr>
        <w:t>2. Trường hợp các văn bản quy phạm pháp luật được dẫn chiếu để áp dụng tại Thông tư số 36/2013/TT-BCT và Thông tư này được sửa đổi, bổ sung hoặc thay thế bằng văn bản mới thì áp dụng theo các văn bản mới đó.</w:t>
      </w:r>
    </w:p>
    <w:p w:rsidR="00151683" w:rsidRPr="00AF5AA1" w:rsidRDefault="00151683" w:rsidP="00025393">
      <w:pPr>
        <w:pStyle w:val="NormalWeb"/>
        <w:spacing w:before="60" w:beforeAutospacing="0" w:after="60" w:afterAutospacing="0"/>
        <w:ind w:firstLine="709"/>
        <w:jc w:val="both"/>
      </w:pPr>
      <w:r w:rsidRPr="00AF5AA1">
        <w:rPr>
          <w:i/>
          <w:sz w:val="20"/>
          <w:szCs w:val="20"/>
        </w:rPr>
        <w:t>3. Trong quá trình thực hiện nếu có vướng mắc, đề nghị các tổ chức, cá nhân phản ánh kịp thời về Bộ Công Thương (qua Cục Công Thương địa phương) để hướng dẫn, giải quyết./.</w:t>
      </w:r>
      <w:r w:rsidR="00996E12">
        <w:rPr>
          <w:i/>
          <w:sz w:val="20"/>
          <w:szCs w:val="20"/>
        </w:rPr>
        <w:t>”</w:t>
      </w:r>
    </w:p>
  </w:footnote>
  <w:footnote w:id="66">
    <w:p w:rsidR="00151683" w:rsidRPr="005A74F1" w:rsidRDefault="00151683" w:rsidP="00025393">
      <w:pPr>
        <w:pStyle w:val="FootnoteText"/>
        <w:spacing w:before="60" w:after="60"/>
        <w:jc w:val="both"/>
        <w:rPr>
          <w:lang w:val="en-US"/>
        </w:rPr>
      </w:pPr>
      <w:r>
        <w:rPr>
          <w:rStyle w:val="FootnoteReference"/>
        </w:rPr>
        <w:footnoteRef/>
      </w:r>
      <w:r>
        <w:t xml:space="preserve"> </w:t>
      </w:r>
      <w:r w:rsidR="003145DF">
        <w:rPr>
          <w:lang w:val="en-US"/>
        </w:rPr>
        <w:t>Mẫu</w:t>
      </w:r>
      <w:r>
        <w:rPr>
          <w:lang w:val="en-US"/>
        </w:rPr>
        <w:t xml:space="preserve"> này được thay thế theo quy định tại </w:t>
      </w:r>
      <w:r w:rsidR="007C1034">
        <w:rPr>
          <w:lang w:val="en-US"/>
        </w:rPr>
        <w:t xml:space="preserve">điểm a </w:t>
      </w:r>
      <w:r>
        <w:rPr>
          <w:lang w:val="en-US"/>
        </w:rPr>
        <w:t xml:space="preserve">khoản 19 </w:t>
      </w:r>
      <w:r w:rsidRPr="000C6084">
        <w:t>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67">
    <w:p w:rsidR="00151683" w:rsidRPr="00D3649E" w:rsidRDefault="00151683" w:rsidP="00D3649E">
      <w:pPr>
        <w:pStyle w:val="FootnoteText"/>
        <w:jc w:val="both"/>
        <w:rPr>
          <w:lang w:val="en-US"/>
        </w:rPr>
      </w:pPr>
      <w:r>
        <w:rPr>
          <w:rStyle w:val="FootnoteReference"/>
        </w:rPr>
        <w:footnoteRef/>
      </w:r>
      <w:r>
        <w:t xml:space="preserve"> </w:t>
      </w:r>
      <w:r w:rsidR="003145DF">
        <w:rPr>
          <w:lang w:val="en-US"/>
        </w:rPr>
        <w:t>Mẫu</w:t>
      </w:r>
      <w:r>
        <w:rPr>
          <w:lang w:val="en-US"/>
        </w:rPr>
        <w:t xml:space="preserve"> này được thay thế theo quy định tại</w:t>
      </w:r>
      <w:r w:rsidR="00B350CD">
        <w:rPr>
          <w:lang w:val="en-US"/>
        </w:rPr>
        <w:t xml:space="preserve"> điểm a</w:t>
      </w:r>
      <w:r>
        <w:rPr>
          <w:lang w:val="en-US"/>
        </w:rPr>
        <w:t xml:space="preserve"> khoản 19 </w:t>
      </w:r>
      <w:r w:rsidRPr="000C6084">
        <w:t>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68">
    <w:p w:rsidR="00151683" w:rsidRPr="005C52D6" w:rsidRDefault="00151683" w:rsidP="00B25E78">
      <w:pPr>
        <w:pStyle w:val="FootnoteText"/>
        <w:jc w:val="both"/>
        <w:rPr>
          <w:lang w:val="en-US"/>
        </w:rPr>
      </w:pPr>
      <w:r>
        <w:rPr>
          <w:rStyle w:val="FootnoteReference"/>
        </w:rPr>
        <w:footnoteRef/>
      </w:r>
      <w:r>
        <w:t xml:space="preserve"> </w:t>
      </w:r>
      <w:r w:rsidR="003145DF">
        <w:rPr>
          <w:lang w:val="en-US"/>
        </w:rPr>
        <w:t>Mẫu</w:t>
      </w:r>
      <w:r>
        <w:rPr>
          <w:lang w:val="en-US"/>
        </w:rPr>
        <w:t xml:space="preserve"> này được thay thế theo quy định tại </w:t>
      </w:r>
      <w:r w:rsidR="00C64EC9">
        <w:rPr>
          <w:lang w:val="en-US"/>
        </w:rPr>
        <w:t xml:space="preserve">điểm a </w:t>
      </w:r>
      <w:r>
        <w:rPr>
          <w:lang w:val="en-US"/>
        </w:rPr>
        <w:t xml:space="preserve">khoản 19 </w:t>
      </w:r>
      <w:r w:rsidRPr="000C6084">
        <w:t>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69">
    <w:p w:rsidR="00151683" w:rsidRPr="00B25E78" w:rsidRDefault="00151683" w:rsidP="00B25E78">
      <w:pPr>
        <w:pStyle w:val="FootnoteText"/>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70">
    <w:p w:rsidR="00151683" w:rsidRPr="00B25E78" w:rsidRDefault="00151683" w:rsidP="00B25E78">
      <w:pPr>
        <w:pStyle w:val="FootnoteText"/>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71">
    <w:p w:rsidR="00151683" w:rsidRPr="001B5C1A" w:rsidRDefault="00151683" w:rsidP="00B25E78">
      <w:pPr>
        <w:pStyle w:val="FootnoteText"/>
        <w:jc w:val="both"/>
        <w:rPr>
          <w:lang w:val="en-US"/>
        </w:rPr>
      </w:pPr>
      <w:r>
        <w:rPr>
          <w:rStyle w:val="FootnoteReference"/>
        </w:rPr>
        <w:footnoteRef/>
      </w:r>
      <w:r>
        <w:t xml:space="preserve"> </w:t>
      </w:r>
      <w:r w:rsidR="00C64EC9">
        <w:rPr>
          <w:lang w:val="en-US"/>
        </w:rPr>
        <w:t>Mẫu</w:t>
      </w:r>
      <w:r>
        <w:rPr>
          <w:lang w:val="en-US"/>
        </w:rPr>
        <w:t xml:space="preserve"> này được thay thế theo quy định tại </w:t>
      </w:r>
      <w:r w:rsidR="00C64EC9">
        <w:rPr>
          <w:lang w:val="en-US"/>
        </w:rPr>
        <w:t xml:space="preserve">điểm a </w:t>
      </w:r>
      <w:r>
        <w:rPr>
          <w:lang w:val="en-US"/>
        </w:rPr>
        <w:t xml:space="preserve">khoản 19 </w:t>
      </w:r>
      <w:r w:rsidRPr="000C6084">
        <w:t>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72">
    <w:p w:rsidR="00151683" w:rsidRPr="00B25E78"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73">
    <w:p w:rsidR="00151683" w:rsidRPr="00B25E78"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74">
    <w:p w:rsidR="00151683" w:rsidRPr="00B25E78"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75">
    <w:p w:rsidR="00151683" w:rsidRPr="00B25E78" w:rsidRDefault="00151683" w:rsidP="00025393">
      <w:pPr>
        <w:pStyle w:val="FootnoteText"/>
        <w:spacing w:before="60" w:after="60"/>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76">
    <w:p w:rsidR="00151683" w:rsidRPr="00B25E78" w:rsidRDefault="00151683" w:rsidP="00B25E78">
      <w:pPr>
        <w:pStyle w:val="FootnoteText"/>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77">
    <w:p w:rsidR="00151683" w:rsidRPr="007A5DD1" w:rsidRDefault="00151683" w:rsidP="00B76AEA">
      <w:pPr>
        <w:pStyle w:val="FootnoteText"/>
        <w:jc w:val="both"/>
        <w:rPr>
          <w:lang w:val="en-US"/>
        </w:rPr>
      </w:pPr>
      <w:r>
        <w:rPr>
          <w:rStyle w:val="FootnoteReference"/>
        </w:rPr>
        <w:footnoteRef/>
      </w:r>
      <w:r>
        <w:t xml:space="preserve"> </w:t>
      </w:r>
      <w:r w:rsidR="00C64EC9">
        <w:rPr>
          <w:lang w:val="en-US"/>
        </w:rPr>
        <w:t>Mẫu</w:t>
      </w:r>
      <w:r>
        <w:rPr>
          <w:lang w:val="en-US"/>
        </w:rPr>
        <w:t xml:space="preserve"> này được thay thế theo quy định tại </w:t>
      </w:r>
      <w:r w:rsidR="00C64EC9">
        <w:rPr>
          <w:lang w:val="en-US"/>
        </w:rPr>
        <w:t xml:space="preserve">điểm a </w:t>
      </w:r>
      <w:r>
        <w:rPr>
          <w:lang w:val="en-US"/>
        </w:rPr>
        <w:t xml:space="preserve">khoản 19 </w:t>
      </w:r>
      <w:r w:rsidRPr="000C6084">
        <w:t>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78">
    <w:p w:rsidR="001F74AA" w:rsidRPr="001F74AA" w:rsidRDefault="001F74AA" w:rsidP="00025393">
      <w:pPr>
        <w:pStyle w:val="FootnoteText"/>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79">
    <w:p w:rsidR="003D2532" w:rsidRPr="00025393" w:rsidRDefault="003D2532" w:rsidP="00025393">
      <w:pPr>
        <w:pStyle w:val="FootnoteText"/>
        <w:jc w:val="both"/>
        <w:rPr>
          <w:lang w:val="en-US"/>
        </w:rPr>
      </w:pPr>
      <w:r>
        <w:rPr>
          <w:rStyle w:val="FootnoteReference"/>
        </w:rPr>
        <w:footnoteRef/>
      </w:r>
      <w:r>
        <w:t xml:space="preserve"> </w:t>
      </w:r>
      <w:r>
        <w:rPr>
          <w:lang w:val="en-US"/>
        </w:rPr>
        <w:t xml:space="preserve">Mẫu này được bãi bỏ theo quy định tại điểm c khoản 19 </w:t>
      </w:r>
      <w:r w:rsidRPr="000C6084">
        <w:t>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80">
    <w:p w:rsidR="00151683" w:rsidRPr="007A5DD1" w:rsidRDefault="00151683">
      <w:pPr>
        <w:pStyle w:val="FootnoteText"/>
        <w:jc w:val="both"/>
        <w:rPr>
          <w:lang w:val="en-US"/>
        </w:rPr>
      </w:pPr>
      <w:r>
        <w:rPr>
          <w:rStyle w:val="FootnoteReference"/>
        </w:rPr>
        <w:footnoteRef/>
      </w:r>
      <w:r>
        <w:t xml:space="preserve"> </w:t>
      </w:r>
      <w:r w:rsidR="003D2532">
        <w:rPr>
          <w:lang w:val="en-US"/>
        </w:rPr>
        <w:t>Mẫu</w:t>
      </w:r>
      <w:r>
        <w:rPr>
          <w:lang w:val="en-US"/>
        </w:rPr>
        <w:t xml:space="preserve"> này được thay thế theo quy định tại</w:t>
      </w:r>
      <w:r w:rsidR="00C64EC9">
        <w:rPr>
          <w:lang w:val="en-US"/>
        </w:rPr>
        <w:t xml:space="preserve"> điểm a</w:t>
      </w:r>
      <w:r>
        <w:rPr>
          <w:lang w:val="en-US"/>
        </w:rPr>
        <w:t xml:space="preserve"> khoản 19 </w:t>
      </w:r>
      <w:r w:rsidRPr="000C6084">
        <w:t>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81">
    <w:p w:rsidR="00151683" w:rsidRPr="00B25E78" w:rsidRDefault="00151683" w:rsidP="00B76AEA">
      <w:pPr>
        <w:pStyle w:val="FootnoteText"/>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82">
    <w:p w:rsidR="00151683" w:rsidRPr="00B25E78" w:rsidRDefault="00151683" w:rsidP="00A3577C">
      <w:pPr>
        <w:pStyle w:val="FootnoteText"/>
        <w:jc w:val="both"/>
        <w:rPr>
          <w:lang w:val="en-US"/>
        </w:rPr>
      </w:pPr>
      <w:r>
        <w:rPr>
          <w:rStyle w:val="FootnoteReference"/>
        </w:rPr>
        <w:footnoteRef/>
      </w:r>
      <w:r>
        <w:t xml:space="preserve"> </w:t>
      </w:r>
      <w:r>
        <w:rPr>
          <w:lang w:val="en-US"/>
        </w:rPr>
        <w:t xml:space="preserve">Cụm từ “Cục Công nghiệp địa phương” được thay thế bằng cụm từ “Cục Công Thương địa phương” theo quy định tại Điều 2 </w:t>
      </w:r>
      <w:r w:rsidRPr="000C6084">
        <w:t>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83">
    <w:p w:rsidR="00151683" w:rsidRPr="00CF15B2" w:rsidRDefault="00151683" w:rsidP="00025393">
      <w:pPr>
        <w:pStyle w:val="FootnoteText"/>
        <w:jc w:val="both"/>
        <w:rPr>
          <w:lang w:val="en-US"/>
        </w:rPr>
      </w:pPr>
      <w:r>
        <w:rPr>
          <w:rStyle w:val="FootnoteReference"/>
        </w:rPr>
        <w:footnoteRef/>
      </w:r>
      <w:r>
        <w:t xml:space="preserve"> </w:t>
      </w:r>
      <w:r w:rsidR="00042F75">
        <w:rPr>
          <w:lang w:val="en-US"/>
        </w:rPr>
        <w:t>Mẫu</w:t>
      </w:r>
      <w:r>
        <w:rPr>
          <w:lang w:val="en-US"/>
        </w:rPr>
        <w:t xml:space="preserve"> này được bổ sung theo quy định tại </w:t>
      </w:r>
      <w:r w:rsidR="00042F75">
        <w:rPr>
          <w:lang w:val="en-US"/>
        </w:rPr>
        <w:t xml:space="preserve">điểm b </w:t>
      </w:r>
      <w:r>
        <w:rPr>
          <w:lang w:val="en-US"/>
        </w:rPr>
        <w:t xml:space="preserve">khoản 19 </w:t>
      </w:r>
      <w:r w:rsidRPr="000C6084">
        <w:t>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84">
    <w:p w:rsidR="00151683" w:rsidRPr="007A5DD1" w:rsidRDefault="00151683" w:rsidP="006C7912">
      <w:pPr>
        <w:pStyle w:val="FootnoteText"/>
        <w:jc w:val="both"/>
        <w:rPr>
          <w:lang w:val="en-US"/>
        </w:rPr>
      </w:pPr>
      <w:r>
        <w:rPr>
          <w:rStyle w:val="FootnoteReference"/>
        </w:rPr>
        <w:footnoteRef/>
      </w:r>
      <w:r>
        <w:t xml:space="preserve"> </w:t>
      </w:r>
      <w:r w:rsidR="00E5205D">
        <w:rPr>
          <w:lang w:val="en-US"/>
        </w:rPr>
        <w:t>Mẫu</w:t>
      </w:r>
      <w:r>
        <w:rPr>
          <w:lang w:val="en-US"/>
        </w:rPr>
        <w:t xml:space="preserve"> này được bổ sung theo quy định tại</w:t>
      </w:r>
      <w:r w:rsidR="00E5205D">
        <w:rPr>
          <w:lang w:val="en-US"/>
        </w:rPr>
        <w:t xml:space="preserve"> điểm b</w:t>
      </w:r>
      <w:r>
        <w:rPr>
          <w:lang w:val="en-US"/>
        </w:rPr>
        <w:t xml:space="preserve"> khoản 19 </w:t>
      </w:r>
      <w:r w:rsidRPr="000C6084">
        <w:t>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p w:rsidR="00151683" w:rsidRPr="006C7912" w:rsidRDefault="00151683">
      <w:pPr>
        <w:pStyle w:val="FootnoteText"/>
        <w:rPr>
          <w:lang w:val="en-US"/>
        </w:rPr>
      </w:pPr>
    </w:p>
  </w:footnote>
  <w:footnote w:id="85">
    <w:p w:rsidR="00151683" w:rsidRPr="006C7912" w:rsidRDefault="00151683" w:rsidP="006C7912">
      <w:pPr>
        <w:pStyle w:val="FootnoteText"/>
        <w:jc w:val="both"/>
        <w:rPr>
          <w:lang w:val="en-US"/>
        </w:rPr>
      </w:pPr>
      <w:r>
        <w:rPr>
          <w:rStyle w:val="FootnoteReference"/>
        </w:rPr>
        <w:footnoteRef/>
      </w:r>
      <w:r>
        <w:t xml:space="preserve"> </w:t>
      </w:r>
      <w:r w:rsidR="00E5205D">
        <w:rPr>
          <w:lang w:val="en-US"/>
        </w:rPr>
        <w:t>Mẫu</w:t>
      </w:r>
      <w:r>
        <w:rPr>
          <w:lang w:val="en-US"/>
        </w:rPr>
        <w:t xml:space="preserve"> này được bổ sung theo quy định tại</w:t>
      </w:r>
      <w:r w:rsidR="00E5205D">
        <w:rPr>
          <w:lang w:val="en-US"/>
        </w:rPr>
        <w:t xml:space="preserve"> điểm b</w:t>
      </w:r>
      <w:r>
        <w:rPr>
          <w:lang w:val="en-US"/>
        </w:rPr>
        <w:t xml:space="preserve"> khoản 19 </w:t>
      </w:r>
      <w:r w:rsidRPr="000C6084">
        <w:t>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 w:id="86">
    <w:p w:rsidR="00151683" w:rsidRPr="006C7912" w:rsidRDefault="00151683" w:rsidP="006646DB">
      <w:pPr>
        <w:pStyle w:val="FootnoteText"/>
        <w:jc w:val="both"/>
        <w:rPr>
          <w:lang w:val="en-US"/>
        </w:rPr>
      </w:pPr>
      <w:r>
        <w:rPr>
          <w:rStyle w:val="FootnoteReference"/>
        </w:rPr>
        <w:footnoteRef/>
      </w:r>
      <w:r>
        <w:t xml:space="preserve"> </w:t>
      </w:r>
      <w:r w:rsidR="00E5205D">
        <w:rPr>
          <w:lang w:val="en-US"/>
        </w:rPr>
        <w:t>Mẫu</w:t>
      </w:r>
      <w:r>
        <w:rPr>
          <w:lang w:val="en-US"/>
        </w:rPr>
        <w:t xml:space="preserve"> này được bổ sung theo quy định tại </w:t>
      </w:r>
      <w:r w:rsidR="00E5205D">
        <w:rPr>
          <w:lang w:val="en-US"/>
        </w:rPr>
        <w:t xml:space="preserve">điểm b </w:t>
      </w:r>
      <w:r>
        <w:rPr>
          <w:lang w:val="en-US"/>
        </w:rPr>
        <w:t xml:space="preserve">khoản 19 </w:t>
      </w:r>
      <w:r w:rsidRPr="000C6084">
        <w:t>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p w:rsidR="00151683" w:rsidRPr="006646DB" w:rsidRDefault="00151683">
      <w:pPr>
        <w:pStyle w:val="FootnoteText"/>
        <w:rPr>
          <w:lang w:val="en-US"/>
        </w:rPr>
      </w:pPr>
    </w:p>
  </w:footnote>
  <w:footnote w:id="87">
    <w:p w:rsidR="00151683" w:rsidRPr="006646DB" w:rsidRDefault="00151683" w:rsidP="00025393">
      <w:pPr>
        <w:pStyle w:val="FootnoteText"/>
        <w:jc w:val="both"/>
        <w:rPr>
          <w:lang w:val="en-US"/>
        </w:rPr>
      </w:pPr>
      <w:r>
        <w:rPr>
          <w:rStyle w:val="FootnoteReference"/>
        </w:rPr>
        <w:footnoteRef/>
      </w:r>
      <w:r>
        <w:t xml:space="preserve"> </w:t>
      </w:r>
      <w:r>
        <w:rPr>
          <w:lang w:val="en-US"/>
        </w:rPr>
        <w:t xml:space="preserve">Phụ lục này được thay thế theo quy định tại </w:t>
      </w:r>
      <w:r w:rsidR="00263957">
        <w:rPr>
          <w:lang w:val="en-US"/>
        </w:rPr>
        <w:t xml:space="preserve">điểm a </w:t>
      </w:r>
      <w:r>
        <w:rPr>
          <w:lang w:val="en-US"/>
        </w:rPr>
        <w:t xml:space="preserve">khoản 19 </w:t>
      </w:r>
      <w:r w:rsidRPr="000C6084">
        <w:t>Điều 1 Thông tư</w:t>
      </w:r>
      <w:r w:rsidRPr="000C6084">
        <w:rPr>
          <w:bCs/>
        </w:rPr>
        <w:t xml:space="preserve"> số 17/2018/TT-BCT sửa đổi, bổ sung một số điều của </w:t>
      </w:r>
      <w:r w:rsidRPr="000C6084">
        <w:t xml:space="preserve">Thông tư số 36/2013/TT-BCT ngày 27 tháng 12 năm 2013 của Bộ trưởng Bộ Công Thương quy định về việc xây dựng kế hoạch, tổ chức thực hiện và quản lý kinh phí khuyến công quốc gia, có hiệu lực kể từ </w:t>
      </w:r>
      <w:r w:rsidRPr="00AF5AA1">
        <w:t xml:space="preserve">ngày </w:t>
      </w:r>
      <w:r>
        <w:t>23</w:t>
      </w:r>
      <w:r w:rsidRPr="00AF5AA1">
        <w:t xml:space="preserve"> tháng </w:t>
      </w:r>
      <w:r>
        <w:t>8</w:t>
      </w:r>
      <w:r w:rsidRPr="00AF5AA1">
        <w:t xml:space="preserve"> năm 2018</w:t>
      </w:r>
      <w:r w:rsidRPr="000C608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83" w:rsidRDefault="001516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1407A9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97ECE7E4"/>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94CC012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E5CDA9A"/>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2C8C5C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9F36B23"/>
    <w:multiLevelType w:val="hybridMultilevel"/>
    <w:tmpl w:val="DDD270A6"/>
    <w:lvl w:ilvl="0" w:tplc="E3A2613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FF7584"/>
    <w:multiLevelType w:val="hybridMultilevel"/>
    <w:tmpl w:val="33A8FDF4"/>
    <w:lvl w:ilvl="0" w:tplc="8982EBD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0EAD4676"/>
    <w:multiLevelType w:val="hybridMultilevel"/>
    <w:tmpl w:val="B1E08B4A"/>
    <w:lvl w:ilvl="0" w:tplc="20B2A154">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DE6402"/>
    <w:multiLevelType w:val="hybridMultilevel"/>
    <w:tmpl w:val="0D1664F8"/>
    <w:lvl w:ilvl="0" w:tplc="B8BA61E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E44095"/>
    <w:multiLevelType w:val="hybridMultilevel"/>
    <w:tmpl w:val="D6868758"/>
    <w:lvl w:ilvl="0" w:tplc="331875E8">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5A4260"/>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E342E9"/>
    <w:multiLevelType w:val="hybridMultilevel"/>
    <w:tmpl w:val="9C2002F2"/>
    <w:lvl w:ilvl="0" w:tplc="1040ED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45836DB"/>
    <w:multiLevelType w:val="hybridMultilevel"/>
    <w:tmpl w:val="62107FEE"/>
    <w:lvl w:ilvl="0" w:tplc="5A9ECAD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14D310ED"/>
    <w:multiLevelType w:val="hybridMultilevel"/>
    <w:tmpl w:val="06AEB6AC"/>
    <w:lvl w:ilvl="0" w:tplc="ED044C1A">
      <w:start w:val="3"/>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9A702D"/>
    <w:multiLevelType w:val="hybridMultilevel"/>
    <w:tmpl w:val="FA369C54"/>
    <w:lvl w:ilvl="0" w:tplc="2640CC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83720A7"/>
    <w:multiLevelType w:val="hybridMultilevel"/>
    <w:tmpl w:val="E126E9CE"/>
    <w:lvl w:ilvl="0" w:tplc="C582C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C66921"/>
    <w:multiLevelType w:val="hybridMultilevel"/>
    <w:tmpl w:val="8C24E9AE"/>
    <w:lvl w:ilvl="0" w:tplc="B87C1D7C">
      <w:start w:val="8"/>
      <w:numFmt w:val="decimal"/>
      <w:lvlText w:val="%1."/>
      <w:lvlJc w:val="left"/>
      <w:pPr>
        <w:ind w:left="1080" w:hanging="360"/>
      </w:pPr>
      <w:rPr>
        <w:rFonts w:hint="default"/>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21F01C12"/>
    <w:multiLevelType w:val="hybridMultilevel"/>
    <w:tmpl w:val="9FD895EC"/>
    <w:lvl w:ilvl="0" w:tplc="5B46DFA0">
      <w:start w:val="1"/>
      <w:numFmt w:val="decimal"/>
      <w:lvlText w:val="%1."/>
      <w:lvlJc w:val="left"/>
      <w:pPr>
        <w:ind w:left="1080" w:hanging="360"/>
      </w:pPr>
      <w:rPr>
        <w:rFonts w:hint="default"/>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23180797"/>
    <w:multiLevelType w:val="hybridMultilevel"/>
    <w:tmpl w:val="937452EE"/>
    <w:lvl w:ilvl="0" w:tplc="8D5A1D8A">
      <w:start w:val="12"/>
      <w:numFmt w:val="decimal"/>
      <w:lvlText w:val="%1."/>
      <w:lvlJc w:val="left"/>
      <w:pPr>
        <w:ind w:left="1070"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24A501B8"/>
    <w:multiLevelType w:val="hybridMultilevel"/>
    <w:tmpl w:val="5C3E1AC0"/>
    <w:lvl w:ilvl="0" w:tplc="64C8BAD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251964D0"/>
    <w:multiLevelType w:val="hybridMultilevel"/>
    <w:tmpl w:val="DB76D842"/>
    <w:lvl w:ilvl="0" w:tplc="383CD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CF915D0"/>
    <w:multiLevelType w:val="hybridMultilevel"/>
    <w:tmpl w:val="0C8E0C08"/>
    <w:lvl w:ilvl="0" w:tplc="EAD0E9D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D6F31CD"/>
    <w:multiLevelType w:val="hybridMultilevel"/>
    <w:tmpl w:val="C64620C0"/>
    <w:lvl w:ilvl="0" w:tplc="0B0ADC7A">
      <w:start w:val="1"/>
      <w:numFmt w:val="decimal"/>
      <w:lvlText w:val="%1."/>
      <w:lvlJc w:val="left"/>
      <w:pPr>
        <w:ind w:left="1080" w:hanging="360"/>
      </w:pPr>
      <w:rPr>
        <w:rFonts w:hint="default"/>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2E0830E1"/>
    <w:multiLevelType w:val="hybridMultilevel"/>
    <w:tmpl w:val="FA369C54"/>
    <w:lvl w:ilvl="0" w:tplc="2640CC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2E4B06"/>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437224"/>
    <w:multiLevelType w:val="hybridMultilevel"/>
    <w:tmpl w:val="33466EF6"/>
    <w:lvl w:ilvl="0" w:tplc="2E18CE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2E4C2E"/>
    <w:multiLevelType w:val="hybridMultilevel"/>
    <w:tmpl w:val="F68A94CC"/>
    <w:lvl w:ilvl="0" w:tplc="121C2A80">
      <w:start w:val="1"/>
      <w:numFmt w:val="decimal"/>
      <w:lvlText w:val="%1."/>
      <w:lvlJc w:val="left"/>
      <w:pPr>
        <w:ind w:left="1080" w:hanging="360"/>
      </w:pPr>
      <w:rPr>
        <w:rFonts w:hint="default"/>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49533CD9"/>
    <w:multiLevelType w:val="hybridMultilevel"/>
    <w:tmpl w:val="AE081A2E"/>
    <w:lvl w:ilvl="0" w:tplc="E1ECC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5A768A"/>
    <w:multiLevelType w:val="multilevel"/>
    <w:tmpl w:val="53E867AA"/>
    <w:lvl w:ilvl="0">
      <w:start w:val="2"/>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9">
    <w:nsid w:val="53C73C19"/>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E877A0"/>
    <w:multiLevelType w:val="hybridMultilevel"/>
    <w:tmpl w:val="76BC9C6A"/>
    <w:lvl w:ilvl="0" w:tplc="D1D20F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991CF1"/>
    <w:multiLevelType w:val="hybridMultilevel"/>
    <w:tmpl w:val="E6FAA44E"/>
    <w:lvl w:ilvl="0" w:tplc="5FB28760">
      <w:start w:val="6"/>
      <w:numFmt w:val="decimal"/>
      <w:lvlText w:val="%1."/>
      <w:lvlJc w:val="left"/>
      <w:pPr>
        <w:ind w:left="1080" w:hanging="360"/>
      </w:pPr>
      <w:rPr>
        <w:rFonts w:hint="default"/>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5DB82B3C"/>
    <w:multiLevelType w:val="hybridMultilevel"/>
    <w:tmpl w:val="79900C9E"/>
    <w:lvl w:ilvl="0" w:tplc="B596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54766A"/>
    <w:multiLevelType w:val="hybridMultilevel"/>
    <w:tmpl w:val="DC74D2E0"/>
    <w:lvl w:ilvl="0" w:tplc="E07A6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6C6858"/>
    <w:multiLevelType w:val="hybridMultilevel"/>
    <w:tmpl w:val="A13C13FE"/>
    <w:lvl w:ilvl="0" w:tplc="B2C02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0A666E"/>
    <w:multiLevelType w:val="hybridMultilevel"/>
    <w:tmpl w:val="0BECA2A4"/>
    <w:lvl w:ilvl="0" w:tplc="8A36B9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66896DC8"/>
    <w:multiLevelType w:val="hybridMultilevel"/>
    <w:tmpl w:val="2932B27E"/>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67311015"/>
    <w:multiLevelType w:val="hybridMultilevel"/>
    <w:tmpl w:val="4C2EEA4A"/>
    <w:lvl w:ilvl="0" w:tplc="34F29562">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8">
    <w:nsid w:val="680B37DC"/>
    <w:multiLevelType w:val="hybridMultilevel"/>
    <w:tmpl w:val="937452EE"/>
    <w:lvl w:ilvl="0" w:tplc="8D5A1D8A">
      <w:start w:val="12"/>
      <w:numFmt w:val="decimal"/>
      <w:lvlText w:val="%1."/>
      <w:lvlJc w:val="left"/>
      <w:pPr>
        <w:ind w:left="1070"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
    <w:nsid w:val="6A1E3CAB"/>
    <w:multiLevelType w:val="hybridMultilevel"/>
    <w:tmpl w:val="BB961D16"/>
    <w:lvl w:ilvl="0" w:tplc="88F829E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DD77EB"/>
    <w:multiLevelType w:val="hybridMultilevel"/>
    <w:tmpl w:val="ED822630"/>
    <w:lvl w:ilvl="0" w:tplc="E4A0649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703D1723"/>
    <w:multiLevelType w:val="hybridMultilevel"/>
    <w:tmpl w:val="D4789C8E"/>
    <w:lvl w:ilvl="0" w:tplc="0F4E9BEA">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6B323C"/>
    <w:multiLevelType w:val="hybridMultilevel"/>
    <w:tmpl w:val="CAF4862E"/>
    <w:lvl w:ilvl="0" w:tplc="F97A65A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26"/>
  </w:num>
  <w:num w:numId="3">
    <w:abstractNumId w:val="17"/>
  </w:num>
  <w:num w:numId="4">
    <w:abstractNumId w:val="40"/>
  </w:num>
  <w:num w:numId="5">
    <w:abstractNumId w:val="37"/>
  </w:num>
  <w:num w:numId="6">
    <w:abstractNumId w:val="22"/>
  </w:num>
  <w:num w:numId="7">
    <w:abstractNumId w:val="13"/>
  </w:num>
  <w:num w:numId="8">
    <w:abstractNumId w:val="31"/>
  </w:num>
  <w:num w:numId="9">
    <w:abstractNumId w:val="16"/>
  </w:num>
  <w:num w:numId="10">
    <w:abstractNumId w:val="25"/>
  </w:num>
  <w:num w:numId="11">
    <w:abstractNumId w:val="20"/>
  </w:num>
  <w:num w:numId="12">
    <w:abstractNumId w:val="4"/>
  </w:num>
  <w:num w:numId="13">
    <w:abstractNumId w:val="3"/>
  </w:num>
  <w:num w:numId="14">
    <w:abstractNumId w:val="2"/>
  </w:num>
  <w:num w:numId="15">
    <w:abstractNumId w:val="1"/>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8"/>
  </w:num>
  <w:num w:numId="20">
    <w:abstractNumId w:val="11"/>
  </w:num>
  <w:num w:numId="21">
    <w:abstractNumId w:val="42"/>
  </w:num>
  <w:num w:numId="22">
    <w:abstractNumId w:val="19"/>
  </w:num>
  <w:num w:numId="23">
    <w:abstractNumId w:val="24"/>
  </w:num>
  <w:num w:numId="24">
    <w:abstractNumId w:val="29"/>
  </w:num>
  <w:num w:numId="25">
    <w:abstractNumId w:val="12"/>
  </w:num>
  <w:num w:numId="26">
    <w:abstractNumId w:val="10"/>
  </w:num>
  <w:num w:numId="27">
    <w:abstractNumId w:val="23"/>
  </w:num>
  <w:num w:numId="28">
    <w:abstractNumId w:val="41"/>
  </w:num>
  <w:num w:numId="29">
    <w:abstractNumId w:val="38"/>
  </w:num>
  <w:num w:numId="30">
    <w:abstractNumId w:val="34"/>
  </w:num>
  <w:num w:numId="31">
    <w:abstractNumId w:val="18"/>
  </w:num>
  <w:num w:numId="32">
    <w:abstractNumId w:val="14"/>
  </w:num>
  <w:num w:numId="33">
    <w:abstractNumId w:val="30"/>
  </w:num>
  <w:num w:numId="34">
    <w:abstractNumId w:val="7"/>
  </w:num>
  <w:num w:numId="35">
    <w:abstractNumId w:val="39"/>
  </w:num>
  <w:num w:numId="36">
    <w:abstractNumId w:val="9"/>
  </w:num>
  <w:num w:numId="37">
    <w:abstractNumId w:val="32"/>
  </w:num>
  <w:num w:numId="38">
    <w:abstractNumId w:val="8"/>
  </w:num>
  <w:num w:numId="39">
    <w:abstractNumId w:val="5"/>
  </w:num>
  <w:num w:numId="40">
    <w:abstractNumId w:val="21"/>
  </w:num>
  <w:num w:numId="41">
    <w:abstractNumId w:val="33"/>
  </w:num>
  <w:num w:numId="42">
    <w:abstractNumId w:val="27"/>
  </w:num>
  <w:num w:numId="43">
    <w:abstractNumId w:val="35"/>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trackRevisions/>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A2605"/>
    <w:rsid w:val="000151C8"/>
    <w:rsid w:val="00021580"/>
    <w:rsid w:val="00025393"/>
    <w:rsid w:val="00027658"/>
    <w:rsid w:val="00042F75"/>
    <w:rsid w:val="00051D59"/>
    <w:rsid w:val="000626F2"/>
    <w:rsid w:val="000763EA"/>
    <w:rsid w:val="00077C90"/>
    <w:rsid w:val="000B62E8"/>
    <w:rsid w:val="000D5510"/>
    <w:rsid w:val="00113332"/>
    <w:rsid w:val="00151683"/>
    <w:rsid w:val="0016108E"/>
    <w:rsid w:val="001B5C1A"/>
    <w:rsid w:val="001F36D3"/>
    <w:rsid w:val="001F74AA"/>
    <w:rsid w:val="002060DF"/>
    <w:rsid w:val="00221218"/>
    <w:rsid w:val="00233F60"/>
    <w:rsid w:val="00243AFC"/>
    <w:rsid w:val="00263957"/>
    <w:rsid w:val="00285F14"/>
    <w:rsid w:val="002971CB"/>
    <w:rsid w:val="002A7DE8"/>
    <w:rsid w:val="002B2E2F"/>
    <w:rsid w:val="002D4F1E"/>
    <w:rsid w:val="002E0EE4"/>
    <w:rsid w:val="002F2038"/>
    <w:rsid w:val="0030535C"/>
    <w:rsid w:val="00310F23"/>
    <w:rsid w:val="003145DF"/>
    <w:rsid w:val="00345365"/>
    <w:rsid w:val="003700C6"/>
    <w:rsid w:val="003950FA"/>
    <w:rsid w:val="003B6F81"/>
    <w:rsid w:val="003C13A1"/>
    <w:rsid w:val="003D2532"/>
    <w:rsid w:val="003E5B33"/>
    <w:rsid w:val="00404E6F"/>
    <w:rsid w:val="0047526F"/>
    <w:rsid w:val="004819D6"/>
    <w:rsid w:val="00482B2B"/>
    <w:rsid w:val="004B6EE6"/>
    <w:rsid w:val="004C27C3"/>
    <w:rsid w:val="004C7526"/>
    <w:rsid w:val="004E117C"/>
    <w:rsid w:val="004E33E0"/>
    <w:rsid w:val="005252E2"/>
    <w:rsid w:val="0053227F"/>
    <w:rsid w:val="00546C23"/>
    <w:rsid w:val="0058508E"/>
    <w:rsid w:val="00595461"/>
    <w:rsid w:val="005A74F1"/>
    <w:rsid w:val="005B27D0"/>
    <w:rsid w:val="005C52D6"/>
    <w:rsid w:val="005C6947"/>
    <w:rsid w:val="005E73C3"/>
    <w:rsid w:val="005F3F8A"/>
    <w:rsid w:val="005F58B2"/>
    <w:rsid w:val="0061153A"/>
    <w:rsid w:val="0063161A"/>
    <w:rsid w:val="00632860"/>
    <w:rsid w:val="00661785"/>
    <w:rsid w:val="006646DB"/>
    <w:rsid w:val="006667DE"/>
    <w:rsid w:val="00681EB1"/>
    <w:rsid w:val="006B7E33"/>
    <w:rsid w:val="006C7912"/>
    <w:rsid w:val="006D5985"/>
    <w:rsid w:val="006E1169"/>
    <w:rsid w:val="006E4001"/>
    <w:rsid w:val="00705D14"/>
    <w:rsid w:val="00706A78"/>
    <w:rsid w:val="00732035"/>
    <w:rsid w:val="0079146E"/>
    <w:rsid w:val="007A5DD1"/>
    <w:rsid w:val="007B0381"/>
    <w:rsid w:val="007B2066"/>
    <w:rsid w:val="007C1034"/>
    <w:rsid w:val="007D36B5"/>
    <w:rsid w:val="007F0704"/>
    <w:rsid w:val="008104A4"/>
    <w:rsid w:val="00814144"/>
    <w:rsid w:val="008146DF"/>
    <w:rsid w:val="008203AB"/>
    <w:rsid w:val="00820BBD"/>
    <w:rsid w:val="00826119"/>
    <w:rsid w:val="00827255"/>
    <w:rsid w:val="00890C74"/>
    <w:rsid w:val="008D05D4"/>
    <w:rsid w:val="008E6707"/>
    <w:rsid w:val="008F279F"/>
    <w:rsid w:val="009212F5"/>
    <w:rsid w:val="00967BD5"/>
    <w:rsid w:val="0097242C"/>
    <w:rsid w:val="0097268F"/>
    <w:rsid w:val="00996E12"/>
    <w:rsid w:val="009A16DF"/>
    <w:rsid w:val="009B626E"/>
    <w:rsid w:val="009D4925"/>
    <w:rsid w:val="009E799C"/>
    <w:rsid w:val="009F1DA8"/>
    <w:rsid w:val="00A01B28"/>
    <w:rsid w:val="00A20720"/>
    <w:rsid w:val="00A23DBA"/>
    <w:rsid w:val="00A26AB7"/>
    <w:rsid w:val="00A3218E"/>
    <w:rsid w:val="00A3577C"/>
    <w:rsid w:val="00A503CD"/>
    <w:rsid w:val="00A674A7"/>
    <w:rsid w:val="00A71C11"/>
    <w:rsid w:val="00AA1BB6"/>
    <w:rsid w:val="00AA2605"/>
    <w:rsid w:val="00AA7413"/>
    <w:rsid w:val="00AC37D0"/>
    <w:rsid w:val="00AD02E8"/>
    <w:rsid w:val="00AE10C3"/>
    <w:rsid w:val="00AE7827"/>
    <w:rsid w:val="00AF5DF8"/>
    <w:rsid w:val="00B06429"/>
    <w:rsid w:val="00B148A1"/>
    <w:rsid w:val="00B2321D"/>
    <w:rsid w:val="00B25E78"/>
    <w:rsid w:val="00B349BA"/>
    <w:rsid w:val="00B350CD"/>
    <w:rsid w:val="00B47ADF"/>
    <w:rsid w:val="00B76AEA"/>
    <w:rsid w:val="00B97CC1"/>
    <w:rsid w:val="00BA0B51"/>
    <w:rsid w:val="00BA36A9"/>
    <w:rsid w:val="00BA5ECF"/>
    <w:rsid w:val="00BA7832"/>
    <w:rsid w:val="00BB0A0F"/>
    <w:rsid w:val="00BC133F"/>
    <w:rsid w:val="00BD7FF5"/>
    <w:rsid w:val="00C10206"/>
    <w:rsid w:val="00C25897"/>
    <w:rsid w:val="00C33188"/>
    <w:rsid w:val="00C64EC9"/>
    <w:rsid w:val="00CD7C20"/>
    <w:rsid w:val="00CE17F9"/>
    <w:rsid w:val="00CF05CC"/>
    <w:rsid w:val="00CF15B2"/>
    <w:rsid w:val="00D00FA9"/>
    <w:rsid w:val="00D10BA5"/>
    <w:rsid w:val="00D26849"/>
    <w:rsid w:val="00D3649E"/>
    <w:rsid w:val="00D575D4"/>
    <w:rsid w:val="00D738A0"/>
    <w:rsid w:val="00D77719"/>
    <w:rsid w:val="00DA6856"/>
    <w:rsid w:val="00DB2D69"/>
    <w:rsid w:val="00DF2FE9"/>
    <w:rsid w:val="00E161B8"/>
    <w:rsid w:val="00E16A80"/>
    <w:rsid w:val="00E32E5D"/>
    <w:rsid w:val="00E5205D"/>
    <w:rsid w:val="00E573B8"/>
    <w:rsid w:val="00E578DF"/>
    <w:rsid w:val="00E673F9"/>
    <w:rsid w:val="00E73F10"/>
    <w:rsid w:val="00E91E3F"/>
    <w:rsid w:val="00EB571E"/>
    <w:rsid w:val="00EC4935"/>
    <w:rsid w:val="00F01C3A"/>
    <w:rsid w:val="00F62D0E"/>
    <w:rsid w:val="00F71D59"/>
    <w:rsid w:val="00F7457D"/>
    <w:rsid w:val="00FA6193"/>
    <w:rsid w:val="00FC2F86"/>
    <w:rsid w:val="00FC3B15"/>
    <w:rsid w:val="00FD7A6D"/>
    <w:rsid w:val="00FE46D7"/>
    <w:rsid w:val="00FF6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1" type="connector" idref="#Straight Arrow Connector 3"/>
        <o:r id="V:Rule2" type="connector" idref="#Straight Arrow Connector 2"/>
        <o:r id="V:Rule3" type="connector" idref="#AutoShape 61"/>
        <o:r id="V:Rule4" type="connector" idref="#AutoShape 63"/>
        <o:r id="V:Rule5" type="connector" idref="#AutoShape 67"/>
        <o:r id="V:Rule6" type="connector" idref="#Straight Arrow Connector 51"/>
        <o:r id="V:Rule7" type="connector" idref="#Straight Arrow Connector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05"/>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A2605"/>
    <w:pPr>
      <w:keepNext/>
      <w:jc w:val="center"/>
      <w:outlineLvl w:val="0"/>
    </w:pPr>
    <w:rPr>
      <w:b/>
      <w:bCs/>
      <w:sz w:val="26"/>
      <w:szCs w:val="26"/>
    </w:rPr>
  </w:style>
  <w:style w:type="paragraph" w:styleId="Heading2">
    <w:name w:val="heading 2"/>
    <w:basedOn w:val="Normal"/>
    <w:next w:val="Normal"/>
    <w:link w:val="Heading2Char"/>
    <w:qFormat/>
    <w:rsid w:val="00AA26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A2605"/>
    <w:pPr>
      <w:keepNext/>
      <w:jc w:val="center"/>
      <w:outlineLvl w:val="2"/>
    </w:pPr>
    <w:rPr>
      <w:b/>
      <w:bCs/>
      <w:sz w:val="28"/>
      <w:szCs w:val="28"/>
    </w:rPr>
  </w:style>
  <w:style w:type="paragraph" w:styleId="Heading4">
    <w:name w:val="heading 4"/>
    <w:basedOn w:val="Normal"/>
    <w:next w:val="Normal"/>
    <w:link w:val="Heading4Char"/>
    <w:qFormat/>
    <w:rsid w:val="00AA2605"/>
    <w:pPr>
      <w:keepNext/>
      <w:ind w:firstLine="720"/>
      <w:jc w:val="center"/>
      <w:outlineLvl w:val="3"/>
    </w:pPr>
    <w:rPr>
      <w:b/>
      <w:bCs/>
      <w:sz w:val="28"/>
      <w:szCs w:val="28"/>
    </w:rPr>
  </w:style>
  <w:style w:type="paragraph" w:styleId="Heading5">
    <w:name w:val="heading 5"/>
    <w:basedOn w:val="Normal"/>
    <w:next w:val="Normal"/>
    <w:link w:val="Heading5Char"/>
    <w:qFormat/>
    <w:rsid w:val="00AA2605"/>
    <w:pPr>
      <w:spacing w:before="240" w:after="60"/>
      <w:outlineLvl w:val="4"/>
    </w:pPr>
    <w:rPr>
      <w:b/>
      <w:bCs/>
      <w:i/>
      <w:iCs/>
      <w:sz w:val="26"/>
      <w:szCs w:val="26"/>
    </w:rPr>
  </w:style>
  <w:style w:type="paragraph" w:styleId="Heading6">
    <w:name w:val="heading 6"/>
    <w:basedOn w:val="Normal"/>
    <w:next w:val="Normal"/>
    <w:link w:val="Heading6Char"/>
    <w:qFormat/>
    <w:rsid w:val="00AA2605"/>
    <w:pPr>
      <w:keepNext/>
      <w:ind w:left="720"/>
      <w:outlineLvl w:val="5"/>
    </w:pPr>
    <w:rPr>
      <w:b/>
      <w:bCs/>
      <w:sz w:val="28"/>
    </w:rPr>
  </w:style>
  <w:style w:type="paragraph" w:styleId="Heading7">
    <w:name w:val="heading 7"/>
    <w:basedOn w:val="Normal"/>
    <w:next w:val="Normal"/>
    <w:link w:val="Heading7Char"/>
    <w:qFormat/>
    <w:rsid w:val="00AA2605"/>
    <w:pPr>
      <w:spacing w:before="240" w:after="60"/>
      <w:outlineLvl w:val="6"/>
    </w:pPr>
  </w:style>
  <w:style w:type="paragraph" w:styleId="Heading8">
    <w:name w:val="heading 8"/>
    <w:basedOn w:val="Normal"/>
    <w:next w:val="Normal"/>
    <w:link w:val="Heading8Char"/>
    <w:qFormat/>
    <w:rsid w:val="00AA2605"/>
    <w:pPr>
      <w:spacing w:before="240" w:after="60"/>
      <w:outlineLvl w:val="7"/>
    </w:pPr>
    <w:rPr>
      <w:i/>
      <w:iCs/>
    </w:rPr>
  </w:style>
  <w:style w:type="paragraph" w:styleId="Heading9">
    <w:name w:val="heading 9"/>
    <w:basedOn w:val="Normal"/>
    <w:next w:val="Normal"/>
    <w:link w:val="Heading9Char"/>
    <w:qFormat/>
    <w:rsid w:val="00AA26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2605"/>
    <w:pPr>
      <w:spacing w:before="100" w:beforeAutospacing="1" w:after="100" w:afterAutospacing="1"/>
    </w:pPr>
  </w:style>
  <w:style w:type="character" w:customStyle="1" w:styleId="apple-converted-space">
    <w:name w:val="apple-converted-space"/>
    <w:rsid w:val="00AA2605"/>
  </w:style>
  <w:style w:type="paragraph" w:styleId="BodyText">
    <w:name w:val="Body Text"/>
    <w:basedOn w:val="Normal"/>
    <w:link w:val="BodyTextChar"/>
    <w:rsid w:val="00AA2605"/>
    <w:pPr>
      <w:spacing w:after="120"/>
    </w:pPr>
  </w:style>
  <w:style w:type="character" w:customStyle="1" w:styleId="BodyTextChar">
    <w:name w:val="Body Text Char"/>
    <w:basedOn w:val="DefaultParagraphFont"/>
    <w:link w:val="BodyText"/>
    <w:rsid w:val="00AA2605"/>
    <w:rPr>
      <w:rFonts w:eastAsia="Times New Roman" w:cs="Times New Roman"/>
      <w:sz w:val="24"/>
      <w:szCs w:val="24"/>
    </w:rPr>
  </w:style>
  <w:style w:type="paragraph" w:styleId="FootnoteText">
    <w:name w:val="footnote text"/>
    <w:basedOn w:val="Normal"/>
    <w:link w:val="FootnoteTextChar"/>
    <w:unhideWhenUsed/>
    <w:rsid w:val="00AA2605"/>
    <w:rPr>
      <w:sz w:val="20"/>
      <w:szCs w:val="20"/>
      <w:lang w:val="vi-VN" w:eastAsia="ko-KR"/>
    </w:rPr>
  </w:style>
  <w:style w:type="character" w:customStyle="1" w:styleId="FootnoteTextChar">
    <w:name w:val="Footnote Text Char"/>
    <w:basedOn w:val="DefaultParagraphFont"/>
    <w:link w:val="FootnoteText"/>
    <w:rsid w:val="00AA2605"/>
    <w:rPr>
      <w:rFonts w:eastAsia="Times New Roman" w:cs="Times New Roman"/>
      <w:sz w:val="20"/>
      <w:szCs w:val="20"/>
      <w:lang w:val="vi-VN" w:eastAsia="ko-KR"/>
    </w:rPr>
  </w:style>
  <w:style w:type="character" w:styleId="FootnoteReference">
    <w:name w:val="footnote reference"/>
    <w:unhideWhenUsed/>
    <w:rsid w:val="00AA2605"/>
    <w:rPr>
      <w:vertAlign w:val="superscript"/>
    </w:rPr>
  </w:style>
  <w:style w:type="paragraph" w:styleId="BodyTextIndent">
    <w:name w:val="Body Text Indent"/>
    <w:basedOn w:val="Normal"/>
    <w:link w:val="BodyTextIndentChar"/>
    <w:unhideWhenUsed/>
    <w:rsid w:val="00AA2605"/>
    <w:pPr>
      <w:spacing w:after="120"/>
      <w:ind w:left="360"/>
    </w:pPr>
  </w:style>
  <w:style w:type="character" w:customStyle="1" w:styleId="BodyTextIndentChar">
    <w:name w:val="Body Text Indent Char"/>
    <w:basedOn w:val="DefaultParagraphFont"/>
    <w:link w:val="BodyTextIndent"/>
    <w:rsid w:val="00AA2605"/>
    <w:rPr>
      <w:rFonts w:eastAsia="Times New Roman" w:cs="Times New Roman"/>
      <w:sz w:val="24"/>
      <w:szCs w:val="24"/>
    </w:rPr>
  </w:style>
  <w:style w:type="character" w:customStyle="1" w:styleId="Heading1Char">
    <w:name w:val="Heading 1 Char"/>
    <w:basedOn w:val="DefaultParagraphFont"/>
    <w:link w:val="Heading1"/>
    <w:rsid w:val="00AA2605"/>
    <w:rPr>
      <w:rFonts w:eastAsia="Times New Roman" w:cs="Times New Roman"/>
      <w:b/>
      <w:bCs/>
      <w:sz w:val="26"/>
      <w:szCs w:val="26"/>
    </w:rPr>
  </w:style>
  <w:style w:type="character" w:customStyle="1" w:styleId="Heading2Char">
    <w:name w:val="Heading 2 Char"/>
    <w:basedOn w:val="DefaultParagraphFont"/>
    <w:link w:val="Heading2"/>
    <w:rsid w:val="00AA2605"/>
    <w:rPr>
      <w:rFonts w:ascii="Arial" w:eastAsia="Times New Roman" w:hAnsi="Arial" w:cs="Arial"/>
      <w:b/>
      <w:bCs/>
      <w:i/>
      <w:iCs/>
      <w:szCs w:val="28"/>
    </w:rPr>
  </w:style>
  <w:style w:type="character" w:customStyle="1" w:styleId="Heading3Char">
    <w:name w:val="Heading 3 Char"/>
    <w:basedOn w:val="DefaultParagraphFont"/>
    <w:link w:val="Heading3"/>
    <w:rsid w:val="00AA2605"/>
    <w:rPr>
      <w:rFonts w:eastAsia="Times New Roman" w:cs="Times New Roman"/>
      <w:b/>
      <w:bCs/>
      <w:szCs w:val="28"/>
    </w:rPr>
  </w:style>
  <w:style w:type="character" w:customStyle="1" w:styleId="Heading4Char">
    <w:name w:val="Heading 4 Char"/>
    <w:basedOn w:val="DefaultParagraphFont"/>
    <w:link w:val="Heading4"/>
    <w:rsid w:val="00AA2605"/>
    <w:rPr>
      <w:rFonts w:eastAsia="Times New Roman" w:cs="Times New Roman"/>
      <w:b/>
      <w:bCs/>
      <w:szCs w:val="28"/>
    </w:rPr>
  </w:style>
  <w:style w:type="character" w:customStyle="1" w:styleId="Heading5Char">
    <w:name w:val="Heading 5 Char"/>
    <w:basedOn w:val="DefaultParagraphFont"/>
    <w:link w:val="Heading5"/>
    <w:rsid w:val="00AA2605"/>
    <w:rPr>
      <w:rFonts w:eastAsia="Times New Roman" w:cs="Times New Roman"/>
      <w:b/>
      <w:bCs/>
      <w:i/>
      <w:iCs/>
      <w:sz w:val="26"/>
      <w:szCs w:val="26"/>
    </w:rPr>
  </w:style>
  <w:style w:type="character" w:customStyle="1" w:styleId="Heading6Char">
    <w:name w:val="Heading 6 Char"/>
    <w:basedOn w:val="DefaultParagraphFont"/>
    <w:link w:val="Heading6"/>
    <w:rsid w:val="00AA2605"/>
    <w:rPr>
      <w:rFonts w:eastAsia="Times New Roman" w:cs="Times New Roman"/>
      <w:b/>
      <w:bCs/>
      <w:szCs w:val="24"/>
    </w:rPr>
  </w:style>
  <w:style w:type="character" w:customStyle="1" w:styleId="Heading7Char">
    <w:name w:val="Heading 7 Char"/>
    <w:basedOn w:val="DefaultParagraphFont"/>
    <w:link w:val="Heading7"/>
    <w:rsid w:val="00AA2605"/>
    <w:rPr>
      <w:rFonts w:eastAsia="Times New Roman" w:cs="Times New Roman"/>
      <w:sz w:val="24"/>
      <w:szCs w:val="24"/>
    </w:rPr>
  </w:style>
  <w:style w:type="character" w:customStyle="1" w:styleId="Heading8Char">
    <w:name w:val="Heading 8 Char"/>
    <w:basedOn w:val="DefaultParagraphFont"/>
    <w:link w:val="Heading8"/>
    <w:rsid w:val="00AA2605"/>
    <w:rPr>
      <w:rFonts w:eastAsia="Times New Roman" w:cs="Times New Roman"/>
      <w:i/>
      <w:iCs/>
      <w:sz w:val="24"/>
      <w:szCs w:val="24"/>
    </w:rPr>
  </w:style>
  <w:style w:type="character" w:customStyle="1" w:styleId="Heading9Char">
    <w:name w:val="Heading 9 Char"/>
    <w:basedOn w:val="DefaultParagraphFont"/>
    <w:link w:val="Heading9"/>
    <w:rsid w:val="00AA2605"/>
    <w:rPr>
      <w:rFonts w:ascii="Arial" w:eastAsia="Times New Roman" w:hAnsi="Arial" w:cs="Arial"/>
      <w:sz w:val="22"/>
    </w:rPr>
  </w:style>
  <w:style w:type="paragraph" w:styleId="Header">
    <w:name w:val="header"/>
    <w:basedOn w:val="Normal"/>
    <w:link w:val="HeaderChar"/>
    <w:uiPriority w:val="99"/>
    <w:rsid w:val="00AA2605"/>
    <w:pPr>
      <w:tabs>
        <w:tab w:val="center" w:pos="4320"/>
        <w:tab w:val="right" w:pos="8640"/>
      </w:tabs>
    </w:pPr>
  </w:style>
  <w:style w:type="character" w:customStyle="1" w:styleId="HeaderChar">
    <w:name w:val="Header Char"/>
    <w:basedOn w:val="DefaultParagraphFont"/>
    <w:link w:val="Header"/>
    <w:uiPriority w:val="99"/>
    <w:rsid w:val="00AA2605"/>
    <w:rPr>
      <w:rFonts w:eastAsia="Times New Roman" w:cs="Times New Roman"/>
      <w:sz w:val="24"/>
      <w:szCs w:val="24"/>
    </w:rPr>
  </w:style>
  <w:style w:type="paragraph" w:customStyle="1" w:styleId="CharCharCharChar">
    <w:name w:val="Char Char Char Char"/>
    <w:basedOn w:val="Normal"/>
    <w:rsid w:val="00AA2605"/>
    <w:pPr>
      <w:spacing w:after="160" w:line="240" w:lineRule="exact"/>
    </w:pPr>
    <w:rPr>
      <w:rFonts w:ascii="Verdana" w:hAnsi="Verdana"/>
      <w:sz w:val="20"/>
      <w:szCs w:val="20"/>
    </w:rPr>
  </w:style>
  <w:style w:type="paragraph" w:customStyle="1" w:styleId="Char">
    <w:name w:val="Char"/>
    <w:basedOn w:val="Normal"/>
    <w:rsid w:val="00AA2605"/>
    <w:pPr>
      <w:spacing w:after="160" w:line="240" w:lineRule="exact"/>
    </w:pPr>
    <w:rPr>
      <w:rFonts w:ascii="Verdana" w:eastAsia="MS Mincho" w:hAnsi="Verdana"/>
      <w:sz w:val="20"/>
      <w:szCs w:val="20"/>
    </w:rPr>
  </w:style>
  <w:style w:type="table" w:styleId="TableGrid">
    <w:name w:val="Table Grid"/>
    <w:basedOn w:val="TableNormal"/>
    <w:rsid w:val="00AA260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AA260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2605"/>
    <w:rPr>
      <w:rFonts w:ascii="Tahoma" w:eastAsia="Times New Roman" w:hAnsi="Tahoma" w:cs="Tahoma"/>
      <w:sz w:val="20"/>
      <w:szCs w:val="20"/>
      <w:shd w:val="clear" w:color="auto" w:fill="000080"/>
    </w:rPr>
  </w:style>
  <w:style w:type="paragraph" w:customStyle="1" w:styleId="Char0">
    <w:name w:val="Char"/>
    <w:basedOn w:val="Normal"/>
    <w:rsid w:val="00AA2605"/>
    <w:pPr>
      <w:spacing w:after="160" w:line="240" w:lineRule="exact"/>
    </w:pPr>
    <w:rPr>
      <w:rFonts w:ascii="Verdana" w:hAnsi="Verdana" w:cs="Verdana"/>
      <w:sz w:val="20"/>
      <w:szCs w:val="20"/>
    </w:rPr>
  </w:style>
  <w:style w:type="paragraph" w:styleId="Footer">
    <w:name w:val="footer"/>
    <w:basedOn w:val="Normal"/>
    <w:link w:val="FooterChar"/>
    <w:uiPriority w:val="99"/>
    <w:rsid w:val="00AA2605"/>
    <w:pPr>
      <w:tabs>
        <w:tab w:val="center" w:pos="4320"/>
        <w:tab w:val="right" w:pos="8640"/>
      </w:tabs>
    </w:pPr>
  </w:style>
  <w:style w:type="character" w:customStyle="1" w:styleId="FooterChar">
    <w:name w:val="Footer Char"/>
    <w:basedOn w:val="DefaultParagraphFont"/>
    <w:link w:val="Footer"/>
    <w:uiPriority w:val="99"/>
    <w:rsid w:val="00AA2605"/>
    <w:rPr>
      <w:rFonts w:eastAsia="Times New Roman" w:cs="Times New Roman"/>
      <w:sz w:val="24"/>
      <w:szCs w:val="24"/>
    </w:rPr>
  </w:style>
  <w:style w:type="character" w:styleId="PageNumber">
    <w:name w:val="page number"/>
    <w:basedOn w:val="DefaultParagraphFont"/>
    <w:rsid w:val="00AA2605"/>
  </w:style>
  <w:style w:type="paragraph" w:styleId="BalloonText">
    <w:name w:val="Balloon Text"/>
    <w:basedOn w:val="Normal"/>
    <w:link w:val="BalloonTextChar"/>
    <w:uiPriority w:val="99"/>
    <w:semiHidden/>
    <w:rsid w:val="00AA2605"/>
    <w:rPr>
      <w:rFonts w:ascii="Tahoma" w:hAnsi="Tahoma" w:cs="Tahoma"/>
      <w:sz w:val="16"/>
      <w:szCs w:val="16"/>
    </w:rPr>
  </w:style>
  <w:style w:type="character" w:customStyle="1" w:styleId="BalloonTextChar">
    <w:name w:val="Balloon Text Char"/>
    <w:basedOn w:val="DefaultParagraphFont"/>
    <w:link w:val="BalloonText"/>
    <w:uiPriority w:val="99"/>
    <w:semiHidden/>
    <w:rsid w:val="00AA2605"/>
    <w:rPr>
      <w:rFonts w:ascii="Tahoma" w:eastAsia="Times New Roman" w:hAnsi="Tahoma" w:cs="Tahoma"/>
      <w:sz w:val="16"/>
      <w:szCs w:val="16"/>
    </w:rPr>
  </w:style>
  <w:style w:type="paragraph" w:styleId="ListParagraph">
    <w:name w:val="List Paragraph"/>
    <w:basedOn w:val="Normal"/>
    <w:uiPriority w:val="34"/>
    <w:qFormat/>
    <w:rsid w:val="00AA2605"/>
    <w:pPr>
      <w:ind w:left="720"/>
    </w:pPr>
  </w:style>
  <w:style w:type="character" w:styleId="Strong">
    <w:name w:val="Strong"/>
    <w:qFormat/>
    <w:rsid w:val="00AA2605"/>
    <w:rPr>
      <w:b/>
      <w:bCs/>
    </w:rPr>
  </w:style>
  <w:style w:type="character" w:styleId="Hyperlink">
    <w:name w:val="Hyperlink"/>
    <w:unhideWhenUsed/>
    <w:rsid w:val="00AA2605"/>
    <w:rPr>
      <w:color w:val="0000FF"/>
      <w:u w:val="single"/>
    </w:rPr>
  </w:style>
  <w:style w:type="paragraph" w:customStyle="1" w:styleId="CharCharCharCharCharCharChar">
    <w:name w:val="Char Char Char Char Char Char Char"/>
    <w:basedOn w:val="Normal"/>
    <w:semiHidden/>
    <w:rsid w:val="00AA2605"/>
    <w:pPr>
      <w:spacing w:after="160" w:line="240" w:lineRule="exact"/>
    </w:pPr>
    <w:rPr>
      <w:rFonts w:ascii="Arial" w:hAnsi="Arial"/>
      <w:sz w:val="22"/>
      <w:szCs w:val="22"/>
    </w:rPr>
  </w:style>
  <w:style w:type="character" w:styleId="CommentReference">
    <w:name w:val="annotation reference"/>
    <w:uiPriority w:val="99"/>
    <w:unhideWhenUsed/>
    <w:rsid w:val="00AA2605"/>
    <w:rPr>
      <w:sz w:val="16"/>
      <w:szCs w:val="16"/>
    </w:rPr>
  </w:style>
  <w:style w:type="paragraph" w:styleId="BodyText3">
    <w:name w:val="Body Text 3"/>
    <w:basedOn w:val="Normal"/>
    <w:link w:val="BodyText3Char"/>
    <w:rsid w:val="00AA2605"/>
    <w:pPr>
      <w:spacing w:after="120"/>
    </w:pPr>
    <w:rPr>
      <w:sz w:val="16"/>
      <w:szCs w:val="16"/>
    </w:rPr>
  </w:style>
  <w:style w:type="character" w:customStyle="1" w:styleId="BodyText3Char">
    <w:name w:val="Body Text 3 Char"/>
    <w:basedOn w:val="DefaultParagraphFont"/>
    <w:link w:val="BodyText3"/>
    <w:rsid w:val="00AA2605"/>
    <w:rPr>
      <w:rFonts w:eastAsia="Times New Roman" w:cs="Times New Roman"/>
      <w:sz w:val="16"/>
      <w:szCs w:val="16"/>
    </w:rPr>
  </w:style>
  <w:style w:type="paragraph" w:styleId="CommentText">
    <w:name w:val="annotation text"/>
    <w:basedOn w:val="Normal"/>
    <w:link w:val="CommentTextChar"/>
    <w:uiPriority w:val="99"/>
    <w:rsid w:val="00AA2605"/>
    <w:rPr>
      <w:sz w:val="20"/>
      <w:szCs w:val="20"/>
    </w:rPr>
  </w:style>
  <w:style w:type="character" w:customStyle="1" w:styleId="CommentTextChar">
    <w:name w:val="Comment Text Char"/>
    <w:basedOn w:val="DefaultParagraphFont"/>
    <w:link w:val="CommentText"/>
    <w:uiPriority w:val="99"/>
    <w:rsid w:val="00AA2605"/>
    <w:rPr>
      <w:rFonts w:eastAsia="Times New Roman" w:cs="Times New Roman"/>
      <w:sz w:val="20"/>
      <w:szCs w:val="20"/>
    </w:rPr>
  </w:style>
  <w:style w:type="paragraph" w:styleId="CommentSubject">
    <w:name w:val="annotation subject"/>
    <w:basedOn w:val="CommentText"/>
    <w:next w:val="CommentText"/>
    <w:link w:val="CommentSubjectChar"/>
    <w:uiPriority w:val="99"/>
    <w:rsid w:val="00AA2605"/>
    <w:rPr>
      <w:b/>
      <w:bCs/>
    </w:rPr>
  </w:style>
  <w:style w:type="character" w:customStyle="1" w:styleId="CommentSubjectChar">
    <w:name w:val="Comment Subject Char"/>
    <w:basedOn w:val="CommentTextChar"/>
    <w:link w:val="CommentSubject"/>
    <w:uiPriority w:val="99"/>
    <w:rsid w:val="00AA2605"/>
    <w:rPr>
      <w:rFonts w:eastAsia="Times New Roman" w:cs="Times New Roman"/>
      <w:b/>
      <w:bCs/>
      <w:sz w:val="20"/>
      <w:szCs w:val="20"/>
    </w:rPr>
  </w:style>
  <w:style w:type="paragraph" w:styleId="BodyText2">
    <w:name w:val="Body Text 2"/>
    <w:basedOn w:val="Normal"/>
    <w:link w:val="BodyText2Char"/>
    <w:rsid w:val="00AA2605"/>
    <w:pPr>
      <w:spacing w:after="120" w:line="480" w:lineRule="auto"/>
    </w:pPr>
  </w:style>
  <w:style w:type="character" w:customStyle="1" w:styleId="BodyText2Char">
    <w:name w:val="Body Text 2 Char"/>
    <w:basedOn w:val="DefaultParagraphFont"/>
    <w:link w:val="BodyText2"/>
    <w:rsid w:val="00AA2605"/>
    <w:rPr>
      <w:rFonts w:eastAsia="Times New Roman" w:cs="Times New Roman"/>
      <w:sz w:val="24"/>
      <w:szCs w:val="24"/>
    </w:rPr>
  </w:style>
  <w:style w:type="paragraph" w:styleId="BodyTextIndent3">
    <w:name w:val="Body Text Indent 3"/>
    <w:basedOn w:val="Normal"/>
    <w:link w:val="BodyTextIndent3Char"/>
    <w:rsid w:val="00AA2605"/>
    <w:pPr>
      <w:spacing w:after="120"/>
      <w:ind w:left="360"/>
    </w:pPr>
    <w:rPr>
      <w:sz w:val="16"/>
      <w:szCs w:val="16"/>
    </w:rPr>
  </w:style>
  <w:style w:type="character" w:customStyle="1" w:styleId="BodyTextIndent3Char">
    <w:name w:val="Body Text Indent 3 Char"/>
    <w:basedOn w:val="DefaultParagraphFont"/>
    <w:link w:val="BodyTextIndent3"/>
    <w:rsid w:val="00AA2605"/>
    <w:rPr>
      <w:rFonts w:eastAsia="Times New Roman" w:cs="Times New Roman"/>
      <w:sz w:val="16"/>
      <w:szCs w:val="16"/>
    </w:rPr>
  </w:style>
  <w:style w:type="paragraph" w:customStyle="1" w:styleId="CharChar1CharCharCharCharCharChar">
    <w:name w:val="Char Char1 Char Char Char Char Char Char"/>
    <w:basedOn w:val="Normal"/>
    <w:rsid w:val="00AA2605"/>
    <w:pPr>
      <w:spacing w:after="160" w:line="240" w:lineRule="exact"/>
    </w:pPr>
    <w:rPr>
      <w:rFonts w:ascii="Tahoma" w:eastAsia="PMingLiU" w:hAnsi="Tahoma"/>
      <w:sz w:val="20"/>
      <w:szCs w:val="20"/>
    </w:rPr>
  </w:style>
  <w:style w:type="paragraph" w:customStyle="1" w:styleId="BodyTextBChar">
    <w:name w:val="Body Text B Char"/>
    <w:basedOn w:val="Normal"/>
    <w:semiHidden/>
    <w:rsid w:val="00AA2605"/>
    <w:pPr>
      <w:overflowPunct w:val="0"/>
      <w:autoSpaceDE w:val="0"/>
      <w:autoSpaceDN w:val="0"/>
      <w:adjustRightInd w:val="0"/>
      <w:spacing w:before="60" w:after="60" w:line="264" w:lineRule="auto"/>
      <w:jc w:val="both"/>
      <w:textAlignment w:val="baseline"/>
    </w:pPr>
    <w:rPr>
      <w:rFonts w:ascii=".VnTime" w:hAnsi=".VnTime"/>
      <w:sz w:val="28"/>
      <w:szCs w:val="28"/>
    </w:rPr>
  </w:style>
  <w:style w:type="paragraph" w:styleId="List">
    <w:name w:val="List"/>
    <w:basedOn w:val="Normal"/>
    <w:rsid w:val="00AA2605"/>
    <w:pPr>
      <w:ind w:left="360" w:hanging="360"/>
    </w:pPr>
  </w:style>
  <w:style w:type="paragraph" w:styleId="List2">
    <w:name w:val="List 2"/>
    <w:basedOn w:val="Normal"/>
    <w:rsid w:val="00AA2605"/>
    <w:pPr>
      <w:ind w:left="720" w:hanging="360"/>
    </w:pPr>
  </w:style>
  <w:style w:type="paragraph" w:styleId="List3">
    <w:name w:val="List 3"/>
    <w:basedOn w:val="Normal"/>
    <w:rsid w:val="00AA2605"/>
    <w:pPr>
      <w:ind w:left="1080" w:hanging="360"/>
    </w:pPr>
  </w:style>
  <w:style w:type="paragraph" w:styleId="List4">
    <w:name w:val="List 4"/>
    <w:basedOn w:val="Normal"/>
    <w:rsid w:val="00AA2605"/>
    <w:pPr>
      <w:ind w:left="1440" w:hanging="360"/>
    </w:pPr>
  </w:style>
  <w:style w:type="paragraph" w:styleId="ListBullet">
    <w:name w:val="List Bullet"/>
    <w:basedOn w:val="Normal"/>
    <w:rsid w:val="00AA2605"/>
    <w:pPr>
      <w:numPr>
        <w:numId w:val="12"/>
      </w:numPr>
    </w:pPr>
  </w:style>
  <w:style w:type="paragraph" w:styleId="ListBullet2">
    <w:name w:val="List Bullet 2"/>
    <w:basedOn w:val="Normal"/>
    <w:rsid w:val="00AA2605"/>
    <w:pPr>
      <w:numPr>
        <w:numId w:val="13"/>
      </w:numPr>
    </w:pPr>
  </w:style>
  <w:style w:type="paragraph" w:styleId="ListBullet3">
    <w:name w:val="List Bullet 3"/>
    <w:basedOn w:val="Normal"/>
    <w:rsid w:val="00AA2605"/>
    <w:pPr>
      <w:numPr>
        <w:numId w:val="14"/>
      </w:numPr>
    </w:pPr>
  </w:style>
  <w:style w:type="paragraph" w:styleId="ListBullet4">
    <w:name w:val="List Bullet 4"/>
    <w:basedOn w:val="Normal"/>
    <w:rsid w:val="00AA2605"/>
    <w:pPr>
      <w:numPr>
        <w:numId w:val="15"/>
      </w:numPr>
    </w:pPr>
  </w:style>
  <w:style w:type="paragraph" w:styleId="ListBullet5">
    <w:name w:val="List Bullet 5"/>
    <w:basedOn w:val="Normal"/>
    <w:rsid w:val="00AA2605"/>
    <w:pPr>
      <w:numPr>
        <w:numId w:val="16"/>
      </w:numPr>
    </w:pPr>
  </w:style>
  <w:style w:type="paragraph" w:styleId="Caption">
    <w:name w:val="caption"/>
    <w:basedOn w:val="Normal"/>
    <w:next w:val="Normal"/>
    <w:qFormat/>
    <w:rsid w:val="00AA2605"/>
    <w:rPr>
      <w:b/>
      <w:bCs/>
      <w:sz w:val="20"/>
      <w:szCs w:val="20"/>
    </w:rPr>
  </w:style>
  <w:style w:type="paragraph" w:styleId="Title">
    <w:name w:val="Title"/>
    <w:basedOn w:val="Normal"/>
    <w:link w:val="TitleChar"/>
    <w:qFormat/>
    <w:rsid w:val="00AA260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A2605"/>
    <w:rPr>
      <w:rFonts w:ascii="Arial" w:eastAsia="Times New Roman" w:hAnsi="Arial" w:cs="Arial"/>
      <w:b/>
      <w:bCs/>
      <w:kern w:val="28"/>
      <w:sz w:val="32"/>
      <w:szCs w:val="32"/>
    </w:rPr>
  </w:style>
  <w:style w:type="paragraph" w:styleId="Subtitle">
    <w:name w:val="Subtitle"/>
    <w:basedOn w:val="Normal"/>
    <w:link w:val="SubtitleChar"/>
    <w:qFormat/>
    <w:rsid w:val="00AA2605"/>
    <w:pPr>
      <w:spacing w:after="60"/>
      <w:jc w:val="center"/>
      <w:outlineLvl w:val="1"/>
    </w:pPr>
    <w:rPr>
      <w:rFonts w:ascii="Arial" w:hAnsi="Arial" w:cs="Arial"/>
    </w:rPr>
  </w:style>
  <w:style w:type="character" w:customStyle="1" w:styleId="SubtitleChar">
    <w:name w:val="Subtitle Char"/>
    <w:basedOn w:val="DefaultParagraphFont"/>
    <w:link w:val="Subtitle"/>
    <w:rsid w:val="00AA2605"/>
    <w:rPr>
      <w:rFonts w:ascii="Arial" w:eastAsia="Times New Roman" w:hAnsi="Arial" w:cs="Arial"/>
      <w:sz w:val="24"/>
      <w:szCs w:val="24"/>
    </w:rPr>
  </w:style>
  <w:style w:type="paragraph" w:styleId="BodyTextFirstIndent">
    <w:name w:val="Body Text First Indent"/>
    <w:basedOn w:val="BodyText"/>
    <w:link w:val="BodyTextFirstIndentChar"/>
    <w:rsid w:val="00AA2605"/>
    <w:pPr>
      <w:ind w:firstLine="210"/>
    </w:pPr>
  </w:style>
  <w:style w:type="character" w:customStyle="1" w:styleId="BodyTextFirstIndentChar">
    <w:name w:val="Body Text First Indent Char"/>
    <w:basedOn w:val="BodyTextChar"/>
    <w:link w:val="BodyTextFirstIndent"/>
    <w:rsid w:val="00AA2605"/>
    <w:rPr>
      <w:rFonts w:eastAsia="Times New Roman" w:cs="Times New Roman"/>
      <w:sz w:val="24"/>
      <w:szCs w:val="24"/>
    </w:rPr>
  </w:style>
  <w:style w:type="paragraph" w:styleId="BodyTextFirstIndent2">
    <w:name w:val="Body Text First Indent 2"/>
    <w:basedOn w:val="BodyTextIndent"/>
    <w:link w:val="BodyTextFirstIndent2Char"/>
    <w:rsid w:val="00AA2605"/>
    <w:pPr>
      <w:ind w:firstLine="210"/>
    </w:pPr>
  </w:style>
  <w:style w:type="character" w:customStyle="1" w:styleId="BodyTextFirstIndent2Char">
    <w:name w:val="Body Text First Indent 2 Char"/>
    <w:basedOn w:val="BodyTextIndentChar"/>
    <w:link w:val="BodyTextFirstIndent2"/>
    <w:rsid w:val="00AA2605"/>
    <w:rPr>
      <w:rFonts w:eastAsia="Times New Roman" w:cs="Times New Roman"/>
      <w:sz w:val="24"/>
      <w:szCs w:val="24"/>
    </w:rPr>
  </w:style>
  <w:style w:type="paragraph" w:customStyle="1" w:styleId="Giua">
    <w:name w:val="Giua"/>
    <w:basedOn w:val="Normal"/>
    <w:rsid w:val="00AA2605"/>
    <w:pPr>
      <w:autoSpaceDE w:val="0"/>
      <w:autoSpaceDN w:val="0"/>
      <w:spacing w:after="120"/>
      <w:jc w:val="center"/>
    </w:pPr>
    <w:rPr>
      <w:rFonts w:ascii=".VnTime" w:hAnsi=".VnTime" w:cs=".VnTime"/>
      <w:color w:val="0000FF"/>
    </w:rPr>
  </w:style>
  <w:style w:type="paragraph" w:customStyle="1" w:styleId="CharChar1CharCharCharChar">
    <w:name w:val="Char Char1 Char Char Char Char"/>
    <w:basedOn w:val="Normal"/>
    <w:rsid w:val="00AA2605"/>
    <w:pPr>
      <w:spacing w:after="160" w:line="240" w:lineRule="exact"/>
    </w:pPr>
    <w:rPr>
      <w:rFonts w:ascii="Tahoma" w:eastAsia="PMingLiU" w:hAnsi="Tahoma"/>
      <w:sz w:val="20"/>
      <w:szCs w:val="20"/>
    </w:rPr>
  </w:style>
  <w:style w:type="paragraph" w:customStyle="1" w:styleId="CharCharCharCharCharCharChar0">
    <w:name w:val="Char Char Char Char Char Char Char"/>
    <w:basedOn w:val="Normal"/>
    <w:semiHidden/>
    <w:rsid w:val="00AA2605"/>
    <w:pPr>
      <w:spacing w:after="160" w:line="240" w:lineRule="exact"/>
    </w:pPr>
    <w:rPr>
      <w:rFonts w:ascii="Arial" w:hAnsi="Arial"/>
      <w:sz w:val="22"/>
      <w:szCs w:val="22"/>
    </w:rPr>
  </w:style>
  <w:style w:type="paragraph" w:customStyle="1" w:styleId="CharChar1CharCharCharChar0">
    <w:name w:val="Char Char1 Char Char Char Char"/>
    <w:basedOn w:val="Normal"/>
    <w:rsid w:val="00AA2605"/>
    <w:pPr>
      <w:spacing w:after="160" w:line="240" w:lineRule="exact"/>
    </w:pPr>
    <w:rPr>
      <w:rFonts w:ascii="Tahoma" w:eastAsia="PMingLiU" w:hAnsi="Tahoma"/>
      <w:sz w:val="20"/>
      <w:szCs w:val="20"/>
    </w:rPr>
  </w:style>
  <w:style w:type="numbering" w:customStyle="1" w:styleId="NoList1">
    <w:name w:val="No List1"/>
    <w:next w:val="NoList"/>
    <w:uiPriority w:val="99"/>
    <w:semiHidden/>
    <w:unhideWhenUsed/>
    <w:rsid w:val="00E161B8"/>
  </w:style>
  <w:style w:type="character" w:styleId="FollowedHyperlink">
    <w:name w:val="FollowedHyperlink"/>
    <w:basedOn w:val="DefaultParagraphFont"/>
    <w:uiPriority w:val="99"/>
    <w:semiHidden/>
    <w:unhideWhenUsed/>
    <w:rsid w:val="00E161B8"/>
    <w:rPr>
      <w:color w:val="800080"/>
      <w:u w:val="single"/>
    </w:rPr>
  </w:style>
  <w:style w:type="character" w:styleId="SubtleEmphasis">
    <w:name w:val="Subtle Emphasis"/>
    <w:basedOn w:val="DefaultParagraphFont"/>
    <w:uiPriority w:val="19"/>
    <w:qFormat/>
    <w:rsid w:val="00E161B8"/>
    <w:rPr>
      <w:i/>
      <w:iCs/>
      <w:color w:val="808080" w:themeColor="text1" w:themeTint="7F"/>
    </w:rPr>
  </w:style>
  <w:style w:type="paragraph" w:styleId="Revision">
    <w:name w:val="Revision"/>
    <w:hidden/>
    <w:uiPriority w:val="99"/>
    <w:semiHidden/>
    <w:rsid w:val="00E161B8"/>
    <w:pPr>
      <w:spacing w:after="0" w:line="240" w:lineRule="auto"/>
    </w:pPr>
    <w:rPr>
      <w:rFonts w:eastAsia="Times New Roman" w:cs="Times New Roman"/>
      <w:sz w:val="24"/>
      <w:szCs w:val="24"/>
    </w:rPr>
  </w:style>
  <w:style w:type="numbering" w:customStyle="1" w:styleId="NoList2">
    <w:name w:val="No List2"/>
    <w:next w:val="NoList"/>
    <w:uiPriority w:val="99"/>
    <w:semiHidden/>
    <w:unhideWhenUsed/>
    <w:rsid w:val="00E161B8"/>
  </w:style>
  <w:style w:type="numbering" w:customStyle="1" w:styleId="NoList11">
    <w:name w:val="No List11"/>
    <w:next w:val="NoList"/>
    <w:uiPriority w:val="99"/>
    <w:semiHidden/>
    <w:unhideWhenUsed/>
    <w:rsid w:val="00E16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05"/>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A2605"/>
    <w:pPr>
      <w:keepNext/>
      <w:jc w:val="center"/>
      <w:outlineLvl w:val="0"/>
    </w:pPr>
    <w:rPr>
      <w:b/>
      <w:bCs/>
      <w:sz w:val="26"/>
      <w:szCs w:val="26"/>
    </w:rPr>
  </w:style>
  <w:style w:type="paragraph" w:styleId="Heading2">
    <w:name w:val="heading 2"/>
    <w:basedOn w:val="Normal"/>
    <w:next w:val="Normal"/>
    <w:link w:val="Heading2Char"/>
    <w:qFormat/>
    <w:rsid w:val="00AA26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A2605"/>
    <w:pPr>
      <w:keepNext/>
      <w:jc w:val="center"/>
      <w:outlineLvl w:val="2"/>
    </w:pPr>
    <w:rPr>
      <w:b/>
      <w:bCs/>
      <w:sz w:val="28"/>
      <w:szCs w:val="28"/>
    </w:rPr>
  </w:style>
  <w:style w:type="paragraph" w:styleId="Heading4">
    <w:name w:val="heading 4"/>
    <w:basedOn w:val="Normal"/>
    <w:next w:val="Normal"/>
    <w:link w:val="Heading4Char"/>
    <w:qFormat/>
    <w:rsid w:val="00AA2605"/>
    <w:pPr>
      <w:keepNext/>
      <w:ind w:firstLine="720"/>
      <w:jc w:val="center"/>
      <w:outlineLvl w:val="3"/>
    </w:pPr>
    <w:rPr>
      <w:b/>
      <w:bCs/>
      <w:sz w:val="28"/>
      <w:szCs w:val="28"/>
    </w:rPr>
  </w:style>
  <w:style w:type="paragraph" w:styleId="Heading5">
    <w:name w:val="heading 5"/>
    <w:basedOn w:val="Normal"/>
    <w:next w:val="Normal"/>
    <w:link w:val="Heading5Char"/>
    <w:qFormat/>
    <w:rsid w:val="00AA2605"/>
    <w:pPr>
      <w:spacing w:before="240" w:after="60"/>
      <w:outlineLvl w:val="4"/>
    </w:pPr>
    <w:rPr>
      <w:b/>
      <w:bCs/>
      <w:i/>
      <w:iCs/>
      <w:sz w:val="26"/>
      <w:szCs w:val="26"/>
    </w:rPr>
  </w:style>
  <w:style w:type="paragraph" w:styleId="Heading6">
    <w:name w:val="heading 6"/>
    <w:basedOn w:val="Normal"/>
    <w:next w:val="Normal"/>
    <w:link w:val="Heading6Char"/>
    <w:qFormat/>
    <w:rsid w:val="00AA2605"/>
    <w:pPr>
      <w:keepNext/>
      <w:ind w:left="720"/>
      <w:outlineLvl w:val="5"/>
    </w:pPr>
    <w:rPr>
      <w:b/>
      <w:bCs/>
      <w:sz w:val="28"/>
    </w:rPr>
  </w:style>
  <w:style w:type="paragraph" w:styleId="Heading7">
    <w:name w:val="heading 7"/>
    <w:basedOn w:val="Normal"/>
    <w:next w:val="Normal"/>
    <w:link w:val="Heading7Char"/>
    <w:qFormat/>
    <w:rsid w:val="00AA2605"/>
    <w:pPr>
      <w:spacing w:before="240" w:after="60"/>
      <w:outlineLvl w:val="6"/>
    </w:pPr>
  </w:style>
  <w:style w:type="paragraph" w:styleId="Heading8">
    <w:name w:val="heading 8"/>
    <w:basedOn w:val="Normal"/>
    <w:next w:val="Normal"/>
    <w:link w:val="Heading8Char"/>
    <w:qFormat/>
    <w:rsid w:val="00AA2605"/>
    <w:pPr>
      <w:spacing w:before="240" w:after="60"/>
      <w:outlineLvl w:val="7"/>
    </w:pPr>
    <w:rPr>
      <w:i/>
      <w:iCs/>
    </w:rPr>
  </w:style>
  <w:style w:type="paragraph" w:styleId="Heading9">
    <w:name w:val="heading 9"/>
    <w:basedOn w:val="Normal"/>
    <w:next w:val="Normal"/>
    <w:link w:val="Heading9Char"/>
    <w:qFormat/>
    <w:rsid w:val="00AA26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2605"/>
    <w:pPr>
      <w:spacing w:before="100" w:beforeAutospacing="1" w:after="100" w:afterAutospacing="1"/>
    </w:pPr>
  </w:style>
  <w:style w:type="character" w:customStyle="1" w:styleId="apple-converted-space">
    <w:name w:val="apple-converted-space"/>
    <w:rsid w:val="00AA2605"/>
  </w:style>
  <w:style w:type="paragraph" w:styleId="BodyText">
    <w:name w:val="Body Text"/>
    <w:basedOn w:val="Normal"/>
    <w:link w:val="BodyTextChar"/>
    <w:rsid w:val="00AA2605"/>
    <w:pPr>
      <w:spacing w:after="120"/>
    </w:pPr>
  </w:style>
  <w:style w:type="character" w:customStyle="1" w:styleId="BodyTextChar">
    <w:name w:val="Body Text Char"/>
    <w:basedOn w:val="DefaultParagraphFont"/>
    <w:link w:val="BodyText"/>
    <w:rsid w:val="00AA2605"/>
    <w:rPr>
      <w:rFonts w:eastAsia="Times New Roman" w:cs="Times New Roman"/>
      <w:sz w:val="24"/>
      <w:szCs w:val="24"/>
    </w:rPr>
  </w:style>
  <w:style w:type="paragraph" w:styleId="FootnoteText">
    <w:name w:val="footnote text"/>
    <w:basedOn w:val="Normal"/>
    <w:link w:val="FootnoteTextChar"/>
    <w:unhideWhenUsed/>
    <w:rsid w:val="00AA2605"/>
    <w:rPr>
      <w:sz w:val="20"/>
      <w:szCs w:val="20"/>
      <w:lang w:val="vi-VN" w:eastAsia="ko-KR"/>
    </w:rPr>
  </w:style>
  <w:style w:type="character" w:customStyle="1" w:styleId="FootnoteTextChar">
    <w:name w:val="Footnote Text Char"/>
    <w:basedOn w:val="DefaultParagraphFont"/>
    <w:link w:val="FootnoteText"/>
    <w:rsid w:val="00AA2605"/>
    <w:rPr>
      <w:rFonts w:eastAsia="Times New Roman" w:cs="Times New Roman"/>
      <w:sz w:val="20"/>
      <w:szCs w:val="20"/>
      <w:lang w:val="vi-VN" w:eastAsia="ko-KR"/>
    </w:rPr>
  </w:style>
  <w:style w:type="character" w:styleId="FootnoteReference">
    <w:name w:val="footnote reference"/>
    <w:unhideWhenUsed/>
    <w:rsid w:val="00AA2605"/>
    <w:rPr>
      <w:vertAlign w:val="superscript"/>
    </w:rPr>
  </w:style>
  <w:style w:type="paragraph" w:styleId="BodyTextIndent">
    <w:name w:val="Body Text Indent"/>
    <w:basedOn w:val="Normal"/>
    <w:link w:val="BodyTextIndentChar"/>
    <w:unhideWhenUsed/>
    <w:rsid w:val="00AA2605"/>
    <w:pPr>
      <w:spacing w:after="120"/>
      <w:ind w:left="360"/>
    </w:pPr>
  </w:style>
  <w:style w:type="character" w:customStyle="1" w:styleId="BodyTextIndentChar">
    <w:name w:val="Body Text Indent Char"/>
    <w:basedOn w:val="DefaultParagraphFont"/>
    <w:link w:val="BodyTextIndent"/>
    <w:rsid w:val="00AA2605"/>
    <w:rPr>
      <w:rFonts w:eastAsia="Times New Roman" w:cs="Times New Roman"/>
      <w:sz w:val="24"/>
      <w:szCs w:val="24"/>
    </w:rPr>
  </w:style>
  <w:style w:type="character" w:customStyle="1" w:styleId="Heading1Char">
    <w:name w:val="Heading 1 Char"/>
    <w:basedOn w:val="DefaultParagraphFont"/>
    <w:link w:val="Heading1"/>
    <w:rsid w:val="00AA2605"/>
    <w:rPr>
      <w:rFonts w:eastAsia="Times New Roman" w:cs="Times New Roman"/>
      <w:b/>
      <w:bCs/>
      <w:sz w:val="26"/>
      <w:szCs w:val="26"/>
    </w:rPr>
  </w:style>
  <w:style w:type="character" w:customStyle="1" w:styleId="Heading2Char">
    <w:name w:val="Heading 2 Char"/>
    <w:basedOn w:val="DefaultParagraphFont"/>
    <w:link w:val="Heading2"/>
    <w:rsid w:val="00AA2605"/>
    <w:rPr>
      <w:rFonts w:ascii="Arial" w:eastAsia="Times New Roman" w:hAnsi="Arial" w:cs="Arial"/>
      <w:b/>
      <w:bCs/>
      <w:i/>
      <w:iCs/>
      <w:szCs w:val="28"/>
    </w:rPr>
  </w:style>
  <w:style w:type="character" w:customStyle="1" w:styleId="Heading3Char">
    <w:name w:val="Heading 3 Char"/>
    <w:basedOn w:val="DefaultParagraphFont"/>
    <w:link w:val="Heading3"/>
    <w:rsid w:val="00AA2605"/>
    <w:rPr>
      <w:rFonts w:eastAsia="Times New Roman" w:cs="Times New Roman"/>
      <w:b/>
      <w:bCs/>
      <w:szCs w:val="28"/>
    </w:rPr>
  </w:style>
  <w:style w:type="character" w:customStyle="1" w:styleId="Heading4Char">
    <w:name w:val="Heading 4 Char"/>
    <w:basedOn w:val="DefaultParagraphFont"/>
    <w:link w:val="Heading4"/>
    <w:rsid w:val="00AA2605"/>
    <w:rPr>
      <w:rFonts w:eastAsia="Times New Roman" w:cs="Times New Roman"/>
      <w:b/>
      <w:bCs/>
      <w:szCs w:val="28"/>
    </w:rPr>
  </w:style>
  <w:style w:type="character" w:customStyle="1" w:styleId="Heading5Char">
    <w:name w:val="Heading 5 Char"/>
    <w:basedOn w:val="DefaultParagraphFont"/>
    <w:link w:val="Heading5"/>
    <w:rsid w:val="00AA2605"/>
    <w:rPr>
      <w:rFonts w:eastAsia="Times New Roman" w:cs="Times New Roman"/>
      <w:b/>
      <w:bCs/>
      <w:i/>
      <w:iCs/>
      <w:sz w:val="26"/>
      <w:szCs w:val="26"/>
    </w:rPr>
  </w:style>
  <w:style w:type="character" w:customStyle="1" w:styleId="Heading6Char">
    <w:name w:val="Heading 6 Char"/>
    <w:basedOn w:val="DefaultParagraphFont"/>
    <w:link w:val="Heading6"/>
    <w:rsid w:val="00AA2605"/>
    <w:rPr>
      <w:rFonts w:eastAsia="Times New Roman" w:cs="Times New Roman"/>
      <w:b/>
      <w:bCs/>
      <w:szCs w:val="24"/>
    </w:rPr>
  </w:style>
  <w:style w:type="character" w:customStyle="1" w:styleId="Heading7Char">
    <w:name w:val="Heading 7 Char"/>
    <w:basedOn w:val="DefaultParagraphFont"/>
    <w:link w:val="Heading7"/>
    <w:rsid w:val="00AA2605"/>
    <w:rPr>
      <w:rFonts w:eastAsia="Times New Roman" w:cs="Times New Roman"/>
      <w:sz w:val="24"/>
      <w:szCs w:val="24"/>
    </w:rPr>
  </w:style>
  <w:style w:type="character" w:customStyle="1" w:styleId="Heading8Char">
    <w:name w:val="Heading 8 Char"/>
    <w:basedOn w:val="DefaultParagraphFont"/>
    <w:link w:val="Heading8"/>
    <w:rsid w:val="00AA2605"/>
    <w:rPr>
      <w:rFonts w:eastAsia="Times New Roman" w:cs="Times New Roman"/>
      <w:i/>
      <w:iCs/>
      <w:sz w:val="24"/>
      <w:szCs w:val="24"/>
    </w:rPr>
  </w:style>
  <w:style w:type="character" w:customStyle="1" w:styleId="Heading9Char">
    <w:name w:val="Heading 9 Char"/>
    <w:basedOn w:val="DefaultParagraphFont"/>
    <w:link w:val="Heading9"/>
    <w:rsid w:val="00AA2605"/>
    <w:rPr>
      <w:rFonts w:ascii="Arial" w:eastAsia="Times New Roman" w:hAnsi="Arial" w:cs="Arial"/>
      <w:sz w:val="22"/>
    </w:rPr>
  </w:style>
  <w:style w:type="paragraph" w:styleId="Header">
    <w:name w:val="header"/>
    <w:basedOn w:val="Normal"/>
    <w:link w:val="HeaderChar"/>
    <w:uiPriority w:val="99"/>
    <w:rsid w:val="00AA2605"/>
    <w:pPr>
      <w:tabs>
        <w:tab w:val="center" w:pos="4320"/>
        <w:tab w:val="right" w:pos="8640"/>
      </w:tabs>
    </w:pPr>
  </w:style>
  <w:style w:type="character" w:customStyle="1" w:styleId="HeaderChar">
    <w:name w:val="Header Char"/>
    <w:basedOn w:val="DefaultParagraphFont"/>
    <w:link w:val="Header"/>
    <w:uiPriority w:val="99"/>
    <w:rsid w:val="00AA2605"/>
    <w:rPr>
      <w:rFonts w:eastAsia="Times New Roman" w:cs="Times New Roman"/>
      <w:sz w:val="24"/>
      <w:szCs w:val="24"/>
    </w:rPr>
  </w:style>
  <w:style w:type="paragraph" w:customStyle="1" w:styleId="CharCharCharChar">
    <w:name w:val="Char Char Char Char"/>
    <w:basedOn w:val="Normal"/>
    <w:rsid w:val="00AA2605"/>
    <w:pPr>
      <w:spacing w:after="160" w:line="240" w:lineRule="exact"/>
    </w:pPr>
    <w:rPr>
      <w:rFonts w:ascii="Verdana" w:hAnsi="Verdana"/>
      <w:sz w:val="20"/>
      <w:szCs w:val="20"/>
    </w:rPr>
  </w:style>
  <w:style w:type="paragraph" w:customStyle="1" w:styleId="Char">
    <w:name w:val="Char"/>
    <w:basedOn w:val="Normal"/>
    <w:rsid w:val="00AA2605"/>
    <w:pPr>
      <w:spacing w:after="160" w:line="240" w:lineRule="exact"/>
    </w:pPr>
    <w:rPr>
      <w:rFonts w:ascii="Verdana" w:eastAsia="MS Mincho" w:hAnsi="Verdana"/>
      <w:sz w:val="20"/>
      <w:szCs w:val="20"/>
    </w:rPr>
  </w:style>
  <w:style w:type="table" w:styleId="TableGrid">
    <w:name w:val="Table Grid"/>
    <w:basedOn w:val="TableNormal"/>
    <w:rsid w:val="00AA260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AA260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2605"/>
    <w:rPr>
      <w:rFonts w:ascii="Tahoma" w:eastAsia="Times New Roman" w:hAnsi="Tahoma" w:cs="Tahoma"/>
      <w:sz w:val="20"/>
      <w:szCs w:val="20"/>
      <w:shd w:val="clear" w:color="auto" w:fill="000080"/>
    </w:rPr>
  </w:style>
  <w:style w:type="paragraph" w:customStyle="1" w:styleId="Char0">
    <w:name w:val="Char"/>
    <w:basedOn w:val="Normal"/>
    <w:rsid w:val="00AA2605"/>
    <w:pPr>
      <w:spacing w:after="160" w:line="240" w:lineRule="exact"/>
    </w:pPr>
    <w:rPr>
      <w:rFonts w:ascii="Verdana" w:hAnsi="Verdana" w:cs="Verdana"/>
      <w:sz w:val="20"/>
      <w:szCs w:val="20"/>
    </w:rPr>
  </w:style>
  <w:style w:type="paragraph" w:styleId="Footer">
    <w:name w:val="footer"/>
    <w:basedOn w:val="Normal"/>
    <w:link w:val="FooterChar"/>
    <w:uiPriority w:val="99"/>
    <w:rsid w:val="00AA2605"/>
    <w:pPr>
      <w:tabs>
        <w:tab w:val="center" w:pos="4320"/>
        <w:tab w:val="right" w:pos="8640"/>
      </w:tabs>
    </w:pPr>
  </w:style>
  <w:style w:type="character" w:customStyle="1" w:styleId="FooterChar">
    <w:name w:val="Footer Char"/>
    <w:basedOn w:val="DefaultParagraphFont"/>
    <w:link w:val="Footer"/>
    <w:uiPriority w:val="99"/>
    <w:rsid w:val="00AA2605"/>
    <w:rPr>
      <w:rFonts w:eastAsia="Times New Roman" w:cs="Times New Roman"/>
      <w:sz w:val="24"/>
      <w:szCs w:val="24"/>
    </w:rPr>
  </w:style>
  <w:style w:type="character" w:styleId="PageNumber">
    <w:name w:val="page number"/>
    <w:basedOn w:val="DefaultParagraphFont"/>
    <w:rsid w:val="00AA2605"/>
  </w:style>
  <w:style w:type="paragraph" w:styleId="BalloonText">
    <w:name w:val="Balloon Text"/>
    <w:basedOn w:val="Normal"/>
    <w:link w:val="BalloonTextChar"/>
    <w:uiPriority w:val="99"/>
    <w:semiHidden/>
    <w:rsid w:val="00AA2605"/>
    <w:rPr>
      <w:rFonts w:ascii="Tahoma" w:hAnsi="Tahoma" w:cs="Tahoma"/>
      <w:sz w:val="16"/>
      <w:szCs w:val="16"/>
    </w:rPr>
  </w:style>
  <w:style w:type="character" w:customStyle="1" w:styleId="BalloonTextChar">
    <w:name w:val="Balloon Text Char"/>
    <w:basedOn w:val="DefaultParagraphFont"/>
    <w:link w:val="BalloonText"/>
    <w:uiPriority w:val="99"/>
    <w:semiHidden/>
    <w:rsid w:val="00AA2605"/>
    <w:rPr>
      <w:rFonts w:ascii="Tahoma" w:eastAsia="Times New Roman" w:hAnsi="Tahoma" w:cs="Tahoma"/>
      <w:sz w:val="16"/>
      <w:szCs w:val="16"/>
    </w:rPr>
  </w:style>
  <w:style w:type="paragraph" w:styleId="ListParagraph">
    <w:name w:val="List Paragraph"/>
    <w:basedOn w:val="Normal"/>
    <w:uiPriority w:val="34"/>
    <w:qFormat/>
    <w:rsid w:val="00AA2605"/>
    <w:pPr>
      <w:ind w:left="720"/>
    </w:pPr>
  </w:style>
  <w:style w:type="character" w:styleId="Strong">
    <w:name w:val="Strong"/>
    <w:qFormat/>
    <w:rsid w:val="00AA2605"/>
    <w:rPr>
      <w:b/>
      <w:bCs/>
    </w:rPr>
  </w:style>
  <w:style w:type="character" w:styleId="Hyperlink">
    <w:name w:val="Hyperlink"/>
    <w:unhideWhenUsed/>
    <w:rsid w:val="00AA2605"/>
    <w:rPr>
      <w:color w:val="0000FF"/>
      <w:u w:val="single"/>
    </w:rPr>
  </w:style>
  <w:style w:type="paragraph" w:customStyle="1" w:styleId="CharCharCharCharCharCharChar">
    <w:name w:val="Char Char Char Char Char Char Char"/>
    <w:basedOn w:val="Normal"/>
    <w:semiHidden/>
    <w:rsid w:val="00AA2605"/>
    <w:pPr>
      <w:spacing w:after="160" w:line="240" w:lineRule="exact"/>
    </w:pPr>
    <w:rPr>
      <w:rFonts w:ascii="Arial" w:hAnsi="Arial"/>
      <w:sz w:val="22"/>
      <w:szCs w:val="22"/>
    </w:rPr>
  </w:style>
  <w:style w:type="character" w:styleId="CommentReference">
    <w:name w:val="annotation reference"/>
    <w:uiPriority w:val="99"/>
    <w:unhideWhenUsed/>
    <w:rsid w:val="00AA2605"/>
    <w:rPr>
      <w:sz w:val="16"/>
      <w:szCs w:val="16"/>
    </w:rPr>
  </w:style>
  <w:style w:type="paragraph" w:styleId="BodyText3">
    <w:name w:val="Body Text 3"/>
    <w:basedOn w:val="Normal"/>
    <w:link w:val="BodyText3Char"/>
    <w:rsid w:val="00AA2605"/>
    <w:pPr>
      <w:spacing w:after="120"/>
    </w:pPr>
    <w:rPr>
      <w:sz w:val="16"/>
      <w:szCs w:val="16"/>
    </w:rPr>
  </w:style>
  <w:style w:type="character" w:customStyle="1" w:styleId="BodyText3Char">
    <w:name w:val="Body Text 3 Char"/>
    <w:basedOn w:val="DefaultParagraphFont"/>
    <w:link w:val="BodyText3"/>
    <w:rsid w:val="00AA2605"/>
    <w:rPr>
      <w:rFonts w:eastAsia="Times New Roman" w:cs="Times New Roman"/>
      <w:sz w:val="16"/>
      <w:szCs w:val="16"/>
    </w:rPr>
  </w:style>
  <w:style w:type="paragraph" w:styleId="CommentText">
    <w:name w:val="annotation text"/>
    <w:basedOn w:val="Normal"/>
    <w:link w:val="CommentTextChar"/>
    <w:uiPriority w:val="99"/>
    <w:rsid w:val="00AA2605"/>
    <w:rPr>
      <w:sz w:val="20"/>
      <w:szCs w:val="20"/>
    </w:rPr>
  </w:style>
  <w:style w:type="character" w:customStyle="1" w:styleId="CommentTextChar">
    <w:name w:val="Comment Text Char"/>
    <w:basedOn w:val="DefaultParagraphFont"/>
    <w:link w:val="CommentText"/>
    <w:uiPriority w:val="99"/>
    <w:rsid w:val="00AA2605"/>
    <w:rPr>
      <w:rFonts w:eastAsia="Times New Roman" w:cs="Times New Roman"/>
      <w:sz w:val="20"/>
      <w:szCs w:val="20"/>
    </w:rPr>
  </w:style>
  <w:style w:type="paragraph" w:styleId="CommentSubject">
    <w:name w:val="annotation subject"/>
    <w:basedOn w:val="CommentText"/>
    <w:next w:val="CommentText"/>
    <w:link w:val="CommentSubjectChar"/>
    <w:uiPriority w:val="99"/>
    <w:rsid w:val="00AA2605"/>
    <w:rPr>
      <w:b/>
      <w:bCs/>
    </w:rPr>
  </w:style>
  <w:style w:type="character" w:customStyle="1" w:styleId="CommentSubjectChar">
    <w:name w:val="Comment Subject Char"/>
    <w:basedOn w:val="CommentTextChar"/>
    <w:link w:val="CommentSubject"/>
    <w:uiPriority w:val="99"/>
    <w:rsid w:val="00AA2605"/>
    <w:rPr>
      <w:rFonts w:eastAsia="Times New Roman" w:cs="Times New Roman"/>
      <w:b/>
      <w:bCs/>
      <w:sz w:val="20"/>
      <w:szCs w:val="20"/>
    </w:rPr>
  </w:style>
  <w:style w:type="paragraph" w:styleId="BodyText2">
    <w:name w:val="Body Text 2"/>
    <w:basedOn w:val="Normal"/>
    <w:link w:val="BodyText2Char"/>
    <w:rsid w:val="00AA2605"/>
    <w:pPr>
      <w:spacing w:after="120" w:line="480" w:lineRule="auto"/>
    </w:pPr>
  </w:style>
  <w:style w:type="character" w:customStyle="1" w:styleId="BodyText2Char">
    <w:name w:val="Body Text 2 Char"/>
    <w:basedOn w:val="DefaultParagraphFont"/>
    <w:link w:val="BodyText2"/>
    <w:rsid w:val="00AA2605"/>
    <w:rPr>
      <w:rFonts w:eastAsia="Times New Roman" w:cs="Times New Roman"/>
      <w:sz w:val="24"/>
      <w:szCs w:val="24"/>
    </w:rPr>
  </w:style>
  <w:style w:type="paragraph" w:styleId="BodyTextIndent3">
    <w:name w:val="Body Text Indent 3"/>
    <w:basedOn w:val="Normal"/>
    <w:link w:val="BodyTextIndent3Char"/>
    <w:rsid w:val="00AA2605"/>
    <w:pPr>
      <w:spacing w:after="120"/>
      <w:ind w:left="360"/>
    </w:pPr>
    <w:rPr>
      <w:sz w:val="16"/>
      <w:szCs w:val="16"/>
    </w:rPr>
  </w:style>
  <w:style w:type="character" w:customStyle="1" w:styleId="BodyTextIndent3Char">
    <w:name w:val="Body Text Indent 3 Char"/>
    <w:basedOn w:val="DefaultParagraphFont"/>
    <w:link w:val="BodyTextIndent3"/>
    <w:rsid w:val="00AA2605"/>
    <w:rPr>
      <w:rFonts w:eastAsia="Times New Roman" w:cs="Times New Roman"/>
      <w:sz w:val="16"/>
      <w:szCs w:val="16"/>
    </w:rPr>
  </w:style>
  <w:style w:type="paragraph" w:customStyle="1" w:styleId="CharChar1CharCharCharCharCharChar">
    <w:name w:val="Char Char1 Char Char Char Char Char Char"/>
    <w:basedOn w:val="Normal"/>
    <w:rsid w:val="00AA2605"/>
    <w:pPr>
      <w:spacing w:after="160" w:line="240" w:lineRule="exact"/>
    </w:pPr>
    <w:rPr>
      <w:rFonts w:ascii="Tahoma" w:eastAsia="PMingLiU" w:hAnsi="Tahoma"/>
      <w:sz w:val="20"/>
      <w:szCs w:val="20"/>
    </w:rPr>
  </w:style>
  <w:style w:type="paragraph" w:customStyle="1" w:styleId="BodyTextBChar">
    <w:name w:val="Body Text B Char"/>
    <w:basedOn w:val="Normal"/>
    <w:semiHidden/>
    <w:rsid w:val="00AA2605"/>
    <w:pPr>
      <w:overflowPunct w:val="0"/>
      <w:autoSpaceDE w:val="0"/>
      <w:autoSpaceDN w:val="0"/>
      <w:adjustRightInd w:val="0"/>
      <w:spacing w:before="60" w:after="60" w:line="264" w:lineRule="auto"/>
      <w:jc w:val="both"/>
      <w:textAlignment w:val="baseline"/>
    </w:pPr>
    <w:rPr>
      <w:rFonts w:ascii=".VnTime" w:hAnsi=".VnTime"/>
      <w:sz w:val="28"/>
      <w:szCs w:val="28"/>
    </w:rPr>
  </w:style>
  <w:style w:type="paragraph" w:styleId="List">
    <w:name w:val="List"/>
    <w:basedOn w:val="Normal"/>
    <w:rsid w:val="00AA2605"/>
    <w:pPr>
      <w:ind w:left="360" w:hanging="360"/>
    </w:pPr>
  </w:style>
  <w:style w:type="paragraph" w:styleId="List2">
    <w:name w:val="List 2"/>
    <w:basedOn w:val="Normal"/>
    <w:rsid w:val="00AA2605"/>
    <w:pPr>
      <w:ind w:left="720" w:hanging="360"/>
    </w:pPr>
  </w:style>
  <w:style w:type="paragraph" w:styleId="List3">
    <w:name w:val="List 3"/>
    <w:basedOn w:val="Normal"/>
    <w:rsid w:val="00AA2605"/>
    <w:pPr>
      <w:ind w:left="1080" w:hanging="360"/>
    </w:pPr>
  </w:style>
  <w:style w:type="paragraph" w:styleId="List4">
    <w:name w:val="List 4"/>
    <w:basedOn w:val="Normal"/>
    <w:rsid w:val="00AA2605"/>
    <w:pPr>
      <w:ind w:left="1440" w:hanging="360"/>
    </w:pPr>
  </w:style>
  <w:style w:type="paragraph" w:styleId="ListBullet">
    <w:name w:val="List Bullet"/>
    <w:basedOn w:val="Normal"/>
    <w:rsid w:val="00AA2605"/>
    <w:pPr>
      <w:numPr>
        <w:numId w:val="12"/>
      </w:numPr>
    </w:pPr>
  </w:style>
  <w:style w:type="paragraph" w:styleId="ListBullet2">
    <w:name w:val="List Bullet 2"/>
    <w:basedOn w:val="Normal"/>
    <w:rsid w:val="00AA2605"/>
    <w:pPr>
      <w:numPr>
        <w:numId w:val="13"/>
      </w:numPr>
    </w:pPr>
  </w:style>
  <w:style w:type="paragraph" w:styleId="ListBullet3">
    <w:name w:val="List Bullet 3"/>
    <w:basedOn w:val="Normal"/>
    <w:rsid w:val="00AA2605"/>
    <w:pPr>
      <w:numPr>
        <w:numId w:val="14"/>
      </w:numPr>
    </w:pPr>
  </w:style>
  <w:style w:type="paragraph" w:styleId="ListBullet4">
    <w:name w:val="List Bullet 4"/>
    <w:basedOn w:val="Normal"/>
    <w:rsid w:val="00AA2605"/>
    <w:pPr>
      <w:numPr>
        <w:numId w:val="15"/>
      </w:numPr>
    </w:pPr>
  </w:style>
  <w:style w:type="paragraph" w:styleId="ListBullet5">
    <w:name w:val="List Bullet 5"/>
    <w:basedOn w:val="Normal"/>
    <w:rsid w:val="00AA2605"/>
    <w:pPr>
      <w:numPr>
        <w:numId w:val="16"/>
      </w:numPr>
    </w:pPr>
  </w:style>
  <w:style w:type="paragraph" w:styleId="Caption">
    <w:name w:val="caption"/>
    <w:basedOn w:val="Normal"/>
    <w:next w:val="Normal"/>
    <w:qFormat/>
    <w:rsid w:val="00AA2605"/>
    <w:rPr>
      <w:b/>
      <w:bCs/>
      <w:sz w:val="20"/>
      <w:szCs w:val="20"/>
    </w:rPr>
  </w:style>
  <w:style w:type="paragraph" w:styleId="Title">
    <w:name w:val="Title"/>
    <w:basedOn w:val="Normal"/>
    <w:link w:val="TitleChar"/>
    <w:qFormat/>
    <w:rsid w:val="00AA260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A2605"/>
    <w:rPr>
      <w:rFonts w:ascii="Arial" w:eastAsia="Times New Roman" w:hAnsi="Arial" w:cs="Arial"/>
      <w:b/>
      <w:bCs/>
      <w:kern w:val="28"/>
      <w:sz w:val="32"/>
      <w:szCs w:val="32"/>
    </w:rPr>
  </w:style>
  <w:style w:type="paragraph" w:styleId="Subtitle">
    <w:name w:val="Subtitle"/>
    <w:basedOn w:val="Normal"/>
    <w:link w:val="SubtitleChar"/>
    <w:qFormat/>
    <w:rsid w:val="00AA2605"/>
    <w:pPr>
      <w:spacing w:after="60"/>
      <w:jc w:val="center"/>
      <w:outlineLvl w:val="1"/>
    </w:pPr>
    <w:rPr>
      <w:rFonts w:ascii="Arial" w:hAnsi="Arial" w:cs="Arial"/>
    </w:rPr>
  </w:style>
  <w:style w:type="character" w:customStyle="1" w:styleId="SubtitleChar">
    <w:name w:val="Subtitle Char"/>
    <w:basedOn w:val="DefaultParagraphFont"/>
    <w:link w:val="Subtitle"/>
    <w:rsid w:val="00AA2605"/>
    <w:rPr>
      <w:rFonts w:ascii="Arial" w:eastAsia="Times New Roman" w:hAnsi="Arial" w:cs="Arial"/>
      <w:sz w:val="24"/>
      <w:szCs w:val="24"/>
    </w:rPr>
  </w:style>
  <w:style w:type="paragraph" w:styleId="BodyTextFirstIndent">
    <w:name w:val="Body Text First Indent"/>
    <w:basedOn w:val="BodyText"/>
    <w:link w:val="BodyTextFirstIndentChar"/>
    <w:rsid w:val="00AA2605"/>
    <w:pPr>
      <w:ind w:firstLine="210"/>
    </w:pPr>
  </w:style>
  <w:style w:type="character" w:customStyle="1" w:styleId="BodyTextFirstIndentChar">
    <w:name w:val="Body Text First Indent Char"/>
    <w:basedOn w:val="BodyTextChar"/>
    <w:link w:val="BodyTextFirstIndent"/>
    <w:rsid w:val="00AA2605"/>
    <w:rPr>
      <w:rFonts w:eastAsia="Times New Roman" w:cs="Times New Roman"/>
      <w:sz w:val="24"/>
      <w:szCs w:val="24"/>
    </w:rPr>
  </w:style>
  <w:style w:type="paragraph" w:styleId="BodyTextFirstIndent2">
    <w:name w:val="Body Text First Indent 2"/>
    <w:basedOn w:val="BodyTextIndent"/>
    <w:link w:val="BodyTextFirstIndent2Char"/>
    <w:rsid w:val="00AA2605"/>
    <w:pPr>
      <w:ind w:firstLine="210"/>
    </w:pPr>
  </w:style>
  <w:style w:type="character" w:customStyle="1" w:styleId="BodyTextFirstIndent2Char">
    <w:name w:val="Body Text First Indent 2 Char"/>
    <w:basedOn w:val="BodyTextIndentChar"/>
    <w:link w:val="BodyTextFirstIndent2"/>
    <w:rsid w:val="00AA2605"/>
    <w:rPr>
      <w:rFonts w:eastAsia="Times New Roman" w:cs="Times New Roman"/>
      <w:sz w:val="24"/>
      <w:szCs w:val="24"/>
    </w:rPr>
  </w:style>
  <w:style w:type="paragraph" w:customStyle="1" w:styleId="Giua">
    <w:name w:val="Giua"/>
    <w:basedOn w:val="Normal"/>
    <w:rsid w:val="00AA2605"/>
    <w:pPr>
      <w:autoSpaceDE w:val="0"/>
      <w:autoSpaceDN w:val="0"/>
      <w:spacing w:after="120"/>
      <w:jc w:val="center"/>
    </w:pPr>
    <w:rPr>
      <w:rFonts w:ascii=".VnTime" w:hAnsi=".VnTime" w:cs=".VnTime"/>
      <w:color w:val="0000FF"/>
    </w:rPr>
  </w:style>
  <w:style w:type="paragraph" w:customStyle="1" w:styleId="CharChar1CharCharCharChar">
    <w:name w:val="Char Char1 Char Char Char Char"/>
    <w:basedOn w:val="Normal"/>
    <w:rsid w:val="00AA2605"/>
    <w:pPr>
      <w:spacing w:after="160" w:line="240" w:lineRule="exact"/>
    </w:pPr>
    <w:rPr>
      <w:rFonts w:ascii="Tahoma" w:eastAsia="PMingLiU" w:hAnsi="Tahoma"/>
      <w:sz w:val="20"/>
      <w:szCs w:val="20"/>
    </w:rPr>
  </w:style>
  <w:style w:type="paragraph" w:customStyle="1" w:styleId="CharCharCharCharCharCharChar0">
    <w:name w:val="Char Char Char Char Char Char Char"/>
    <w:basedOn w:val="Normal"/>
    <w:semiHidden/>
    <w:rsid w:val="00AA2605"/>
    <w:pPr>
      <w:spacing w:after="160" w:line="240" w:lineRule="exact"/>
    </w:pPr>
    <w:rPr>
      <w:rFonts w:ascii="Arial" w:hAnsi="Arial"/>
      <w:sz w:val="22"/>
      <w:szCs w:val="22"/>
    </w:rPr>
  </w:style>
  <w:style w:type="paragraph" w:customStyle="1" w:styleId="CharChar1CharCharCharChar0">
    <w:name w:val="Char Char1 Char Char Char Char"/>
    <w:basedOn w:val="Normal"/>
    <w:rsid w:val="00AA2605"/>
    <w:pPr>
      <w:spacing w:after="160" w:line="240" w:lineRule="exact"/>
    </w:pPr>
    <w:rPr>
      <w:rFonts w:ascii="Tahoma" w:eastAsia="PMingLiU" w:hAnsi="Tahoma"/>
      <w:sz w:val="20"/>
      <w:szCs w:val="20"/>
    </w:rPr>
  </w:style>
  <w:style w:type="numbering" w:customStyle="1" w:styleId="NoList1">
    <w:name w:val="No List1"/>
    <w:next w:val="NoList"/>
    <w:uiPriority w:val="99"/>
    <w:semiHidden/>
    <w:unhideWhenUsed/>
    <w:rsid w:val="00E161B8"/>
  </w:style>
  <w:style w:type="character" w:styleId="FollowedHyperlink">
    <w:name w:val="FollowedHyperlink"/>
    <w:basedOn w:val="DefaultParagraphFont"/>
    <w:uiPriority w:val="99"/>
    <w:semiHidden/>
    <w:unhideWhenUsed/>
    <w:rsid w:val="00E161B8"/>
    <w:rPr>
      <w:color w:val="800080"/>
      <w:u w:val="single"/>
    </w:rPr>
  </w:style>
  <w:style w:type="character" w:styleId="SubtleEmphasis">
    <w:name w:val="Subtle Emphasis"/>
    <w:basedOn w:val="DefaultParagraphFont"/>
    <w:uiPriority w:val="19"/>
    <w:qFormat/>
    <w:rsid w:val="00E161B8"/>
    <w:rPr>
      <w:i/>
      <w:iCs/>
      <w:color w:val="808080" w:themeColor="text1" w:themeTint="7F"/>
    </w:rPr>
  </w:style>
  <w:style w:type="paragraph" w:styleId="Revision">
    <w:name w:val="Revision"/>
    <w:hidden/>
    <w:uiPriority w:val="99"/>
    <w:semiHidden/>
    <w:rsid w:val="00E161B8"/>
    <w:pPr>
      <w:spacing w:after="0" w:line="240" w:lineRule="auto"/>
    </w:pPr>
    <w:rPr>
      <w:rFonts w:eastAsia="Times New Roman" w:cs="Times New Roman"/>
      <w:sz w:val="24"/>
      <w:szCs w:val="24"/>
    </w:rPr>
  </w:style>
  <w:style w:type="numbering" w:customStyle="1" w:styleId="NoList2">
    <w:name w:val="No List2"/>
    <w:next w:val="NoList"/>
    <w:uiPriority w:val="99"/>
    <w:semiHidden/>
    <w:unhideWhenUsed/>
    <w:rsid w:val="00E161B8"/>
  </w:style>
  <w:style w:type="numbering" w:customStyle="1" w:styleId="NoList11">
    <w:name w:val="No List11"/>
    <w:next w:val="NoList"/>
    <w:uiPriority w:val="99"/>
    <w:semiHidden/>
    <w:unhideWhenUsed/>
    <w:rsid w:val="00E161B8"/>
  </w:style>
</w:styles>
</file>

<file path=word/webSettings.xml><?xml version="1.0" encoding="utf-8"?>
<w:webSettings xmlns:r="http://schemas.openxmlformats.org/officeDocument/2006/relationships" xmlns:w="http://schemas.openxmlformats.org/wordprocessingml/2006/main">
  <w:divs>
    <w:div w:id="6566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s://thuvienphapluat.vn/phap-luat/tim-van-ban.aspx?keyword=45/2012/N%C4%90-CP&amp;area=2&amp;type=0&amp;match=False&amp;vc=True&amp;lan=1" TargetMode="External"/><Relationship Id="rId26" Type="http://schemas.openxmlformats.org/officeDocument/2006/relationships/footer" Target="footer6.xml"/><Relationship Id="rId39" Type="http://schemas.openxmlformats.org/officeDocument/2006/relationships/footer" Target="footer10.xml"/><Relationship Id="rId21" Type="http://schemas.openxmlformats.org/officeDocument/2006/relationships/hyperlink" Target="https://thuvienphapluat.vn/phap-luat/tim-van-ban.aspx?keyword=36/2013/TT-BCT&amp;area=2&amp;type=0&amp;match=False&amp;vc=True&amp;lan=1" TargetMode="External"/><Relationship Id="rId34" Type="http://schemas.openxmlformats.org/officeDocument/2006/relationships/hyperlink" Target="https://thuvienphapluat.vn/phap-luat/tim-van-ban.aspx?keyword=46/2012/TT-BCT&amp;area=2&amp;type=0&amp;match=False&amp;vc=True&amp;lan=1" TargetMode="External"/><Relationship Id="rId42" Type="http://schemas.openxmlformats.org/officeDocument/2006/relationships/footer" Target="footer11.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huvienphapluat.vn/phap-luat/tim-van-ban.aspx?keyword=45/2012/N%C4%90-CP&amp;area=2&amp;type=0&amp;match=False&amp;vc=True&amp;lan=1" TargetMode="External"/><Relationship Id="rId29" Type="http://schemas.openxmlformats.org/officeDocument/2006/relationships/hyperlink" Target="https://thuvienphapluat.vn/phap-luat/tim-van-ban.aspx?keyword=45/2012/N%C4%90-CP&amp;area=2&amp;type=0&amp;match=False&amp;vc=True&amp;lan=1" TargetMode="External"/><Relationship Id="rId11" Type="http://schemas.openxmlformats.org/officeDocument/2006/relationships/header" Target="header1.xml"/><Relationship Id="rId24" Type="http://schemas.openxmlformats.org/officeDocument/2006/relationships/hyperlink" Target="https://thuvienphapluat.vn/phap-luat/tim-van-ban.aspx?keyword=46/2012/TT-BCT&amp;area=2&amp;type=0&amp;match=False&amp;vc=True&amp;lan=1" TargetMode="External"/><Relationship Id="rId32" Type="http://schemas.openxmlformats.org/officeDocument/2006/relationships/hyperlink" Target="https://thuvienphapluat.vn/phap-luat/tim-van-ban.aspx?keyword=36/2013/TT-BCT&amp;area=2&amp;type=0&amp;match=False&amp;vc=True&amp;lan=1" TargetMode="External"/><Relationship Id="rId37" Type="http://schemas.openxmlformats.org/officeDocument/2006/relationships/hyperlink" Target="https://thuvienphapluat.vn/phap-luat/tim-van-ban.aspx?keyword=46/2012/TT-BCT&amp;area=2&amp;type=0&amp;match=False&amp;vc=True&amp;lan=1" TargetMode="External"/><Relationship Id="rId40" Type="http://schemas.openxmlformats.org/officeDocument/2006/relationships/hyperlink" Target="https://thuvienphapluat.vn/phap-luat/tim-van-ban.aspx?keyword=78/2014/TT-BTC&amp;area=2&amp;type=0&amp;match=False&amp;vc=True&amp;lan=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uvienphapluat.vn/phap-luat/tim-van-ban.aspx?keyword=46/2012/TT-BCT&amp;area=2&amp;type=0&amp;match=False&amp;vc=True&amp;lan=1" TargetMode="External"/><Relationship Id="rId23" Type="http://schemas.openxmlformats.org/officeDocument/2006/relationships/hyperlink" Target="https://thuvienphapluat.vn/phap-luat/tim-van-ban.aspx?keyword=46/2012/TT-BCT&amp;area=2&amp;type=0&amp;match=False&amp;vc=True&amp;lan=1" TargetMode="External"/><Relationship Id="rId28" Type="http://schemas.openxmlformats.org/officeDocument/2006/relationships/footer" Target="footer8.xml"/><Relationship Id="rId36" Type="http://schemas.openxmlformats.org/officeDocument/2006/relationships/hyperlink" Target="https://thuvienphapluat.vn/phap-luat/tim-van-ban.aspx?keyword=36/2013/TT-BCT&amp;area=2&amp;type=0&amp;match=False&amp;vc=True&amp;lan=1" TargetMode="External"/><Relationship Id="rId49" Type="http://schemas.openxmlformats.org/officeDocument/2006/relationships/customXml" Target="../customXml/item4.xml"/><Relationship Id="rId10" Type="http://schemas.openxmlformats.org/officeDocument/2006/relationships/footer" Target="footer3.xml"/><Relationship Id="rId19" Type="http://schemas.openxmlformats.org/officeDocument/2006/relationships/hyperlink" Target="https://thuvienphapluat.vn/phap-luat/tim-van-ban.aspx?keyword=46/2012/TT-BCT&amp;area=2&amp;type=0&amp;match=False&amp;vc=True&amp;lan=1" TargetMode="External"/><Relationship Id="rId31" Type="http://schemas.openxmlformats.org/officeDocument/2006/relationships/hyperlink" Target="https://thuvienphapluat.vn/phap-luat/tim-van-ban.aspx?keyword=45/2012/N%C4%90-CP&amp;area=2&amp;type=0&amp;match=False&amp;vc=True&amp;lan=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huvienphapluat.vn/phap-luat/tim-van-ban.aspx?keyword=45/2012/N%C4%90-CP&amp;area=2&amp;type=0&amp;match=False&amp;vc=True&amp;lan=1" TargetMode="External"/><Relationship Id="rId22" Type="http://schemas.openxmlformats.org/officeDocument/2006/relationships/hyperlink" Target="https://thuvienphapluat.vn/phap-luat/tim-van-ban.aspx?keyword=46/2012/TT-BCT&amp;area=2&amp;type=0&amp;match=False&amp;vc=True&amp;lan=1" TargetMode="External"/><Relationship Id="rId27" Type="http://schemas.openxmlformats.org/officeDocument/2006/relationships/footer" Target="footer7.xml"/><Relationship Id="rId30" Type="http://schemas.openxmlformats.org/officeDocument/2006/relationships/hyperlink" Target="https://thuvienphapluat.vn/phap-luat/tim-van-ban.aspx?keyword=46/2012/TT-BCT&amp;area=2&amp;type=0&amp;match=False&amp;vc=True&amp;lan=1" TargetMode="External"/><Relationship Id="rId35" Type="http://schemas.openxmlformats.org/officeDocument/2006/relationships/hyperlink" Target="https://thuvienphapluat.vn/phap-luat/tim-van-ban.aspx?keyword=45/2012/N%C4%90-CP&amp;area=2&amp;type=0&amp;match=False&amp;vc=True&amp;lan=1" TargetMode="External"/><Relationship Id="rId43" Type="http://schemas.openxmlformats.org/officeDocument/2006/relationships/footer" Target="footer12.xml"/><Relationship Id="rId48"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s://thuvienphapluat.vn/phap-luat/tim-van-ban.aspx?keyword=36/2013/TT-BCT&amp;area=2&amp;type=0&amp;match=False&amp;vc=True&amp;lan=1" TargetMode="External"/><Relationship Id="rId25" Type="http://schemas.openxmlformats.org/officeDocument/2006/relationships/hyperlink" Target="https://thuvienphapluat.vn/phap-luat/tim-van-ban.aspx?keyword=36/2013/TT-BCT&amp;area=2&amp;type=0&amp;match=False&amp;vc=True&amp;lan=1" TargetMode="External"/><Relationship Id="rId33" Type="http://schemas.openxmlformats.org/officeDocument/2006/relationships/hyperlink" Target="https://thuvienphapluat.vn/phap-luat/tim-van-ban.aspx?keyword=45/2012/N%C4%90-CP&amp;area=2&amp;type=0&amp;match=False&amp;vc=True&amp;lan=1" TargetMode="External"/><Relationship Id="rId38" Type="http://schemas.openxmlformats.org/officeDocument/2006/relationships/footer" Target="footer9.xml"/><Relationship Id="rId46" Type="http://schemas.microsoft.com/office/2007/relationships/stylesWithEffects" Target="stylesWithEffects.xml"/><Relationship Id="rId20" Type="http://schemas.openxmlformats.org/officeDocument/2006/relationships/hyperlink" Target="https://thuvienphapluat.vn/phap-luat/tim-van-ban.aspx?keyword=45/2012/N%C4%90-CP&amp;area=2&amp;type=0&amp;match=False&amp;vc=True&amp;lan=1" TargetMode="External"/><Relationship Id="rId41" Type="http://schemas.openxmlformats.org/officeDocument/2006/relationships/hyperlink" Target="https://thuvienphapluat.vn/phap-luat/tim-van-ban.aspx?keyword=218/2013/n%C4%91-cp&amp;area=2&amp;type=0&amp;match=False&amp;vc=True&amp;lan=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DDD56-17AB-4DA4-A70D-680C91880774}"/>
</file>

<file path=customXml/itemProps2.xml><?xml version="1.0" encoding="utf-8"?>
<ds:datastoreItem xmlns:ds="http://schemas.openxmlformats.org/officeDocument/2006/customXml" ds:itemID="{1829B9A2-0AD2-4EA3-90C4-1E512517EB2B}"/>
</file>

<file path=customXml/itemProps3.xml><?xml version="1.0" encoding="utf-8"?>
<ds:datastoreItem xmlns:ds="http://schemas.openxmlformats.org/officeDocument/2006/customXml" ds:itemID="{C01597AF-0ACD-4E02-89D0-A9182F3A6FF0}"/>
</file>

<file path=customXml/itemProps4.xml><?xml version="1.0" encoding="utf-8"?>
<ds:datastoreItem xmlns:ds="http://schemas.openxmlformats.org/officeDocument/2006/customXml" ds:itemID="{7BA7F398-F8CE-4F5E-9117-0E568E090AFF}"/>
</file>

<file path=docProps/app.xml><?xml version="1.0" encoding="utf-8"?>
<Properties xmlns="http://schemas.openxmlformats.org/officeDocument/2006/extended-properties" xmlns:vt="http://schemas.openxmlformats.org/officeDocument/2006/docPropsVTypes">
  <Template>Normal.dotm</Template>
  <TotalTime>50</TotalTime>
  <Pages>72</Pages>
  <Words>17810</Words>
  <Characters>101522</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Vostro</dc:creator>
  <cp:lastModifiedBy>diund</cp:lastModifiedBy>
  <cp:revision>18</cp:revision>
  <cp:lastPrinted>2018-07-19T06:38:00Z</cp:lastPrinted>
  <dcterms:created xsi:type="dcterms:W3CDTF">2018-07-19T02:43:00Z</dcterms:created>
  <dcterms:modified xsi:type="dcterms:W3CDTF">2018-08-07T08:46:00Z</dcterms:modified>
</cp:coreProperties>
</file>