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Change w:id="0" w:author="FPT" w:date="2017-10-27T14:58:00Z">
          <w:tblPr>
            <w:tblW w:w="0" w:type="auto"/>
            <w:tblCellSpacing w:w="0" w:type="dxa"/>
            <w:shd w:val="clear" w:color="auto" w:fill="FFFFFF"/>
            <w:tblCellMar>
              <w:left w:w="0" w:type="dxa"/>
              <w:right w:w="0" w:type="dxa"/>
            </w:tblCellMar>
            <w:tblLook w:val="04A0"/>
          </w:tblPr>
        </w:tblPrChange>
      </w:tblPr>
      <w:tblGrid>
        <w:gridCol w:w="3469"/>
        <w:gridCol w:w="5819"/>
        <w:tblGridChange w:id="1">
          <w:tblGrid>
            <w:gridCol w:w="3510"/>
            <w:gridCol w:w="5954"/>
          </w:tblGrid>
        </w:tblGridChange>
      </w:tblGrid>
      <w:tr w:rsidR="00D06468" w:rsidRPr="00A21427" w:rsidTr="00D050B3">
        <w:trPr>
          <w:trHeight w:val="687"/>
          <w:tblCellSpacing w:w="0" w:type="dxa"/>
          <w:trPrChange w:id="2" w:author="FPT" w:date="2017-10-27T14:58:00Z">
            <w:trPr>
              <w:tblCellSpacing w:w="0" w:type="dxa"/>
            </w:trPr>
          </w:trPrChange>
        </w:trPr>
        <w:tc>
          <w:tcPr>
            <w:tcW w:w="3510" w:type="dxa"/>
            <w:shd w:val="clear" w:color="auto" w:fill="FFFFFF"/>
            <w:tcMar>
              <w:top w:w="0" w:type="dxa"/>
              <w:left w:w="108" w:type="dxa"/>
              <w:bottom w:w="0" w:type="dxa"/>
              <w:right w:w="108" w:type="dxa"/>
            </w:tcMar>
            <w:hideMark/>
            <w:tcPrChange w:id="3" w:author="FPT" w:date="2017-10-27T14:58:00Z">
              <w:tcPr>
                <w:tcW w:w="3510" w:type="dxa"/>
                <w:shd w:val="clear" w:color="auto" w:fill="FFFFFF"/>
                <w:tcMar>
                  <w:top w:w="0" w:type="dxa"/>
                  <w:left w:w="108" w:type="dxa"/>
                  <w:bottom w:w="0" w:type="dxa"/>
                  <w:right w:w="108" w:type="dxa"/>
                </w:tcMar>
                <w:hideMark/>
              </w:tcPr>
            </w:tcPrChange>
          </w:tcPr>
          <w:p w:rsidR="008925E3" w:rsidRPr="00FE4B4D" w:rsidRDefault="000473D7" w:rsidP="000473D7">
            <w:pPr>
              <w:spacing w:line="240" w:lineRule="auto"/>
              <w:jc w:val="center"/>
              <w:rPr>
                <w:szCs w:val="26"/>
              </w:rPr>
            </w:pPr>
            <w:ins w:id="4" w:author="FPT" w:date="2017-10-27T13:57:00Z">
              <w:r w:rsidRPr="00E45EA0">
                <w:rPr>
                  <w:i/>
                  <w:iCs/>
                  <w:noProof/>
                  <w:szCs w:val="26"/>
                  <w:rPrChange w:id="5" w:author="FPT" w:date="2018-01-04T17:02:00Z">
                    <w:rPr>
                      <w:i/>
                      <w:iCs/>
                      <w:noProof/>
                      <w:sz w:val="28"/>
                      <w:szCs w:val="28"/>
                    </w:rPr>
                  </w:rPrChange>
                </w:rPr>
                <w:pict>
                  <v:line id="_x0000_s1028" style="position:absolute;left:0;text-align:left;z-index:251657728" from="49.6pt,14.55pt" to="106.45pt,14.55pt"/>
                </w:pict>
              </w:r>
            </w:ins>
            <w:r w:rsidR="00D06468" w:rsidRPr="00E45EA0">
              <w:rPr>
                <w:b/>
                <w:bCs/>
                <w:szCs w:val="26"/>
              </w:rPr>
              <w:t>BỘ XÂY DỰ</w:t>
            </w:r>
            <w:r w:rsidR="00D06468" w:rsidRPr="008D6C6D">
              <w:rPr>
                <w:b/>
                <w:bCs/>
                <w:szCs w:val="26"/>
              </w:rPr>
              <w:t>NG</w:t>
            </w:r>
            <w:del w:id="6" w:author="FPT" w:date="2017-10-27T14:58:00Z">
              <w:r w:rsidR="00D06468" w:rsidRPr="008D6C6D" w:rsidDel="00D050B3">
                <w:rPr>
                  <w:b/>
                  <w:bCs/>
                  <w:szCs w:val="26"/>
                </w:rPr>
                <w:br/>
              </w:r>
            </w:del>
            <w:del w:id="7" w:author="FPT" w:date="2017-10-27T13:57:00Z">
              <w:r w:rsidR="00D06468" w:rsidRPr="00FE4B4D" w:rsidDel="000473D7">
                <w:rPr>
                  <w:b/>
                  <w:bCs/>
                  <w:szCs w:val="26"/>
                </w:rPr>
                <w:delText>--------</w:delText>
              </w:r>
            </w:del>
          </w:p>
        </w:tc>
        <w:tc>
          <w:tcPr>
            <w:tcW w:w="5954" w:type="dxa"/>
            <w:shd w:val="clear" w:color="auto" w:fill="FFFFFF"/>
            <w:tcMar>
              <w:top w:w="0" w:type="dxa"/>
              <w:left w:w="108" w:type="dxa"/>
              <w:bottom w:w="0" w:type="dxa"/>
              <w:right w:w="108" w:type="dxa"/>
            </w:tcMar>
            <w:hideMark/>
            <w:tcPrChange w:id="8" w:author="FPT" w:date="2017-10-27T14:58:00Z">
              <w:tcPr>
                <w:tcW w:w="5954" w:type="dxa"/>
                <w:shd w:val="clear" w:color="auto" w:fill="FFFFFF"/>
                <w:tcMar>
                  <w:top w:w="0" w:type="dxa"/>
                  <w:left w:w="108" w:type="dxa"/>
                  <w:bottom w:w="0" w:type="dxa"/>
                  <w:right w:w="108" w:type="dxa"/>
                </w:tcMar>
                <w:hideMark/>
              </w:tcPr>
            </w:tcPrChange>
          </w:tcPr>
          <w:p w:rsidR="008925E3" w:rsidRPr="00A21427" w:rsidRDefault="00956EC2" w:rsidP="00D050B3">
            <w:pPr>
              <w:spacing w:after="0" w:line="240" w:lineRule="auto"/>
              <w:jc w:val="center"/>
              <w:pPrChange w:id="9" w:author="FPT" w:date="2017-10-27T14:58:00Z">
                <w:pPr>
                  <w:spacing w:line="240" w:lineRule="auto"/>
                  <w:jc w:val="center"/>
                </w:pPr>
              </w:pPrChange>
            </w:pPr>
            <w:ins w:id="10" w:author="FPT" w:date="2017-10-27T14:58:00Z">
              <w:r>
                <w:rPr>
                  <w:b/>
                  <w:bCs/>
                  <w:noProof/>
                  <w:sz w:val="28"/>
                </w:rPr>
                <w:pict>
                  <v:line id="_x0000_s1029" style="position:absolute;left:0;text-align:left;z-index:251658752;mso-position-horizontal-relative:text;mso-position-vertical-relative:text" from="82.15pt,32.25pt" to="197.3pt,32.25pt"/>
                </w:pict>
              </w:r>
            </w:ins>
            <w:r w:rsidR="00D06468" w:rsidRPr="00A21427">
              <w:rPr>
                <w:b/>
                <w:bCs/>
              </w:rPr>
              <w:t>CỘNG HÒA XÃ HỘI CHỦ NGHĨA VIỆT NAM</w:t>
            </w:r>
            <w:r w:rsidR="00D06468" w:rsidRPr="00A21427">
              <w:rPr>
                <w:b/>
                <w:bCs/>
              </w:rPr>
              <w:br/>
            </w:r>
            <w:r w:rsidR="00D06468" w:rsidRPr="00693604">
              <w:rPr>
                <w:b/>
                <w:bCs/>
                <w:sz w:val="28"/>
                <w:rPrChange w:id="11" w:author="TuanVn" w:date="2017-07-11T16:04:00Z">
                  <w:rPr>
                    <w:b/>
                    <w:bCs/>
                  </w:rPr>
                </w:rPrChange>
              </w:rPr>
              <w:t>Độc lập - Tự do - Hạnh phúc </w:t>
            </w:r>
            <w:del w:id="12" w:author="FPT" w:date="2017-10-27T13:58:00Z">
              <w:r w:rsidR="00D06468" w:rsidRPr="00693604" w:rsidDel="000473D7">
                <w:rPr>
                  <w:b/>
                  <w:bCs/>
                </w:rPr>
                <w:br/>
              </w:r>
            </w:del>
            <w:del w:id="13" w:author="FPT" w:date="2017-10-27T13:57:00Z">
              <w:r w:rsidR="00D06468" w:rsidRPr="00A21427" w:rsidDel="000473D7">
                <w:rPr>
                  <w:b/>
                  <w:bCs/>
                </w:rPr>
                <w:delText>---------------</w:delText>
              </w:r>
            </w:del>
          </w:p>
        </w:tc>
      </w:tr>
      <w:tr w:rsidR="00D06468" w:rsidRPr="00A21427" w:rsidTr="00D050B3">
        <w:trPr>
          <w:trHeight w:val="323"/>
          <w:tblCellSpacing w:w="0" w:type="dxa"/>
          <w:trPrChange w:id="14" w:author="FPT" w:date="2017-10-27T14:58:00Z">
            <w:trPr>
              <w:tblCellSpacing w:w="0" w:type="dxa"/>
            </w:trPr>
          </w:trPrChange>
        </w:trPr>
        <w:tc>
          <w:tcPr>
            <w:tcW w:w="3510" w:type="dxa"/>
            <w:shd w:val="clear" w:color="auto" w:fill="FFFFFF"/>
            <w:tcMar>
              <w:top w:w="0" w:type="dxa"/>
              <w:left w:w="108" w:type="dxa"/>
              <w:bottom w:w="0" w:type="dxa"/>
              <w:right w:w="108" w:type="dxa"/>
            </w:tcMar>
            <w:hideMark/>
            <w:tcPrChange w:id="15" w:author="FPT" w:date="2017-10-27T14:58:00Z">
              <w:tcPr>
                <w:tcW w:w="3510" w:type="dxa"/>
                <w:shd w:val="clear" w:color="auto" w:fill="FFFFFF"/>
                <w:tcMar>
                  <w:top w:w="0" w:type="dxa"/>
                  <w:left w:w="108" w:type="dxa"/>
                  <w:bottom w:w="0" w:type="dxa"/>
                  <w:right w:w="108" w:type="dxa"/>
                </w:tcMar>
                <w:hideMark/>
              </w:tcPr>
            </w:tcPrChange>
          </w:tcPr>
          <w:p w:rsidR="008925E3" w:rsidRPr="00FE4B4D" w:rsidRDefault="00D06468" w:rsidP="0026182D">
            <w:pPr>
              <w:spacing w:before="240" w:after="0" w:line="240" w:lineRule="auto"/>
              <w:jc w:val="center"/>
              <w:rPr>
                <w:sz w:val="28"/>
                <w:szCs w:val="28"/>
                <w:rPrChange w:id="16" w:author="Mrs Le" w:date="2018-10-29T16:56:00Z">
                  <w:rPr>
                    <w:szCs w:val="26"/>
                  </w:rPr>
                </w:rPrChange>
              </w:rPr>
              <w:pPrChange w:id="17" w:author="Mrs Le" w:date="2018-10-29T16:50:00Z">
                <w:pPr>
                  <w:jc w:val="center"/>
                </w:pPr>
              </w:pPrChange>
            </w:pPr>
            <w:r w:rsidRPr="00FE4B4D">
              <w:rPr>
                <w:sz w:val="28"/>
                <w:szCs w:val="28"/>
                <w:rPrChange w:id="18" w:author="Mrs Le" w:date="2018-10-29T16:56:00Z">
                  <w:rPr>
                    <w:szCs w:val="26"/>
                  </w:rPr>
                </w:rPrChange>
              </w:rPr>
              <w:t xml:space="preserve">Số: </w:t>
            </w:r>
            <w:del w:id="19" w:author="TuanVn" w:date="2017-07-11T16:39:00Z">
              <w:r w:rsidRPr="00FE4B4D" w:rsidDel="00E958ED">
                <w:rPr>
                  <w:sz w:val="28"/>
                  <w:szCs w:val="28"/>
                  <w:rPrChange w:id="20" w:author="Mrs Le" w:date="2018-10-29T16:56:00Z">
                    <w:rPr>
                      <w:szCs w:val="26"/>
                    </w:rPr>
                  </w:rPrChange>
                </w:rPr>
                <w:delText>02</w:delText>
              </w:r>
            </w:del>
            <w:ins w:id="21" w:author="TuanVn" w:date="2017-07-11T16:39:00Z">
              <w:del w:id="22" w:author="FPT" w:date="2018-01-04T17:03:00Z">
                <w:r w:rsidR="00E958ED" w:rsidRPr="00021B38" w:rsidDel="00E45EA0">
                  <w:rPr>
                    <w:sz w:val="28"/>
                    <w:szCs w:val="28"/>
                  </w:rPr>
                  <w:delText>….</w:delText>
                </w:r>
              </w:del>
            </w:ins>
            <w:ins w:id="23" w:author="FPT" w:date="2018-01-04T17:03:00Z">
              <w:r w:rsidR="00E45EA0" w:rsidRPr="00FE4B4D">
                <w:rPr>
                  <w:sz w:val="28"/>
                  <w:szCs w:val="28"/>
                  <w:rPrChange w:id="24" w:author="Mrs Le" w:date="2018-10-29T16:56:00Z">
                    <w:rPr>
                      <w:szCs w:val="26"/>
                    </w:rPr>
                  </w:rPrChange>
                </w:rPr>
                <w:t xml:space="preserve">         /</w:t>
              </w:r>
            </w:ins>
            <w:del w:id="25" w:author="FPT" w:date="2018-01-04T17:03:00Z">
              <w:r w:rsidRPr="00FE4B4D" w:rsidDel="00E45EA0">
                <w:rPr>
                  <w:sz w:val="28"/>
                  <w:szCs w:val="28"/>
                  <w:rPrChange w:id="26" w:author="Mrs Le" w:date="2018-10-29T16:56:00Z">
                    <w:rPr>
                      <w:szCs w:val="26"/>
                    </w:rPr>
                  </w:rPrChange>
                </w:rPr>
                <w:delText>/</w:delText>
              </w:r>
            </w:del>
            <w:del w:id="27" w:author="TuanVn" w:date="2017-07-11T16:39:00Z">
              <w:r w:rsidRPr="00FE4B4D" w:rsidDel="00E958ED">
                <w:rPr>
                  <w:sz w:val="28"/>
                  <w:szCs w:val="28"/>
                  <w:rPrChange w:id="28" w:author="Mrs Le" w:date="2018-10-29T16:56:00Z">
                    <w:rPr>
                      <w:szCs w:val="26"/>
                    </w:rPr>
                  </w:rPrChange>
                </w:rPr>
                <w:delText>2015</w:delText>
              </w:r>
            </w:del>
            <w:ins w:id="29" w:author="TuanVn" w:date="2017-07-11T16:39:00Z">
              <w:r w:rsidR="00E958ED" w:rsidRPr="00FE4B4D">
                <w:rPr>
                  <w:sz w:val="28"/>
                  <w:szCs w:val="28"/>
                  <w:rPrChange w:id="30" w:author="Mrs Le" w:date="2018-10-29T16:56:00Z">
                    <w:rPr>
                      <w:szCs w:val="26"/>
                    </w:rPr>
                  </w:rPrChange>
                </w:rPr>
                <w:t>201</w:t>
              </w:r>
              <w:del w:id="31" w:author="Mrs Le" w:date="2018-10-29T16:50:00Z">
                <w:r w:rsidR="00E958ED" w:rsidRPr="00021B38" w:rsidDel="0026182D">
                  <w:rPr>
                    <w:sz w:val="28"/>
                    <w:szCs w:val="28"/>
                  </w:rPr>
                  <w:delText>7</w:delText>
                </w:r>
              </w:del>
            </w:ins>
            <w:ins w:id="32" w:author="Mrs Le" w:date="2018-10-29T16:50:00Z">
              <w:r w:rsidR="0026182D" w:rsidRPr="00FE4B4D">
                <w:rPr>
                  <w:sz w:val="28"/>
                  <w:szCs w:val="28"/>
                  <w:rPrChange w:id="33" w:author="Mrs Le" w:date="2018-10-29T16:56:00Z">
                    <w:rPr>
                      <w:szCs w:val="26"/>
                    </w:rPr>
                  </w:rPrChange>
                </w:rPr>
                <w:t>8</w:t>
              </w:r>
            </w:ins>
            <w:r w:rsidRPr="00FE4B4D">
              <w:rPr>
                <w:sz w:val="28"/>
                <w:szCs w:val="28"/>
                <w:rPrChange w:id="34" w:author="Mrs Le" w:date="2018-10-29T16:56:00Z">
                  <w:rPr>
                    <w:szCs w:val="26"/>
                  </w:rPr>
                </w:rPrChange>
              </w:rPr>
              <w:t>/TT-BXD</w:t>
            </w:r>
          </w:p>
        </w:tc>
        <w:tc>
          <w:tcPr>
            <w:tcW w:w="5954" w:type="dxa"/>
            <w:shd w:val="clear" w:color="auto" w:fill="FFFFFF"/>
            <w:tcMar>
              <w:top w:w="0" w:type="dxa"/>
              <w:left w:w="108" w:type="dxa"/>
              <w:bottom w:w="0" w:type="dxa"/>
              <w:right w:w="108" w:type="dxa"/>
            </w:tcMar>
            <w:hideMark/>
            <w:tcPrChange w:id="35" w:author="FPT" w:date="2017-10-27T14:58:00Z">
              <w:tcPr>
                <w:tcW w:w="5954" w:type="dxa"/>
                <w:shd w:val="clear" w:color="auto" w:fill="FFFFFF"/>
                <w:tcMar>
                  <w:top w:w="0" w:type="dxa"/>
                  <w:left w:w="108" w:type="dxa"/>
                  <w:bottom w:w="0" w:type="dxa"/>
                  <w:right w:w="108" w:type="dxa"/>
                </w:tcMar>
                <w:hideMark/>
              </w:tcPr>
            </w:tcPrChange>
          </w:tcPr>
          <w:p w:rsidR="008925E3" w:rsidRPr="00FE4B4D" w:rsidRDefault="00D06468" w:rsidP="0026182D">
            <w:pPr>
              <w:spacing w:before="240" w:after="0" w:line="240" w:lineRule="auto"/>
              <w:jc w:val="center"/>
              <w:rPr>
                <w:sz w:val="28"/>
                <w:szCs w:val="28"/>
                <w:rPrChange w:id="36" w:author="Mrs Le" w:date="2018-10-29T16:56:00Z">
                  <w:rPr>
                    <w:szCs w:val="26"/>
                  </w:rPr>
                </w:rPrChange>
              </w:rPr>
              <w:pPrChange w:id="37" w:author="Mrs Le" w:date="2018-10-29T16:50:00Z">
                <w:pPr>
                  <w:jc w:val="right"/>
                </w:pPr>
              </w:pPrChange>
            </w:pPr>
            <w:r w:rsidRPr="00FE4B4D">
              <w:rPr>
                <w:i/>
                <w:iCs/>
                <w:sz w:val="28"/>
                <w:szCs w:val="28"/>
                <w:rPrChange w:id="38" w:author="Mrs Le" w:date="2018-10-29T16:56:00Z">
                  <w:rPr>
                    <w:i/>
                    <w:iCs/>
                    <w:szCs w:val="26"/>
                  </w:rPr>
                </w:rPrChange>
              </w:rPr>
              <w:t xml:space="preserve">Hà Nội, ngày </w:t>
            </w:r>
            <w:del w:id="39" w:author="TuanVn" w:date="2017-07-14T09:49:00Z">
              <w:r w:rsidRPr="00FE4B4D" w:rsidDel="001B439F">
                <w:rPr>
                  <w:i/>
                  <w:iCs/>
                  <w:sz w:val="28"/>
                  <w:szCs w:val="28"/>
                  <w:rPrChange w:id="40" w:author="Mrs Le" w:date="2018-10-29T16:56:00Z">
                    <w:rPr>
                      <w:i/>
                      <w:iCs/>
                      <w:szCs w:val="26"/>
                    </w:rPr>
                  </w:rPrChange>
                </w:rPr>
                <w:delText xml:space="preserve">02 </w:delText>
              </w:r>
            </w:del>
            <w:ins w:id="41" w:author="TuanVn" w:date="2017-07-14T09:49:00Z">
              <w:del w:id="42" w:author="FPT" w:date="2018-01-04T17:02:00Z">
                <w:r w:rsidR="001B439F" w:rsidRPr="00021B38" w:rsidDel="00E45EA0">
                  <w:rPr>
                    <w:i/>
                    <w:iCs/>
                    <w:sz w:val="28"/>
                    <w:szCs w:val="28"/>
                  </w:rPr>
                  <w:delText>……</w:delText>
                </w:r>
                <w:r w:rsidR="001B439F" w:rsidRPr="00FE4B4D" w:rsidDel="00E45EA0">
                  <w:rPr>
                    <w:i/>
                    <w:iCs/>
                    <w:sz w:val="28"/>
                    <w:szCs w:val="28"/>
                    <w:rPrChange w:id="43" w:author="Mrs Le" w:date="2018-10-29T16:56:00Z">
                      <w:rPr>
                        <w:i/>
                        <w:iCs/>
                        <w:szCs w:val="26"/>
                      </w:rPr>
                    </w:rPrChange>
                  </w:rPr>
                  <w:delText xml:space="preserve"> </w:delText>
                </w:r>
              </w:del>
            </w:ins>
            <w:ins w:id="44" w:author="FPT" w:date="2018-01-04T17:02:00Z">
              <w:r w:rsidR="00E45EA0" w:rsidRPr="00FE4B4D">
                <w:rPr>
                  <w:i/>
                  <w:iCs/>
                  <w:sz w:val="28"/>
                  <w:szCs w:val="28"/>
                  <w:rPrChange w:id="45" w:author="Mrs Le" w:date="2018-10-29T16:56:00Z">
                    <w:rPr>
                      <w:i/>
                      <w:iCs/>
                      <w:szCs w:val="26"/>
                    </w:rPr>
                  </w:rPrChange>
                </w:rPr>
                <w:t xml:space="preserve">   </w:t>
              </w:r>
            </w:ins>
            <w:ins w:id="46" w:author="Mrs Le" w:date="2019-01-11T09:42:00Z">
              <w:r w:rsidR="00F217CD">
                <w:rPr>
                  <w:i/>
                  <w:iCs/>
                  <w:sz w:val="28"/>
                  <w:szCs w:val="28"/>
                </w:rPr>
                <w:t xml:space="preserve"> </w:t>
              </w:r>
            </w:ins>
            <w:ins w:id="47" w:author="FPT" w:date="2018-01-04T17:02:00Z">
              <w:r w:rsidR="00E45EA0" w:rsidRPr="00FE4B4D">
                <w:rPr>
                  <w:i/>
                  <w:iCs/>
                  <w:sz w:val="28"/>
                  <w:szCs w:val="28"/>
                  <w:rPrChange w:id="48" w:author="Mrs Le" w:date="2018-10-29T16:56:00Z">
                    <w:rPr>
                      <w:i/>
                      <w:iCs/>
                      <w:szCs w:val="26"/>
                    </w:rPr>
                  </w:rPrChange>
                </w:rPr>
                <w:t xml:space="preserve">   </w:t>
              </w:r>
            </w:ins>
            <w:r w:rsidRPr="00FE4B4D">
              <w:rPr>
                <w:i/>
                <w:iCs/>
                <w:sz w:val="28"/>
                <w:szCs w:val="28"/>
                <w:rPrChange w:id="49" w:author="Mrs Le" w:date="2018-10-29T16:56:00Z">
                  <w:rPr>
                    <w:i/>
                    <w:iCs/>
                    <w:szCs w:val="26"/>
                  </w:rPr>
                </w:rPrChange>
              </w:rPr>
              <w:t>tháng</w:t>
            </w:r>
            <w:del w:id="50" w:author="TuanVn" w:date="2017-07-14T09:49:00Z">
              <w:r w:rsidRPr="00FE4B4D" w:rsidDel="001B439F">
                <w:rPr>
                  <w:i/>
                  <w:iCs/>
                  <w:sz w:val="28"/>
                  <w:szCs w:val="28"/>
                  <w:rPrChange w:id="51" w:author="Mrs Le" w:date="2018-10-29T16:56:00Z">
                    <w:rPr>
                      <w:i/>
                      <w:iCs/>
                      <w:szCs w:val="26"/>
                    </w:rPr>
                  </w:rPrChange>
                </w:rPr>
                <w:delText xml:space="preserve"> 4</w:delText>
              </w:r>
            </w:del>
            <w:ins w:id="52" w:author="TuanVn" w:date="2017-07-14T09:49:00Z">
              <w:del w:id="53" w:author="FPT" w:date="2018-01-04T17:02:00Z">
                <w:r w:rsidR="001B439F" w:rsidRPr="00021B38" w:rsidDel="00E45EA0">
                  <w:rPr>
                    <w:i/>
                    <w:iCs/>
                    <w:sz w:val="28"/>
                    <w:szCs w:val="28"/>
                  </w:rPr>
                  <w:delText>…….</w:delText>
                </w:r>
              </w:del>
            </w:ins>
            <w:ins w:id="54" w:author="FPT" w:date="2018-01-04T17:02:00Z">
              <w:r w:rsidR="00E45EA0" w:rsidRPr="00FE4B4D">
                <w:rPr>
                  <w:i/>
                  <w:iCs/>
                  <w:sz w:val="28"/>
                  <w:szCs w:val="28"/>
                  <w:rPrChange w:id="55" w:author="Mrs Le" w:date="2018-10-29T16:56:00Z">
                    <w:rPr>
                      <w:i/>
                      <w:iCs/>
                      <w:szCs w:val="26"/>
                    </w:rPr>
                  </w:rPrChange>
                </w:rPr>
                <w:t xml:space="preserve">       </w:t>
              </w:r>
            </w:ins>
            <w:r w:rsidRPr="00FE4B4D">
              <w:rPr>
                <w:i/>
                <w:iCs/>
                <w:sz w:val="28"/>
                <w:szCs w:val="28"/>
                <w:rPrChange w:id="56" w:author="Mrs Le" w:date="2018-10-29T16:56:00Z">
                  <w:rPr>
                    <w:i/>
                    <w:iCs/>
                    <w:szCs w:val="26"/>
                  </w:rPr>
                </w:rPrChange>
              </w:rPr>
              <w:t xml:space="preserve"> năm </w:t>
            </w:r>
            <w:del w:id="57" w:author="TuanVn" w:date="2017-07-14T09:49:00Z">
              <w:r w:rsidRPr="00FE4B4D" w:rsidDel="001B439F">
                <w:rPr>
                  <w:i/>
                  <w:iCs/>
                  <w:sz w:val="28"/>
                  <w:szCs w:val="28"/>
                  <w:rPrChange w:id="58" w:author="Mrs Le" w:date="2018-10-29T16:56:00Z">
                    <w:rPr>
                      <w:i/>
                      <w:iCs/>
                      <w:szCs w:val="26"/>
                    </w:rPr>
                  </w:rPrChange>
                </w:rPr>
                <w:delText>2015</w:delText>
              </w:r>
            </w:del>
            <w:ins w:id="59" w:author="TuanVn" w:date="2017-07-14T09:49:00Z">
              <w:r w:rsidR="001B439F" w:rsidRPr="00FE4B4D">
                <w:rPr>
                  <w:i/>
                  <w:iCs/>
                  <w:sz w:val="28"/>
                  <w:szCs w:val="28"/>
                  <w:rPrChange w:id="60" w:author="Mrs Le" w:date="2018-10-29T16:56:00Z">
                    <w:rPr>
                      <w:i/>
                      <w:iCs/>
                      <w:szCs w:val="26"/>
                    </w:rPr>
                  </w:rPrChange>
                </w:rPr>
                <w:t>20</w:t>
              </w:r>
              <w:r w:rsidR="001B439F" w:rsidRPr="00021B38">
                <w:rPr>
                  <w:i/>
                  <w:iCs/>
                  <w:sz w:val="28"/>
                  <w:szCs w:val="28"/>
                </w:rPr>
                <w:t>1</w:t>
              </w:r>
              <w:del w:id="61" w:author="Mrs Le" w:date="2018-10-29T16:50:00Z">
                <w:r w:rsidR="001B439F" w:rsidRPr="00021B38" w:rsidDel="0026182D">
                  <w:rPr>
                    <w:i/>
                    <w:iCs/>
                    <w:sz w:val="28"/>
                    <w:szCs w:val="28"/>
                  </w:rPr>
                  <w:delText>7</w:delText>
                </w:r>
              </w:del>
            </w:ins>
            <w:ins w:id="62" w:author="Mrs Le" w:date="2018-10-29T16:50:00Z">
              <w:r w:rsidR="0026182D" w:rsidRPr="00FE4B4D">
                <w:rPr>
                  <w:i/>
                  <w:iCs/>
                  <w:sz w:val="28"/>
                  <w:szCs w:val="28"/>
                  <w:rPrChange w:id="63" w:author="Mrs Le" w:date="2018-10-29T16:56:00Z">
                    <w:rPr>
                      <w:i/>
                      <w:iCs/>
                      <w:szCs w:val="26"/>
                    </w:rPr>
                  </w:rPrChange>
                </w:rPr>
                <w:t>8</w:t>
              </w:r>
            </w:ins>
          </w:p>
        </w:tc>
      </w:tr>
    </w:tbl>
    <w:p w:rsidR="00D06468" w:rsidRPr="00D06468" w:rsidRDefault="00D06468" w:rsidP="00D06468">
      <w:pPr>
        <w:rPr>
          <w:sz w:val="2"/>
        </w:rPr>
      </w:pPr>
    </w:p>
    <w:p w:rsidR="00D06468" w:rsidRPr="00E958ED" w:rsidRDefault="00C92780" w:rsidP="00A533D2">
      <w:pPr>
        <w:spacing w:before="720" w:after="120" w:line="240" w:lineRule="auto"/>
        <w:jc w:val="center"/>
        <w:rPr>
          <w:sz w:val="28"/>
          <w:rPrChange w:id="64" w:author="TuanVn" w:date="2017-07-11T16:39:00Z">
            <w:rPr/>
          </w:rPrChange>
        </w:rPr>
        <w:pPrChange w:id="65" w:author="FPT" w:date="2017-11-28T10:52:00Z">
          <w:pPr>
            <w:spacing w:before="120" w:after="120" w:line="240" w:lineRule="auto"/>
            <w:jc w:val="center"/>
          </w:pPr>
        </w:pPrChange>
      </w:pPr>
      <w:del w:id="66" w:author="FPT" w:date="2017-12-19T16:48:00Z">
        <w:r w:rsidDel="004138AD">
          <w:rPr>
            <w:noProof/>
            <w:sz w:val="28"/>
          </w:rPr>
          <w:pict>
            <v:rect id="_x0000_s1026" style="position:absolute;left:0;text-align:left;margin-left:15.25pt;margin-top:1.2pt;width:70.2pt;height:31.2pt;z-index:251656704" strokeweight=".5pt">
              <v:shadow color="#868686"/>
              <v:textbox style="mso-next-textbox:#_x0000_s1026">
                <w:txbxContent>
                  <w:p w:rsidR="00C03F1D" w:rsidRPr="00C92780" w:rsidRDefault="00C03F1D" w:rsidP="00C7609A">
                    <w:pPr>
                      <w:spacing w:before="120" w:after="0"/>
                      <w:jc w:val="center"/>
                      <w:rPr>
                        <w:ins w:id="67" w:author="TuanVn" w:date="2017-07-14T09:47:00Z"/>
                        <w:b/>
                        <w:sz w:val="20"/>
                        <w:szCs w:val="20"/>
                        <w:rPrChange w:id="68" w:author="FPT" w:date="2017-10-30T09:13:00Z">
                          <w:rPr>
                            <w:ins w:id="69" w:author="TuanVn" w:date="2017-07-14T09:47:00Z"/>
                            <w:b/>
                          </w:rPr>
                        </w:rPrChange>
                      </w:rPr>
                      <w:pPrChange w:id="70" w:author="FPT" w:date="2017-10-12T11:08:00Z">
                        <w:pPr/>
                      </w:pPrChange>
                    </w:pPr>
                    <w:ins w:id="71" w:author="TuanVn" w:date="2017-07-11T16:39:00Z">
                      <w:r w:rsidRPr="00C92780">
                        <w:rPr>
                          <w:b/>
                          <w:sz w:val="20"/>
                          <w:szCs w:val="20"/>
                          <w:rPrChange w:id="72" w:author="FPT" w:date="2017-10-30T09:13:00Z">
                            <w:rPr/>
                          </w:rPrChange>
                        </w:rPr>
                        <w:t>DỰ TH</w:t>
                      </w:r>
                      <w:del w:id="73" w:author="FPT" w:date="2017-12-19T16:48:00Z">
                        <w:r w:rsidRPr="00C92780" w:rsidDel="004138AD">
                          <w:rPr>
                            <w:b/>
                            <w:sz w:val="20"/>
                            <w:szCs w:val="20"/>
                            <w:rPrChange w:id="74" w:author="FPT" w:date="2017-10-30T09:13:00Z">
                              <w:rPr/>
                            </w:rPrChange>
                          </w:rPr>
                          <w:delText>Ả</w:delText>
                        </w:r>
                      </w:del>
                      <w:r w:rsidRPr="00C92780">
                        <w:rPr>
                          <w:b/>
                          <w:sz w:val="20"/>
                          <w:szCs w:val="20"/>
                          <w:rPrChange w:id="75" w:author="FPT" w:date="2017-10-30T09:13:00Z">
                            <w:rPr/>
                          </w:rPrChange>
                        </w:rPr>
                        <w:t>O</w:t>
                      </w:r>
                    </w:ins>
                    <w:ins w:id="76" w:author="TuanVn" w:date="2017-07-11T16:40:00Z">
                      <w:r w:rsidRPr="00C92780">
                        <w:rPr>
                          <w:b/>
                          <w:sz w:val="20"/>
                          <w:szCs w:val="20"/>
                          <w:rPrChange w:id="77" w:author="FPT" w:date="2017-10-30T09:13:00Z">
                            <w:rPr/>
                          </w:rPrChange>
                        </w:rPr>
                        <w:t xml:space="preserve"> </w:t>
                      </w:r>
                    </w:ins>
                    <w:ins w:id="78" w:author="Admin" w:date="2017-10-09T23:25:00Z">
                      <w:del w:id="79" w:author="TuanVn" w:date="2017-10-27T11:07:00Z">
                        <w:r w:rsidR="00F03398" w:rsidRPr="00C92780" w:rsidDel="009F60AF">
                          <w:rPr>
                            <w:b/>
                            <w:sz w:val="20"/>
                            <w:szCs w:val="20"/>
                            <w:rPrChange w:id="80" w:author="FPT" w:date="2017-10-30T09:13:00Z">
                              <w:rPr>
                                <w:b/>
                              </w:rPr>
                            </w:rPrChange>
                          </w:rPr>
                          <w:delText>2</w:delText>
                        </w:r>
                      </w:del>
                    </w:ins>
                    <w:ins w:id="81" w:author="FPT" w:date="2017-10-18T08:54:00Z">
                      <w:del w:id="82" w:author="TuanVn" w:date="2017-10-27T11:07:00Z">
                        <w:r w:rsidR="004D25A6" w:rsidRPr="00C92780" w:rsidDel="009F60AF">
                          <w:rPr>
                            <w:b/>
                            <w:sz w:val="20"/>
                            <w:szCs w:val="20"/>
                          </w:rPr>
                          <w:delText>3</w:delText>
                        </w:r>
                      </w:del>
                    </w:ins>
                    <w:ins w:id="83" w:author="FPT" w:date="2017-10-05T08:58:00Z">
                      <w:del w:id="84" w:author="Admin" w:date="2017-10-09T23:25:00Z">
                        <w:r w:rsidR="00F21B37" w:rsidRPr="00C92780" w:rsidDel="00F03398">
                          <w:rPr>
                            <w:b/>
                            <w:sz w:val="20"/>
                            <w:szCs w:val="20"/>
                            <w:rPrChange w:id="85" w:author="FPT" w:date="2017-10-30T09:13:00Z">
                              <w:rPr>
                                <w:b/>
                              </w:rPr>
                            </w:rPrChange>
                          </w:rPr>
                          <w:delText>2</w:delText>
                        </w:r>
                      </w:del>
                    </w:ins>
                    <w:ins w:id="86" w:author="TuanVn" w:date="2017-07-11T16:40:00Z">
                      <w:del w:id="87" w:author="FPT" w:date="2017-10-05T08:58:00Z">
                        <w:r w:rsidRPr="00C92780" w:rsidDel="00F21B37">
                          <w:rPr>
                            <w:b/>
                            <w:sz w:val="20"/>
                            <w:szCs w:val="20"/>
                            <w:rPrChange w:id="88" w:author="FPT" w:date="2017-10-30T09:13:00Z">
                              <w:rPr/>
                            </w:rPrChange>
                          </w:rPr>
                          <w:delText>1</w:delText>
                        </w:r>
                      </w:del>
                    </w:ins>
                  </w:p>
                  <w:p w:rsidR="000F14F0" w:rsidRPr="00C7609A" w:rsidDel="00D01028" w:rsidRDefault="000F14F0" w:rsidP="00C7609A">
                    <w:pPr>
                      <w:spacing w:after="120"/>
                      <w:jc w:val="center"/>
                      <w:rPr>
                        <w:ins w:id="89" w:author="TuanVn" w:date="2017-07-14T09:47:00Z"/>
                        <w:del w:id="90" w:author="FPT" w:date="2017-10-30T08:42:00Z"/>
                        <w:b/>
                        <w:sz w:val="20"/>
                        <w:szCs w:val="20"/>
                        <w:rPrChange w:id="91" w:author="FPT" w:date="2017-10-12T11:08:00Z">
                          <w:rPr>
                            <w:ins w:id="92" w:author="TuanVn" w:date="2017-07-14T09:47:00Z"/>
                            <w:del w:id="93" w:author="FPT" w:date="2017-10-30T08:42:00Z"/>
                            <w:b/>
                          </w:rPr>
                        </w:rPrChange>
                      </w:rPr>
                      <w:pPrChange w:id="94" w:author="FPT" w:date="2017-10-12T11:08:00Z">
                        <w:pPr/>
                      </w:pPrChange>
                    </w:pPr>
                    <w:ins w:id="95" w:author="TuanVn" w:date="2017-07-14T09:47:00Z">
                      <w:del w:id="96" w:author="FPT" w:date="2017-10-05T08:58:00Z">
                        <w:r w:rsidRPr="00C92780" w:rsidDel="00F21B37">
                          <w:rPr>
                            <w:b/>
                            <w:sz w:val="20"/>
                            <w:szCs w:val="20"/>
                            <w:rPrChange w:id="97" w:author="FPT" w:date="2017-10-30T09:13:00Z">
                              <w:rPr>
                                <w:b/>
                              </w:rPr>
                            </w:rPrChange>
                          </w:rPr>
                          <w:delText>17</w:delText>
                        </w:r>
                      </w:del>
                    </w:ins>
                    <w:ins w:id="98" w:author="Admin" w:date="2017-10-09T23:25:00Z">
                      <w:del w:id="99" w:author="FPT" w:date="2017-10-30T08:42:00Z">
                        <w:r w:rsidR="00F03398" w:rsidRPr="00C92780" w:rsidDel="00D01028">
                          <w:rPr>
                            <w:b/>
                            <w:sz w:val="20"/>
                            <w:szCs w:val="20"/>
                            <w:rPrChange w:id="100" w:author="FPT" w:date="2017-10-30T09:13:00Z">
                              <w:rPr>
                                <w:b/>
                              </w:rPr>
                            </w:rPrChange>
                          </w:rPr>
                          <w:delText>1</w:delText>
                        </w:r>
                      </w:del>
                    </w:ins>
                    <w:ins w:id="101" w:author="TuanVn" w:date="2017-10-27T11:07:00Z">
                      <w:del w:id="102" w:author="FPT" w:date="2017-10-30T08:42:00Z">
                        <w:r w:rsidR="009F60AF" w:rsidRPr="00C92780" w:rsidDel="00D01028">
                          <w:rPr>
                            <w:b/>
                            <w:sz w:val="20"/>
                            <w:szCs w:val="20"/>
                          </w:rPr>
                          <w:delText>27</w:delText>
                        </w:r>
                      </w:del>
                    </w:ins>
                    <w:ins w:id="103" w:author="Admin" w:date="2017-10-09T23:25:00Z">
                      <w:del w:id="104" w:author="FPT" w:date="2017-10-18T08:54:00Z">
                        <w:r w:rsidR="00F03398" w:rsidRPr="00C92780" w:rsidDel="004D25A6">
                          <w:rPr>
                            <w:b/>
                            <w:sz w:val="20"/>
                            <w:szCs w:val="20"/>
                            <w:rPrChange w:id="105" w:author="FPT" w:date="2017-10-30T09:13:00Z">
                              <w:rPr>
                                <w:b/>
                              </w:rPr>
                            </w:rPrChange>
                          </w:rPr>
                          <w:delText>0</w:delText>
                        </w:r>
                      </w:del>
                    </w:ins>
                    <w:ins w:id="106" w:author="TuanVn" w:date="2017-07-14T09:47:00Z">
                      <w:del w:id="107" w:author="FPT" w:date="2017-10-30T08:42:00Z">
                        <w:r w:rsidRPr="00C92780" w:rsidDel="00D01028">
                          <w:rPr>
                            <w:b/>
                            <w:sz w:val="20"/>
                            <w:szCs w:val="20"/>
                            <w:rPrChange w:id="108" w:author="FPT" w:date="2017-10-30T09:13:00Z">
                              <w:rPr>
                                <w:b/>
                              </w:rPr>
                            </w:rPrChange>
                          </w:rPr>
                          <w:delText>/</w:delText>
                        </w:r>
                      </w:del>
                      <w:del w:id="109" w:author="FPT" w:date="2017-10-05T08:59:00Z">
                        <w:r w:rsidRPr="00C92780" w:rsidDel="00F21B37">
                          <w:rPr>
                            <w:b/>
                            <w:sz w:val="20"/>
                            <w:szCs w:val="20"/>
                            <w:rPrChange w:id="110" w:author="FPT" w:date="2017-10-30T09:13:00Z">
                              <w:rPr>
                                <w:b/>
                              </w:rPr>
                            </w:rPrChange>
                          </w:rPr>
                          <w:delText>07</w:delText>
                        </w:r>
                      </w:del>
                      <w:del w:id="111" w:author="FPT" w:date="2017-10-30T08:42:00Z">
                        <w:r w:rsidRPr="00C92780" w:rsidDel="00D01028">
                          <w:rPr>
                            <w:b/>
                            <w:sz w:val="20"/>
                            <w:szCs w:val="20"/>
                            <w:rPrChange w:id="112" w:author="FPT" w:date="2017-10-30T09:13:00Z">
                              <w:rPr>
                                <w:b/>
                              </w:rPr>
                            </w:rPrChange>
                          </w:rPr>
                          <w:delText>/2017</w:delText>
                        </w:r>
                      </w:del>
                    </w:ins>
                  </w:p>
                  <w:p w:rsidR="000F14F0" w:rsidRPr="00C03F1D" w:rsidRDefault="000F14F0" w:rsidP="00C03F1D">
                    <w:pPr>
                      <w:spacing w:before="120" w:after="120"/>
                      <w:rPr>
                        <w:b/>
                        <w:rPrChange w:id="113" w:author="TuanVn" w:date="2017-07-11T16:40:00Z">
                          <w:rPr/>
                        </w:rPrChange>
                      </w:rPr>
                      <w:pPrChange w:id="114" w:author="TuanVn" w:date="2017-07-11T16:40:00Z">
                        <w:pPr/>
                      </w:pPrChange>
                    </w:pPr>
                  </w:p>
                </w:txbxContent>
              </v:textbox>
            </v:rect>
          </w:pict>
        </w:r>
      </w:del>
      <w:r w:rsidR="00D06468" w:rsidRPr="00E958ED">
        <w:rPr>
          <w:b/>
          <w:bCs/>
          <w:sz w:val="28"/>
          <w:rPrChange w:id="115" w:author="TuanVn" w:date="2017-07-11T16:39:00Z">
            <w:rPr>
              <w:b/>
              <w:bCs/>
            </w:rPr>
          </w:rPrChange>
        </w:rPr>
        <w:t>THÔNG TƯ</w:t>
      </w:r>
    </w:p>
    <w:p w:rsidR="00D06468" w:rsidRPr="00E958ED" w:rsidRDefault="00D06468" w:rsidP="00A533D2">
      <w:pPr>
        <w:spacing w:after="600" w:line="240" w:lineRule="auto"/>
        <w:jc w:val="center"/>
        <w:rPr>
          <w:b/>
          <w:sz w:val="28"/>
          <w:szCs w:val="28"/>
        </w:rPr>
        <w:pPrChange w:id="116" w:author="FPT" w:date="2017-11-28T10:53:00Z">
          <w:pPr>
            <w:spacing w:before="120" w:after="120" w:line="240" w:lineRule="auto"/>
            <w:jc w:val="center"/>
          </w:pPr>
        </w:pPrChange>
      </w:pPr>
      <w:r w:rsidRPr="00E958ED">
        <w:rPr>
          <w:b/>
          <w:sz w:val="28"/>
          <w:szCs w:val="28"/>
        </w:rPr>
        <w:t>Hướng dẫn phương pháp định giá dịch vụ thoát nước</w:t>
      </w:r>
    </w:p>
    <w:p w:rsidR="00D06468" w:rsidRPr="0028334B" w:rsidDel="0028334B" w:rsidRDefault="00D06468" w:rsidP="00FF012F">
      <w:pPr>
        <w:spacing w:before="120" w:after="120" w:line="240" w:lineRule="auto"/>
        <w:jc w:val="center"/>
        <w:rPr>
          <w:del w:id="117" w:author="TuanVn" w:date="2017-07-11T15:55:00Z"/>
          <w:b/>
          <w:sz w:val="28"/>
          <w:szCs w:val="28"/>
          <w:rPrChange w:id="118" w:author="TuanVn" w:date="2017-07-11T15:55:00Z">
            <w:rPr>
              <w:del w:id="119" w:author="TuanVn" w:date="2017-07-11T15:55:00Z"/>
              <w:b/>
              <w:sz w:val="14"/>
              <w:szCs w:val="28"/>
            </w:rPr>
          </w:rPrChange>
        </w:rPr>
      </w:pPr>
    </w:p>
    <w:p w:rsidR="00D06468" w:rsidRPr="0028334B" w:rsidRDefault="00D06468" w:rsidP="00C97EF6">
      <w:pPr>
        <w:spacing w:before="120" w:after="120" w:line="360" w:lineRule="exact"/>
        <w:jc w:val="both"/>
        <w:rPr>
          <w:sz w:val="28"/>
          <w:szCs w:val="28"/>
        </w:rPr>
        <w:pPrChange w:id="120" w:author="Administrator" w:date="2018-07-27T09:15:00Z">
          <w:pPr>
            <w:spacing w:before="120" w:after="0" w:line="240" w:lineRule="auto"/>
            <w:jc w:val="both"/>
          </w:pPr>
        </w:pPrChange>
      </w:pPr>
      <w:r w:rsidRPr="0028334B">
        <w:rPr>
          <w:i/>
          <w:iCs/>
          <w:sz w:val="28"/>
          <w:szCs w:val="28"/>
          <w:rPrChange w:id="121" w:author="TuanVn" w:date="2017-07-11T15:55:00Z">
            <w:rPr>
              <w:i/>
              <w:iCs/>
            </w:rPr>
          </w:rPrChange>
        </w:rPr>
        <w:tab/>
      </w:r>
      <w:r w:rsidRPr="0028334B">
        <w:rPr>
          <w:i/>
          <w:iCs/>
          <w:sz w:val="28"/>
          <w:szCs w:val="28"/>
        </w:rPr>
        <w:t>Căn cứ Nghị định số </w:t>
      </w:r>
      <w:r w:rsidR="000404AF" w:rsidRPr="0028334B">
        <w:rPr>
          <w:sz w:val="28"/>
          <w:szCs w:val="28"/>
          <w:rPrChange w:id="122" w:author="TuanVn" w:date="2017-07-11T15:55:00Z">
            <w:rPr/>
          </w:rPrChange>
        </w:rPr>
        <w:fldChar w:fldCharType="begin"/>
      </w:r>
      <w:r w:rsidR="000404AF" w:rsidRPr="0028334B">
        <w:rPr>
          <w:sz w:val="28"/>
          <w:szCs w:val="28"/>
          <w:rPrChange w:id="123" w:author="TuanVn" w:date="2017-07-11T15:55:00Z">
            <w:rPr/>
          </w:rPrChange>
        </w:rPr>
        <w:instrText>HYPERLINK "https://thuvienphapluat.vn/phap-luat/tim-van-ban.aspx?keyword=62/2013/N%C4%90-CP&amp;area=2&amp;type=0&amp;match=False&amp;vc=True&amp;lan=1" \t "_blank"</w:instrText>
      </w:r>
      <w:r w:rsidR="000404AF" w:rsidRPr="0028334B">
        <w:rPr>
          <w:sz w:val="28"/>
          <w:szCs w:val="28"/>
          <w:rPrChange w:id="124" w:author="TuanVn" w:date="2017-07-11T15:55:00Z">
            <w:rPr/>
          </w:rPrChange>
        </w:rPr>
        <w:fldChar w:fldCharType="separate"/>
      </w:r>
      <w:ins w:id="125" w:author="FPT" w:date="2017-10-05T09:15:00Z">
        <w:r w:rsidR="00646EB9">
          <w:rPr>
            <w:rStyle w:val="Hyperlink"/>
            <w:i/>
            <w:iCs/>
            <w:color w:val="auto"/>
            <w:sz w:val="28"/>
            <w:szCs w:val="28"/>
            <w:u w:val="none"/>
          </w:rPr>
          <w:t>81</w:t>
        </w:r>
      </w:ins>
      <w:del w:id="126" w:author="FPT" w:date="2017-10-05T09:15:00Z">
        <w:r w:rsidRPr="0028334B" w:rsidDel="00646EB9">
          <w:rPr>
            <w:rStyle w:val="Hyperlink"/>
            <w:i/>
            <w:iCs/>
            <w:color w:val="auto"/>
            <w:sz w:val="28"/>
            <w:szCs w:val="28"/>
            <w:u w:val="none"/>
            <w:rPrChange w:id="127" w:author="TuanVn" w:date="2017-07-11T15:55:00Z">
              <w:rPr>
                <w:rStyle w:val="Hyperlink"/>
                <w:i/>
                <w:iCs/>
                <w:color w:val="auto"/>
                <w:sz w:val="28"/>
                <w:szCs w:val="28"/>
                <w:u w:val="none"/>
              </w:rPr>
            </w:rPrChange>
          </w:rPr>
          <w:delText>62</w:delText>
        </w:r>
      </w:del>
      <w:r w:rsidRPr="0028334B">
        <w:rPr>
          <w:rStyle w:val="Hyperlink"/>
          <w:i/>
          <w:iCs/>
          <w:color w:val="auto"/>
          <w:sz w:val="28"/>
          <w:szCs w:val="28"/>
          <w:u w:val="none"/>
          <w:rPrChange w:id="128" w:author="TuanVn" w:date="2017-07-11T15:55:00Z">
            <w:rPr>
              <w:rStyle w:val="Hyperlink"/>
              <w:i/>
              <w:iCs/>
              <w:color w:val="auto"/>
              <w:sz w:val="28"/>
              <w:szCs w:val="28"/>
              <w:u w:val="none"/>
            </w:rPr>
          </w:rPrChange>
        </w:rPr>
        <w:t>/201</w:t>
      </w:r>
      <w:ins w:id="129" w:author="FPT" w:date="2017-10-05T09:16:00Z">
        <w:r w:rsidR="00646EB9">
          <w:rPr>
            <w:rStyle w:val="Hyperlink"/>
            <w:i/>
            <w:iCs/>
            <w:color w:val="auto"/>
            <w:sz w:val="28"/>
            <w:szCs w:val="28"/>
            <w:u w:val="none"/>
          </w:rPr>
          <w:t>7</w:t>
        </w:r>
      </w:ins>
      <w:del w:id="130" w:author="FPT" w:date="2017-10-05T09:16:00Z">
        <w:r w:rsidRPr="0028334B" w:rsidDel="00646EB9">
          <w:rPr>
            <w:rStyle w:val="Hyperlink"/>
            <w:i/>
            <w:iCs/>
            <w:color w:val="auto"/>
            <w:sz w:val="28"/>
            <w:szCs w:val="28"/>
            <w:u w:val="none"/>
            <w:rPrChange w:id="131" w:author="TuanVn" w:date="2017-07-11T15:55:00Z">
              <w:rPr>
                <w:rStyle w:val="Hyperlink"/>
                <w:i/>
                <w:iCs/>
                <w:color w:val="auto"/>
                <w:sz w:val="28"/>
                <w:szCs w:val="28"/>
                <w:u w:val="none"/>
              </w:rPr>
            </w:rPrChange>
          </w:rPr>
          <w:delText>3</w:delText>
        </w:r>
      </w:del>
      <w:r w:rsidRPr="0028334B">
        <w:rPr>
          <w:rStyle w:val="Hyperlink"/>
          <w:i/>
          <w:iCs/>
          <w:color w:val="auto"/>
          <w:sz w:val="28"/>
          <w:szCs w:val="28"/>
          <w:u w:val="none"/>
          <w:rPrChange w:id="132" w:author="TuanVn" w:date="2017-07-11T15:55:00Z">
            <w:rPr>
              <w:rStyle w:val="Hyperlink"/>
              <w:i/>
              <w:iCs/>
              <w:color w:val="auto"/>
              <w:sz w:val="28"/>
              <w:szCs w:val="28"/>
              <w:u w:val="none"/>
            </w:rPr>
          </w:rPrChange>
        </w:rPr>
        <w:t>/NĐ-CP</w:t>
      </w:r>
      <w:r w:rsidR="000404AF" w:rsidRPr="0028334B">
        <w:rPr>
          <w:sz w:val="28"/>
          <w:szCs w:val="28"/>
          <w:rPrChange w:id="133" w:author="TuanVn" w:date="2017-07-11T15:55:00Z">
            <w:rPr/>
          </w:rPrChange>
        </w:rPr>
        <w:fldChar w:fldCharType="end"/>
      </w:r>
      <w:r w:rsidRPr="0028334B">
        <w:rPr>
          <w:i/>
          <w:iCs/>
          <w:sz w:val="28"/>
          <w:szCs w:val="28"/>
        </w:rPr>
        <w:t xml:space="preserve"> ngày </w:t>
      </w:r>
      <w:ins w:id="134" w:author="FPT" w:date="2017-10-05T09:16:00Z">
        <w:r w:rsidR="00646EB9">
          <w:rPr>
            <w:i/>
            <w:iCs/>
            <w:sz w:val="28"/>
            <w:szCs w:val="28"/>
          </w:rPr>
          <w:t>17</w:t>
        </w:r>
      </w:ins>
      <w:del w:id="135" w:author="FPT" w:date="2017-10-05T09:16:00Z">
        <w:r w:rsidRPr="0028334B" w:rsidDel="00646EB9">
          <w:rPr>
            <w:i/>
            <w:iCs/>
            <w:sz w:val="28"/>
            <w:szCs w:val="28"/>
          </w:rPr>
          <w:delText>25</w:delText>
        </w:r>
      </w:del>
      <w:r w:rsidRPr="0028334B">
        <w:rPr>
          <w:i/>
          <w:iCs/>
          <w:sz w:val="28"/>
          <w:szCs w:val="28"/>
        </w:rPr>
        <w:t xml:space="preserve"> tháng </w:t>
      </w:r>
      <w:ins w:id="136" w:author="FPT" w:date="2017-10-05T09:16:00Z">
        <w:r w:rsidR="00646EB9">
          <w:rPr>
            <w:i/>
            <w:iCs/>
            <w:sz w:val="28"/>
            <w:szCs w:val="28"/>
          </w:rPr>
          <w:t>7</w:t>
        </w:r>
      </w:ins>
      <w:del w:id="137" w:author="FPT" w:date="2017-10-05T09:16:00Z">
        <w:r w:rsidRPr="0028334B" w:rsidDel="00646EB9">
          <w:rPr>
            <w:i/>
            <w:iCs/>
            <w:sz w:val="28"/>
            <w:szCs w:val="28"/>
          </w:rPr>
          <w:delText>6</w:delText>
        </w:r>
      </w:del>
      <w:r w:rsidRPr="0028334B">
        <w:rPr>
          <w:i/>
          <w:iCs/>
          <w:sz w:val="28"/>
          <w:szCs w:val="28"/>
        </w:rPr>
        <w:t xml:space="preserve"> năm 201</w:t>
      </w:r>
      <w:ins w:id="138" w:author="FPT" w:date="2017-10-05T09:16:00Z">
        <w:r w:rsidR="00646EB9">
          <w:rPr>
            <w:i/>
            <w:iCs/>
            <w:sz w:val="28"/>
            <w:szCs w:val="28"/>
          </w:rPr>
          <w:t>7</w:t>
        </w:r>
      </w:ins>
      <w:del w:id="139" w:author="FPT" w:date="2017-10-05T09:16:00Z">
        <w:r w:rsidRPr="0028334B" w:rsidDel="00646EB9">
          <w:rPr>
            <w:i/>
            <w:iCs/>
            <w:sz w:val="28"/>
            <w:szCs w:val="28"/>
          </w:rPr>
          <w:delText>3</w:delText>
        </w:r>
      </w:del>
      <w:r w:rsidRPr="0028334B">
        <w:rPr>
          <w:i/>
          <w:iCs/>
          <w:sz w:val="28"/>
          <w:szCs w:val="28"/>
        </w:rPr>
        <w:t xml:space="preserve"> của Chính phủ quy định chức năng, nhiệm vụ, quyền hạn và cơ cấu tổ chức của Bộ Xây dựng;</w:t>
      </w:r>
    </w:p>
    <w:p w:rsidR="00D06468" w:rsidRPr="0028334B" w:rsidDel="00646EB9" w:rsidRDefault="00D06468" w:rsidP="00C97EF6">
      <w:pPr>
        <w:spacing w:before="120" w:after="120" w:line="360" w:lineRule="exact"/>
        <w:jc w:val="both"/>
        <w:rPr>
          <w:del w:id="140" w:author="FPT" w:date="2017-10-05T09:13:00Z"/>
          <w:sz w:val="28"/>
          <w:szCs w:val="28"/>
        </w:rPr>
        <w:pPrChange w:id="141" w:author="Administrator" w:date="2018-07-27T09:15:00Z">
          <w:pPr>
            <w:spacing w:before="120" w:after="0" w:line="240" w:lineRule="auto"/>
            <w:jc w:val="both"/>
          </w:pPr>
        </w:pPrChange>
      </w:pPr>
      <w:r w:rsidRPr="0028334B">
        <w:rPr>
          <w:i/>
          <w:iCs/>
          <w:sz w:val="28"/>
          <w:szCs w:val="28"/>
        </w:rPr>
        <w:tab/>
      </w:r>
      <w:del w:id="142" w:author="FPT" w:date="2017-10-05T09:13:00Z">
        <w:r w:rsidRPr="0028334B" w:rsidDel="00646EB9">
          <w:rPr>
            <w:i/>
            <w:iCs/>
            <w:sz w:val="28"/>
            <w:szCs w:val="28"/>
          </w:rPr>
          <w:delText>Căn cứ Nghị định số </w:delText>
        </w:r>
        <w:r w:rsidR="000404AF" w:rsidRPr="0028334B" w:rsidDel="00646EB9">
          <w:rPr>
            <w:sz w:val="28"/>
            <w:szCs w:val="28"/>
            <w:rPrChange w:id="143" w:author="TuanVn" w:date="2017-07-11T15:55:00Z">
              <w:rPr/>
            </w:rPrChange>
          </w:rPr>
          <w:fldChar w:fldCharType="begin"/>
        </w:r>
        <w:r w:rsidR="000404AF" w:rsidRPr="0028334B" w:rsidDel="00646EB9">
          <w:rPr>
            <w:sz w:val="28"/>
            <w:szCs w:val="28"/>
            <w:rPrChange w:id="144" w:author="TuanVn" w:date="2017-07-11T15:55:00Z">
              <w:rPr/>
            </w:rPrChange>
          </w:rPr>
          <w:delInstrText>HYPERLINK "https://thuvienphapluat.vn/phap-luat/tim-van-ban.aspx?keyword=60/2003/N%C4%90-CP&amp;area=2&amp;type=0&amp;match=False&amp;vc=True&amp;lan=1" \t "_blank"</w:delInstrText>
        </w:r>
        <w:r w:rsidR="000404AF" w:rsidRPr="0028334B" w:rsidDel="00646EB9">
          <w:rPr>
            <w:sz w:val="28"/>
            <w:szCs w:val="28"/>
            <w:rPrChange w:id="145" w:author="TuanVn" w:date="2017-07-11T15:55:00Z">
              <w:rPr/>
            </w:rPrChange>
          </w:rPr>
          <w:fldChar w:fldCharType="separate"/>
        </w:r>
        <w:r w:rsidRPr="0028334B" w:rsidDel="00646EB9">
          <w:rPr>
            <w:rStyle w:val="Hyperlink"/>
            <w:i/>
            <w:iCs/>
            <w:color w:val="auto"/>
            <w:sz w:val="28"/>
            <w:szCs w:val="28"/>
            <w:u w:val="none"/>
            <w:rPrChange w:id="146" w:author="TuanVn" w:date="2017-07-11T15:55:00Z">
              <w:rPr>
                <w:rStyle w:val="Hyperlink"/>
                <w:i/>
                <w:iCs/>
                <w:color w:val="auto"/>
                <w:sz w:val="28"/>
                <w:szCs w:val="28"/>
                <w:u w:val="none"/>
              </w:rPr>
            </w:rPrChange>
          </w:rPr>
          <w:delText>60/2003/NĐ-CP</w:delText>
        </w:r>
        <w:r w:rsidR="000404AF" w:rsidRPr="0028334B" w:rsidDel="00646EB9">
          <w:rPr>
            <w:sz w:val="28"/>
            <w:szCs w:val="28"/>
            <w:rPrChange w:id="147" w:author="TuanVn" w:date="2017-07-11T15:55:00Z">
              <w:rPr/>
            </w:rPrChange>
          </w:rPr>
          <w:fldChar w:fldCharType="end"/>
        </w:r>
        <w:r w:rsidRPr="0028334B" w:rsidDel="00646EB9">
          <w:rPr>
            <w:i/>
            <w:iCs/>
            <w:sz w:val="28"/>
            <w:szCs w:val="28"/>
          </w:rPr>
          <w:delText> ngày 06 tháng 6 năm 2003 của Chính phủ quy định chi tiết và hướng dẫn thi hành Luật Ngân sách nhà nước;</w:delText>
        </w:r>
      </w:del>
    </w:p>
    <w:p w:rsidR="00D06468" w:rsidRPr="0028334B" w:rsidDel="00646EB9" w:rsidRDefault="00D06468" w:rsidP="00C97EF6">
      <w:pPr>
        <w:spacing w:before="120" w:after="120" w:line="360" w:lineRule="exact"/>
        <w:jc w:val="both"/>
        <w:rPr>
          <w:del w:id="148" w:author="FPT" w:date="2017-10-05T09:16:00Z"/>
          <w:sz w:val="28"/>
          <w:szCs w:val="28"/>
        </w:rPr>
        <w:pPrChange w:id="149" w:author="Administrator" w:date="2018-07-27T09:15:00Z">
          <w:pPr>
            <w:spacing w:before="120" w:after="0" w:line="240" w:lineRule="auto"/>
            <w:jc w:val="both"/>
          </w:pPr>
        </w:pPrChange>
      </w:pPr>
      <w:del w:id="150" w:author="FPT" w:date="2017-10-05T09:16:00Z">
        <w:r w:rsidRPr="0028334B" w:rsidDel="00646EB9">
          <w:rPr>
            <w:i/>
            <w:iCs/>
            <w:sz w:val="28"/>
            <w:szCs w:val="28"/>
          </w:rPr>
          <w:tab/>
          <w:delText>Căn cứ Nghị định số </w:delText>
        </w:r>
        <w:r w:rsidR="000404AF" w:rsidRPr="0028334B" w:rsidDel="00646EB9">
          <w:rPr>
            <w:sz w:val="28"/>
            <w:szCs w:val="28"/>
            <w:rPrChange w:id="151" w:author="TuanVn" w:date="2017-07-11T15:55:00Z">
              <w:rPr/>
            </w:rPrChange>
          </w:rPr>
          <w:fldChar w:fldCharType="begin"/>
        </w:r>
        <w:r w:rsidR="000404AF" w:rsidRPr="0028334B" w:rsidDel="00646EB9">
          <w:rPr>
            <w:sz w:val="28"/>
            <w:szCs w:val="28"/>
            <w:rPrChange w:id="152" w:author="TuanVn" w:date="2017-07-11T15:55:00Z">
              <w:rPr/>
            </w:rPrChange>
          </w:rPr>
          <w:delInstrText>HYPERLINK "https://thuvienphapluat.vn/phap-luat/tim-van-ban.aspx?keyword=130/2013/N%C4%90-CP&amp;area=2&amp;type=0&amp;match=False&amp;vc=True&amp;lan=1" \t "_blank"</w:delInstrText>
        </w:r>
        <w:r w:rsidR="000404AF" w:rsidRPr="0028334B" w:rsidDel="00646EB9">
          <w:rPr>
            <w:sz w:val="28"/>
            <w:szCs w:val="28"/>
            <w:rPrChange w:id="153" w:author="TuanVn" w:date="2017-07-11T15:55:00Z">
              <w:rPr/>
            </w:rPrChange>
          </w:rPr>
          <w:fldChar w:fldCharType="separate"/>
        </w:r>
        <w:r w:rsidRPr="0028334B" w:rsidDel="00646EB9">
          <w:rPr>
            <w:rStyle w:val="Hyperlink"/>
            <w:i/>
            <w:iCs/>
            <w:color w:val="auto"/>
            <w:sz w:val="28"/>
            <w:szCs w:val="28"/>
            <w:u w:val="none"/>
            <w:rPrChange w:id="154" w:author="TuanVn" w:date="2017-07-11T15:55:00Z">
              <w:rPr>
                <w:rStyle w:val="Hyperlink"/>
                <w:i/>
                <w:iCs/>
                <w:color w:val="auto"/>
                <w:sz w:val="28"/>
                <w:szCs w:val="28"/>
                <w:u w:val="none"/>
              </w:rPr>
            </w:rPrChange>
          </w:rPr>
          <w:delText>130/2013/NĐ-CP</w:delText>
        </w:r>
        <w:r w:rsidR="000404AF" w:rsidRPr="0028334B" w:rsidDel="00646EB9">
          <w:rPr>
            <w:sz w:val="28"/>
            <w:szCs w:val="28"/>
            <w:rPrChange w:id="155" w:author="TuanVn" w:date="2017-07-11T15:55:00Z">
              <w:rPr/>
            </w:rPrChange>
          </w:rPr>
          <w:fldChar w:fldCharType="end"/>
        </w:r>
        <w:r w:rsidRPr="0028334B" w:rsidDel="00646EB9">
          <w:rPr>
            <w:i/>
            <w:iCs/>
            <w:sz w:val="28"/>
            <w:szCs w:val="28"/>
          </w:rPr>
          <w:delText> ngày 16 tháng 10 năm 2013 của Chính phủ về sản xuất và cung ứng sản phẩm, dịch vụ công ích;</w:delText>
        </w:r>
      </w:del>
    </w:p>
    <w:p w:rsidR="00D06468" w:rsidRDefault="00D06468" w:rsidP="00C97EF6">
      <w:pPr>
        <w:spacing w:before="120" w:after="120" w:line="360" w:lineRule="exact"/>
        <w:jc w:val="both"/>
        <w:rPr>
          <w:ins w:id="156" w:author="FPT" w:date="2017-10-12T15:27:00Z"/>
          <w:i/>
          <w:iCs/>
          <w:sz w:val="28"/>
          <w:szCs w:val="28"/>
        </w:rPr>
        <w:pPrChange w:id="157" w:author="Administrator" w:date="2018-07-27T09:15:00Z">
          <w:pPr>
            <w:spacing w:before="120" w:after="0" w:line="240" w:lineRule="auto"/>
            <w:jc w:val="both"/>
          </w:pPr>
        </w:pPrChange>
      </w:pPr>
      <w:del w:id="158" w:author="FPT" w:date="2017-10-05T09:16:00Z">
        <w:r w:rsidRPr="0028334B" w:rsidDel="00646EB9">
          <w:rPr>
            <w:i/>
            <w:iCs/>
            <w:sz w:val="28"/>
            <w:szCs w:val="28"/>
          </w:rPr>
          <w:tab/>
        </w:r>
      </w:del>
      <w:r w:rsidRPr="0028334B">
        <w:rPr>
          <w:i/>
          <w:iCs/>
          <w:sz w:val="28"/>
          <w:szCs w:val="28"/>
        </w:rPr>
        <w:t xml:space="preserve">Căn cứ </w:t>
      </w:r>
      <w:ins w:id="159" w:author="FPT" w:date="2018-01-04T17:48:00Z">
        <w:r w:rsidR="001C2205">
          <w:rPr>
            <w:i/>
            <w:iCs/>
            <w:sz w:val="28"/>
            <w:szCs w:val="28"/>
          </w:rPr>
          <w:t>K</w:t>
        </w:r>
      </w:ins>
      <w:ins w:id="160" w:author="FPT" w:date="2017-12-19T16:48:00Z">
        <w:r w:rsidR="004138AD">
          <w:rPr>
            <w:i/>
            <w:iCs/>
            <w:sz w:val="28"/>
            <w:szCs w:val="28"/>
          </w:rPr>
          <w:t xml:space="preserve">hoản 1 Điều 38 </w:t>
        </w:r>
      </w:ins>
      <w:r w:rsidRPr="0028334B">
        <w:rPr>
          <w:i/>
          <w:iCs/>
          <w:sz w:val="28"/>
          <w:szCs w:val="28"/>
        </w:rPr>
        <w:t>Nghị định số </w:t>
      </w:r>
      <w:r w:rsidR="000404AF" w:rsidRPr="0028334B">
        <w:rPr>
          <w:sz w:val="28"/>
          <w:szCs w:val="28"/>
          <w:rPrChange w:id="161" w:author="TuanVn" w:date="2017-07-11T15:55:00Z">
            <w:rPr/>
          </w:rPrChange>
        </w:rPr>
        <w:fldChar w:fldCharType="begin"/>
      </w:r>
      <w:r w:rsidR="000404AF" w:rsidRPr="0028334B">
        <w:rPr>
          <w:sz w:val="28"/>
          <w:szCs w:val="28"/>
          <w:rPrChange w:id="162" w:author="TuanVn" w:date="2017-07-11T15:55:00Z">
            <w:rPr/>
          </w:rPrChange>
        </w:rPr>
        <w:instrText>HYPERLINK "https://thuvienphapluat.vn/phap-luat/tim-van-ban.aspx?keyword=80/2014/N%C4%90-CP&amp;area=2&amp;type=0&amp;match=False&amp;vc=True&amp;lan=1" \t "_blank"</w:instrText>
      </w:r>
      <w:r w:rsidR="000404AF" w:rsidRPr="0028334B">
        <w:rPr>
          <w:sz w:val="28"/>
          <w:szCs w:val="28"/>
          <w:rPrChange w:id="163" w:author="TuanVn" w:date="2017-07-11T15:55:00Z">
            <w:rPr/>
          </w:rPrChange>
        </w:rPr>
        <w:fldChar w:fldCharType="separate"/>
      </w:r>
      <w:r w:rsidRPr="0028334B">
        <w:rPr>
          <w:rStyle w:val="Hyperlink"/>
          <w:i/>
          <w:iCs/>
          <w:color w:val="auto"/>
          <w:sz w:val="28"/>
          <w:szCs w:val="28"/>
          <w:u w:val="none"/>
          <w:rPrChange w:id="164" w:author="TuanVn" w:date="2017-07-11T15:55:00Z">
            <w:rPr>
              <w:rStyle w:val="Hyperlink"/>
              <w:i/>
              <w:iCs/>
              <w:color w:val="auto"/>
              <w:sz w:val="28"/>
              <w:szCs w:val="28"/>
              <w:u w:val="none"/>
            </w:rPr>
          </w:rPrChange>
        </w:rPr>
        <w:t>80/2014/NĐ-CP</w:t>
      </w:r>
      <w:r w:rsidR="000404AF" w:rsidRPr="0028334B">
        <w:rPr>
          <w:sz w:val="28"/>
          <w:szCs w:val="28"/>
          <w:rPrChange w:id="165" w:author="TuanVn" w:date="2017-07-11T15:55:00Z">
            <w:rPr/>
          </w:rPrChange>
        </w:rPr>
        <w:fldChar w:fldCharType="end"/>
      </w:r>
      <w:r w:rsidRPr="0028334B">
        <w:rPr>
          <w:i/>
          <w:iCs/>
          <w:sz w:val="28"/>
          <w:szCs w:val="28"/>
        </w:rPr>
        <w:t> ngày 06 tháng 8 năm 2014 của Chính phủ về thoát nước và xử lý nước thải;</w:t>
      </w:r>
    </w:p>
    <w:p w:rsidR="004726CF" w:rsidRPr="004726CF" w:rsidRDefault="00BE235E" w:rsidP="00C97EF6">
      <w:pPr>
        <w:spacing w:before="120" w:after="120" w:line="360" w:lineRule="exact"/>
        <w:jc w:val="both"/>
        <w:rPr>
          <w:i/>
          <w:iCs/>
          <w:sz w:val="28"/>
          <w:szCs w:val="28"/>
          <w:rPrChange w:id="166" w:author="FPT" w:date="2017-11-20T13:04:00Z">
            <w:rPr>
              <w:sz w:val="28"/>
              <w:szCs w:val="28"/>
            </w:rPr>
          </w:rPrChange>
        </w:rPr>
        <w:pPrChange w:id="167" w:author="Administrator" w:date="2018-07-27T09:15:00Z">
          <w:pPr>
            <w:spacing w:before="120" w:after="0" w:line="240" w:lineRule="auto"/>
            <w:jc w:val="both"/>
          </w:pPr>
        </w:pPrChange>
      </w:pPr>
      <w:ins w:id="168" w:author="FPT" w:date="2017-10-12T15:27:00Z">
        <w:r>
          <w:rPr>
            <w:i/>
            <w:iCs/>
            <w:sz w:val="28"/>
            <w:szCs w:val="28"/>
          </w:rPr>
          <w:tab/>
        </w:r>
      </w:ins>
      <w:ins w:id="169" w:author="FPT" w:date="2017-10-12T15:28:00Z">
        <w:r w:rsidRPr="004726CF">
          <w:rPr>
            <w:i/>
            <w:iCs/>
            <w:sz w:val="28"/>
            <w:szCs w:val="28"/>
          </w:rPr>
          <w:t>Căn cứ Nghị định số 177/2013/NĐ-CP ngày 14 tháng 11 năm 2013 của Chính phủ quy định chi tiết và hướng dẫn thi hành một s</w:t>
        </w:r>
        <w:r w:rsidRPr="008D6C6D">
          <w:rPr>
            <w:i/>
            <w:iCs/>
            <w:sz w:val="28"/>
            <w:szCs w:val="28"/>
          </w:rPr>
          <w:t>ố</w:t>
        </w:r>
        <w:r w:rsidR="00956EC2" w:rsidRPr="008D6C6D">
          <w:rPr>
            <w:i/>
            <w:iCs/>
            <w:sz w:val="28"/>
            <w:szCs w:val="28"/>
          </w:rPr>
          <w:t xml:space="preserve"> </w:t>
        </w:r>
      </w:ins>
      <w:ins w:id="170" w:author="FPT" w:date="2017-12-19T08:50:00Z">
        <w:r w:rsidR="00956EC2">
          <w:rPr>
            <w:i/>
            <w:iCs/>
            <w:sz w:val="28"/>
            <w:szCs w:val="28"/>
          </w:rPr>
          <w:t>đ</w:t>
        </w:r>
      </w:ins>
      <w:ins w:id="171" w:author="FPT" w:date="2017-10-12T15:28:00Z">
        <w:r w:rsidRPr="004726CF">
          <w:rPr>
            <w:i/>
            <w:iCs/>
            <w:sz w:val="28"/>
            <w:szCs w:val="28"/>
          </w:rPr>
          <w:t xml:space="preserve">iều của Luật </w:t>
        </w:r>
        <w:r w:rsidR="004726CF">
          <w:rPr>
            <w:i/>
            <w:iCs/>
            <w:sz w:val="28"/>
            <w:szCs w:val="28"/>
          </w:rPr>
          <w:t>Giá và Nghị</w:t>
        </w:r>
        <w:r w:rsidR="004726CF" w:rsidRPr="008D6C6D">
          <w:rPr>
            <w:i/>
            <w:iCs/>
            <w:sz w:val="28"/>
            <w:szCs w:val="28"/>
          </w:rPr>
          <w:t xml:space="preserve"> định số</w:t>
        </w:r>
        <w:r w:rsidR="004726CF" w:rsidRPr="00FE4B4D">
          <w:rPr>
            <w:i/>
            <w:iCs/>
            <w:sz w:val="28"/>
            <w:szCs w:val="28"/>
          </w:rPr>
          <w:t xml:space="preserve"> 149/2016/NĐ-CP ngày 11</w:t>
        </w:r>
      </w:ins>
      <w:ins w:id="172" w:author="FPT" w:date="2018-01-04T17:48:00Z">
        <w:r w:rsidR="001C2205">
          <w:rPr>
            <w:i/>
            <w:iCs/>
            <w:sz w:val="28"/>
            <w:szCs w:val="28"/>
          </w:rPr>
          <w:t xml:space="preserve"> tháng 11 năm 2016</w:t>
        </w:r>
      </w:ins>
      <w:ins w:id="173" w:author="FPT" w:date="2017-10-12T15:28:00Z">
        <w:r w:rsidR="004726CF">
          <w:rPr>
            <w:i/>
            <w:iCs/>
            <w:sz w:val="28"/>
            <w:szCs w:val="28"/>
          </w:rPr>
          <w:t xml:space="preserve"> củ</w:t>
        </w:r>
        <w:r w:rsidR="004726CF" w:rsidRPr="008D6C6D">
          <w:rPr>
            <w:i/>
            <w:iCs/>
            <w:sz w:val="28"/>
            <w:szCs w:val="28"/>
          </w:rPr>
          <w:t>a Chính phủ về</w:t>
        </w:r>
        <w:r w:rsidR="004726CF" w:rsidRPr="00FE4B4D">
          <w:rPr>
            <w:i/>
            <w:iCs/>
            <w:sz w:val="28"/>
            <w:szCs w:val="28"/>
          </w:rPr>
          <w:t xml:space="preserve"> sử</w:t>
        </w:r>
        <w:r w:rsidR="004726CF" w:rsidRPr="00021B38">
          <w:rPr>
            <w:i/>
            <w:iCs/>
            <w:sz w:val="28"/>
            <w:szCs w:val="28"/>
          </w:rPr>
          <w:t>a đổi, bổ</w:t>
        </w:r>
        <w:r w:rsidR="004726CF" w:rsidRPr="007C2AB3">
          <w:rPr>
            <w:i/>
            <w:iCs/>
            <w:sz w:val="28"/>
            <w:szCs w:val="28"/>
          </w:rPr>
          <w:t xml:space="preserve"> sung mộ</w:t>
        </w:r>
        <w:r w:rsidR="004726CF" w:rsidRPr="00AD3AA5">
          <w:rPr>
            <w:i/>
            <w:iCs/>
            <w:sz w:val="28"/>
            <w:szCs w:val="28"/>
          </w:rPr>
          <w:t>t số</w:t>
        </w:r>
        <w:r w:rsidR="00956EC2" w:rsidRPr="00DA76E5">
          <w:rPr>
            <w:i/>
            <w:iCs/>
            <w:sz w:val="28"/>
            <w:szCs w:val="28"/>
          </w:rPr>
          <w:t xml:space="preserve"> </w:t>
        </w:r>
      </w:ins>
      <w:ins w:id="174" w:author="FPT" w:date="2017-12-19T08:49:00Z">
        <w:r w:rsidR="00956EC2">
          <w:rPr>
            <w:i/>
            <w:iCs/>
            <w:sz w:val="28"/>
            <w:szCs w:val="28"/>
          </w:rPr>
          <w:t>đ</w:t>
        </w:r>
      </w:ins>
      <w:ins w:id="175" w:author="FPT" w:date="2017-10-12T15:28:00Z">
        <w:r w:rsidR="004726CF">
          <w:rPr>
            <w:i/>
            <w:iCs/>
            <w:sz w:val="28"/>
            <w:szCs w:val="28"/>
          </w:rPr>
          <w:t>iều của Nghị định số</w:t>
        </w:r>
        <w:r w:rsidR="00956EC2" w:rsidRPr="008D6C6D">
          <w:rPr>
            <w:i/>
            <w:iCs/>
            <w:sz w:val="28"/>
            <w:szCs w:val="28"/>
          </w:rPr>
          <w:t xml:space="preserve"> 1</w:t>
        </w:r>
      </w:ins>
      <w:ins w:id="176" w:author="FPT" w:date="2017-12-19T08:49:00Z">
        <w:r w:rsidR="00956EC2">
          <w:rPr>
            <w:i/>
            <w:iCs/>
            <w:sz w:val="28"/>
            <w:szCs w:val="28"/>
          </w:rPr>
          <w:t>7</w:t>
        </w:r>
      </w:ins>
      <w:ins w:id="177" w:author="FPT" w:date="2017-10-12T15:28:00Z">
        <w:r w:rsidR="004726CF">
          <w:rPr>
            <w:i/>
            <w:iCs/>
            <w:sz w:val="28"/>
            <w:szCs w:val="28"/>
          </w:rPr>
          <w:t>7/2013/NĐ-CP;</w:t>
        </w:r>
      </w:ins>
    </w:p>
    <w:p w:rsidR="00D06468" w:rsidRPr="0028334B" w:rsidRDefault="00D06468" w:rsidP="00C97EF6">
      <w:pPr>
        <w:spacing w:before="120" w:after="120" w:line="360" w:lineRule="exact"/>
        <w:jc w:val="both"/>
        <w:rPr>
          <w:sz w:val="28"/>
          <w:szCs w:val="28"/>
        </w:rPr>
        <w:pPrChange w:id="178" w:author="Administrator" w:date="2018-07-27T09:15:00Z">
          <w:pPr>
            <w:spacing w:before="120" w:after="0" w:line="240" w:lineRule="auto"/>
            <w:jc w:val="both"/>
          </w:pPr>
        </w:pPrChange>
      </w:pPr>
      <w:r w:rsidRPr="0028334B">
        <w:rPr>
          <w:i/>
          <w:iCs/>
          <w:sz w:val="28"/>
          <w:szCs w:val="28"/>
        </w:rPr>
        <w:tab/>
      </w:r>
      <w:del w:id="179" w:author="FPT" w:date="2017-10-05T09:16:00Z">
        <w:r w:rsidRPr="0028334B" w:rsidDel="00646EB9">
          <w:rPr>
            <w:i/>
            <w:iCs/>
            <w:sz w:val="28"/>
            <w:szCs w:val="28"/>
          </w:rPr>
          <w:delText>Căn cứ Nghị định số </w:delText>
        </w:r>
        <w:r w:rsidR="000404AF" w:rsidRPr="0028334B" w:rsidDel="00646EB9">
          <w:rPr>
            <w:sz w:val="28"/>
            <w:szCs w:val="28"/>
            <w:rPrChange w:id="180" w:author="TuanVn" w:date="2017-07-11T15:55:00Z">
              <w:rPr/>
            </w:rPrChange>
          </w:rPr>
          <w:fldChar w:fldCharType="begin"/>
        </w:r>
        <w:r w:rsidR="000404AF" w:rsidRPr="0028334B" w:rsidDel="00646EB9">
          <w:rPr>
            <w:sz w:val="28"/>
            <w:szCs w:val="28"/>
            <w:rPrChange w:id="181" w:author="TuanVn" w:date="2017-07-11T15:55:00Z">
              <w:rPr/>
            </w:rPrChange>
          </w:rPr>
          <w:delInstrText>HYPERLINK "https://thuvienphapluat.vn/phap-luat/tim-van-ban.aspx?keyword=177/2013/N%C4%90-CP&amp;area=2&amp;type=0&amp;match=False&amp;vc=True&amp;lan=1" \t "_blank"</w:delInstrText>
        </w:r>
        <w:r w:rsidR="000404AF" w:rsidRPr="0028334B" w:rsidDel="00646EB9">
          <w:rPr>
            <w:sz w:val="28"/>
            <w:szCs w:val="28"/>
            <w:rPrChange w:id="182" w:author="TuanVn" w:date="2017-07-11T15:55:00Z">
              <w:rPr/>
            </w:rPrChange>
          </w:rPr>
          <w:fldChar w:fldCharType="separate"/>
        </w:r>
        <w:r w:rsidRPr="0028334B" w:rsidDel="00646EB9">
          <w:rPr>
            <w:rStyle w:val="Hyperlink"/>
            <w:i/>
            <w:iCs/>
            <w:color w:val="auto"/>
            <w:sz w:val="28"/>
            <w:szCs w:val="28"/>
            <w:u w:val="none"/>
            <w:rPrChange w:id="183" w:author="TuanVn" w:date="2017-07-11T15:55:00Z">
              <w:rPr>
                <w:rStyle w:val="Hyperlink"/>
                <w:i/>
                <w:iCs/>
                <w:color w:val="auto"/>
                <w:sz w:val="28"/>
                <w:szCs w:val="28"/>
                <w:u w:val="none"/>
              </w:rPr>
            </w:rPrChange>
          </w:rPr>
          <w:delText>177/2013/NĐ-CP</w:delText>
        </w:r>
        <w:r w:rsidR="000404AF" w:rsidRPr="0028334B" w:rsidDel="00646EB9">
          <w:rPr>
            <w:sz w:val="28"/>
            <w:szCs w:val="28"/>
            <w:rPrChange w:id="184" w:author="TuanVn" w:date="2017-07-11T15:55:00Z">
              <w:rPr/>
            </w:rPrChange>
          </w:rPr>
          <w:fldChar w:fldCharType="end"/>
        </w:r>
        <w:r w:rsidRPr="0028334B" w:rsidDel="00646EB9">
          <w:rPr>
            <w:i/>
            <w:iCs/>
            <w:sz w:val="28"/>
            <w:szCs w:val="28"/>
          </w:rPr>
          <w:delText xml:space="preserve"> ngày 14 tháng 11 năm 2013 của Chính phủ quy định chi tiết và hướng dẫn thi hành một số Điều của Luật Giá; </w:delText>
        </w:r>
        <w:r w:rsidRPr="0028334B" w:rsidDel="00646EB9">
          <w:rPr>
            <w:i/>
            <w:iCs/>
            <w:sz w:val="28"/>
            <w:szCs w:val="28"/>
          </w:rPr>
          <w:tab/>
        </w:r>
      </w:del>
      <w:ins w:id="185" w:author="FPT" w:date="2017-10-05T09:16:00Z">
        <w:r w:rsidR="00646EB9">
          <w:rPr>
            <w:i/>
            <w:iCs/>
            <w:sz w:val="28"/>
            <w:szCs w:val="28"/>
          </w:rPr>
          <w:t>Theo đề nghị</w:t>
        </w:r>
      </w:ins>
      <w:del w:id="186" w:author="FPT" w:date="2017-10-05T09:17:00Z">
        <w:r w:rsidRPr="0028334B" w:rsidDel="00646EB9">
          <w:rPr>
            <w:i/>
            <w:iCs/>
            <w:sz w:val="28"/>
            <w:szCs w:val="28"/>
          </w:rPr>
          <w:delText>Xét đề nghị</w:delText>
        </w:r>
      </w:del>
      <w:r w:rsidRPr="0028334B">
        <w:rPr>
          <w:i/>
          <w:iCs/>
          <w:sz w:val="28"/>
          <w:szCs w:val="28"/>
        </w:rPr>
        <w:t xml:space="preserve"> của </w:t>
      </w:r>
      <w:ins w:id="187" w:author="FPT" w:date="2017-10-05T09:17:00Z">
        <w:r w:rsidR="00646EB9">
          <w:rPr>
            <w:i/>
            <w:iCs/>
            <w:sz w:val="28"/>
            <w:szCs w:val="28"/>
          </w:rPr>
          <w:t>Cục trưởng Cục</w:t>
        </w:r>
      </w:ins>
      <w:del w:id="188" w:author="FPT" w:date="2017-10-05T09:17:00Z">
        <w:r w:rsidRPr="0028334B" w:rsidDel="00646EB9">
          <w:rPr>
            <w:i/>
            <w:iCs/>
            <w:sz w:val="28"/>
            <w:szCs w:val="28"/>
          </w:rPr>
          <w:delText xml:space="preserve">Vụ trưởng Vụ </w:delText>
        </w:r>
      </w:del>
      <w:ins w:id="189" w:author="FPT" w:date="2017-10-05T09:17:00Z">
        <w:r w:rsidR="00646EB9">
          <w:rPr>
            <w:i/>
            <w:iCs/>
            <w:sz w:val="28"/>
            <w:szCs w:val="28"/>
          </w:rPr>
          <w:t xml:space="preserve"> </w:t>
        </w:r>
      </w:ins>
      <w:r w:rsidRPr="0028334B">
        <w:rPr>
          <w:i/>
          <w:iCs/>
          <w:sz w:val="28"/>
          <w:szCs w:val="28"/>
        </w:rPr>
        <w:t>Kinh tế xây dựng;</w:t>
      </w:r>
    </w:p>
    <w:p w:rsidR="00FF012F" w:rsidRDefault="00D06468" w:rsidP="00C97EF6">
      <w:pPr>
        <w:spacing w:before="120" w:after="120" w:line="360" w:lineRule="exact"/>
        <w:jc w:val="both"/>
        <w:rPr>
          <w:ins w:id="190" w:author="FPT" w:date="2017-10-30T08:35:00Z"/>
          <w:i/>
          <w:iCs/>
          <w:sz w:val="28"/>
          <w:szCs w:val="28"/>
        </w:rPr>
        <w:pPrChange w:id="191" w:author="Administrator" w:date="2018-07-27T09:15:00Z">
          <w:pPr>
            <w:spacing w:before="120" w:after="0" w:line="240" w:lineRule="auto"/>
            <w:jc w:val="both"/>
          </w:pPr>
        </w:pPrChange>
      </w:pPr>
      <w:r w:rsidRPr="0028334B">
        <w:rPr>
          <w:i/>
          <w:iCs/>
          <w:sz w:val="28"/>
          <w:szCs w:val="28"/>
        </w:rPr>
        <w:tab/>
        <w:t>Bộ trưởng Bộ Xây dựng ban hành Thông tư hướng dẫn phương pháp định giá dịch vụ thoát nước</w:t>
      </w:r>
      <w:ins w:id="192" w:author="FPT" w:date="2017-10-27T14:00:00Z">
        <w:r w:rsidR="00B10D30">
          <w:rPr>
            <w:i/>
            <w:iCs/>
            <w:sz w:val="28"/>
            <w:szCs w:val="28"/>
          </w:rPr>
          <w:t>.</w:t>
        </w:r>
      </w:ins>
    </w:p>
    <w:p w:rsidR="00D06468" w:rsidRPr="0028334B" w:rsidDel="006B1996" w:rsidRDefault="00D06468" w:rsidP="00A533D2">
      <w:pPr>
        <w:spacing w:before="120" w:after="120" w:line="380" w:lineRule="exact"/>
        <w:jc w:val="both"/>
        <w:rPr>
          <w:del w:id="193" w:author="TuanVn" w:date="2017-10-27T10:47:00Z"/>
          <w:sz w:val="28"/>
          <w:szCs w:val="28"/>
        </w:rPr>
        <w:pPrChange w:id="194" w:author="FPT" w:date="2017-11-28T10:53:00Z">
          <w:pPr>
            <w:spacing w:before="120" w:after="0" w:line="240" w:lineRule="auto"/>
            <w:jc w:val="both"/>
          </w:pPr>
        </w:pPrChange>
      </w:pPr>
      <w:del w:id="195" w:author="FPT" w:date="2017-10-12T13:34:00Z">
        <w:r w:rsidRPr="0028334B" w:rsidDel="00FF012F">
          <w:rPr>
            <w:i/>
            <w:iCs/>
            <w:sz w:val="28"/>
            <w:szCs w:val="28"/>
          </w:rPr>
          <w:delText>.</w:delText>
        </w:r>
      </w:del>
    </w:p>
    <w:p w:rsidR="00D06468" w:rsidRPr="00E41CE5" w:rsidRDefault="00D06468" w:rsidP="00D73E4F">
      <w:pPr>
        <w:spacing w:before="720" w:after="120" w:line="340" w:lineRule="exact"/>
        <w:jc w:val="both"/>
        <w:rPr>
          <w:sz w:val="28"/>
          <w:szCs w:val="28"/>
        </w:rPr>
        <w:pPrChange w:id="196" w:author="Mrs Le" w:date="2018-11-28T13:29:00Z">
          <w:pPr>
            <w:spacing w:before="120" w:after="0" w:line="360" w:lineRule="auto"/>
            <w:jc w:val="both"/>
          </w:pPr>
        </w:pPrChange>
      </w:pPr>
      <w:r>
        <w:rPr>
          <w:b/>
          <w:bCs/>
        </w:rPr>
        <w:tab/>
      </w:r>
      <w:r w:rsidRPr="00E41CE5">
        <w:rPr>
          <w:b/>
          <w:bCs/>
          <w:sz w:val="28"/>
          <w:szCs w:val="28"/>
        </w:rPr>
        <w:t>Điều 1. Phạm vi điều chỉnh và đối tượng áp dụng</w:t>
      </w:r>
    </w:p>
    <w:p w:rsidR="00D06468" w:rsidRPr="00C77C97" w:rsidRDefault="00D06468" w:rsidP="00D73E4F">
      <w:pPr>
        <w:spacing w:before="120" w:after="120" w:line="340" w:lineRule="exact"/>
        <w:ind w:firstLine="720"/>
        <w:jc w:val="both"/>
        <w:rPr>
          <w:sz w:val="28"/>
          <w:szCs w:val="28"/>
        </w:rPr>
        <w:pPrChange w:id="197" w:author="Mrs Le" w:date="2018-11-28T13:29:00Z">
          <w:pPr>
            <w:spacing w:before="120" w:after="0" w:line="360" w:lineRule="auto"/>
            <w:ind w:firstLine="720"/>
            <w:jc w:val="both"/>
          </w:pPr>
        </w:pPrChange>
      </w:pPr>
      <w:r w:rsidRPr="00C77C97">
        <w:rPr>
          <w:sz w:val="28"/>
          <w:szCs w:val="28"/>
        </w:rPr>
        <w:t>1. Thông tư này hướng dẫn phương pháp định giá dịch vụ thoát nước</w:t>
      </w:r>
      <w:ins w:id="198" w:author="Mrs Le" w:date="2018-11-28T10:31:00Z">
        <w:r w:rsidR="007C2AB3">
          <w:rPr>
            <w:sz w:val="28"/>
            <w:szCs w:val="28"/>
          </w:rPr>
          <w:t xml:space="preserve"> và xử lý nước thải (gọi tắt là dịch vụ thoát nước) </w:t>
        </w:r>
      </w:ins>
      <w:ins w:id="199" w:author="FPT" w:date="2017-12-19T08:50:00Z">
        <w:del w:id="200" w:author="Mrs Le" w:date="2018-11-28T10:31:00Z">
          <w:r w:rsidR="00956EC2" w:rsidDel="007C2AB3">
            <w:rPr>
              <w:sz w:val="28"/>
              <w:szCs w:val="28"/>
            </w:rPr>
            <w:delText>, bao gồm dịch vụ thoát nước</w:delText>
          </w:r>
        </w:del>
      </w:ins>
      <w:del w:id="201" w:author="Mrs Le" w:date="2018-11-28T10:31:00Z">
        <w:r w:rsidRPr="00C77C97" w:rsidDel="007C2AB3">
          <w:rPr>
            <w:sz w:val="28"/>
            <w:szCs w:val="28"/>
          </w:rPr>
          <w:delText xml:space="preserve"> và xử lý nước thải </w:delText>
        </w:r>
      </w:del>
      <w:del w:id="202" w:author="FPT" w:date="2017-12-19T08:50:00Z">
        <w:r w:rsidRPr="00C77C97" w:rsidDel="00956EC2">
          <w:rPr>
            <w:sz w:val="28"/>
            <w:szCs w:val="28"/>
          </w:rPr>
          <w:delText xml:space="preserve">(gọi tắt là giá dịch vụ thoát nước) </w:delText>
        </w:r>
      </w:del>
      <w:r w:rsidRPr="00C77C97">
        <w:rPr>
          <w:sz w:val="28"/>
          <w:szCs w:val="28"/>
        </w:rPr>
        <w:t>cho các loại h</w:t>
      </w:r>
      <w:r w:rsidRPr="008D6C6D">
        <w:rPr>
          <w:sz w:val="28"/>
          <w:szCs w:val="28"/>
        </w:rPr>
        <w:t>ệ thố</w:t>
      </w:r>
      <w:r w:rsidRPr="00FE4B4D">
        <w:rPr>
          <w:sz w:val="28"/>
          <w:szCs w:val="28"/>
        </w:rPr>
        <w:t>ng thoát nư</w:t>
      </w:r>
      <w:r w:rsidRPr="00021B38">
        <w:rPr>
          <w:sz w:val="28"/>
          <w:szCs w:val="28"/>
        </w:rPr>
        <w:t>ớc để</w:t>
      </w:r>
      <w:r w:rsidRPr="007C2AB3">
        <w:rPr>
          <w:sz w:val="28"/>
          <w:szCs w:val="28"/>
        </w:rPr>
        <w:t xml:space="preserve"> làm cơ s</w:t>
      </w:r>
      <w:r w:rsidRPr="00AD3AA5">
        <w:rPr>
          <w:sz w:val="28"/>
          <w:szCs w:val="28"/>
        </w:rPr>
        <w:t>ở</w:t>
      </w:r>
      <w:r w:rsidRPr="00DA76E5">
        <w:rPr>
          <w:sz w:val="28"/>
          <w:szCs w:val="28"/>
        </w:rPr>
        <w:t xml:space="preserve"> l</w:t>
      </w:r>
      <w:r w:rsidRPr="00141A66">
        <w:rPr>
          <w:sz w:val="28"/>
          <w:szCs w:val="28"/>
        </w:rPr>
        <w:t>ậ</w:t>
      </w:r>
      <w:r w:rsidRPr="006B542F">
        <w:rPr>
          <w:sz w:val="28"/>
          <w:szCs w:val="28"/>
        </w:rPr>
        <w:t xml:space="preserve">p, </w:t>
      </w:r>
      <w:ins w:id="203" w:author="TuanVn" w:date="2017-07-14T09:48:00Z">
        <w:r w:rsidR="003D6AAB" w:rsidRPr="00123524">
          <w:rPr>
            <w:sz w:val="28"/>
            <w:szCs w:val="28"/>
          </w:rPr>
          <w:t>th</w:t>
        </w:r>
        <w:r w:rsidR="003D6AAB" w:rsidRPr="000373FF">
          <w:rPr>
            <w:sz w:val="28"/>
            <w:szCs w:val="28"/>
          </w:rPr>
          <w:t>ẩ</w:t>
        </w:r>
        <w:r w:rsidR="003D6AAB" w:rsidRPr="00BE484B">
          <w:rPr>
            <w:sz w:val="28"/>
            <w:szCs w:val="28"/>
          </w:rPr>
          <w:t>m đị</w:t>
        </w:r>
        <w:r w:rsidR="003D6AAB" w:rsidRPr="00AF4F88">
          <w:rPr>
            <w:sz w:val="28"/>
            <w:szCs w:val="28"/>
          </w:rPr>
          <w:t xml:space="preserve">nh và </w:t>
        </w:r>
      </w:ins>
      <w:r w:rsidRPr="000E1B90">
        <w:rPr>
          <w:sz w:val="28"/>
          <w:szCs w:val="28"/>
        </w:rPr>
        <w:t>phê duy</w:t>
      </w:r>
      <w:r w:rsidRPr="00CC0C6F">
        <w:rPr>
          <w:sz w:val="28"/>
          <w:szCs w:val="28"/>
        </w:rPr>
        <w:t>ệ</w:t>
      </w:r>
      <w:r w:rsidRPr="00A91E17">
        <w:rPr>
          <w:sz w:val="28"/>
          <w:szCs w:val="28"/>
        </w:rPr>
        <w:t xml:space="preserve">t </w:t>
      </w:r>
      <w:del w:id="204" w:author="TuanVn" w:date="2017-07-14T09:48:00Z">
        <w:r w:rsidRPr="00C77C97" w:rsidDel="003D6AAB">
          <w:rPr>
            <w:sz w:val="28"/>
            <w:szCs w:val="28"/>
          </w:rPr>
          <w:delText>phương án giá và quyế</w:delText>
        </w:r>
        <w:r w:rsidRPr="00C77C97" w:rsidDel="003D6AAB">
          <w:rPr>
            <w:sz w:val="28"/>
            <w:szCs w:val="28"/>
            <w:rPrChange w:id="205" w:author="TuanVn" w:date="2017-10-27T11:07:00Z">
              <w:rPr>
                <w:sz w:val="28"/>
                <w:szCs w:val="28"/>
              </w:rPr>
            </w:rPrChange>
          </w:rPr>
          <w:delText xml:space="preserve">t định </w:delText>
        </w:r>
      </w:del>
      <w:r w:rsidRPr="00C77C97">
        <w:rPr>
          <w:sz w:val="28"/>
          <w:szCs w:val="28"/>
          <w:rPrChange w:id="206" w:author="TuanVn" w:date="2017-10-27T11:07:00Z">
            <w:rPr>
              <w:sz w:val="28"/>
              <w:szCs w:val="28"/>
            </w:rPr>
          </w:rPrChange>
        </w:rPr>
        <w:t xml:space="preserve">giá dịch vụ thoát nước áp dụng tại các đô thị, các khu công nghiệp, </w:t>
      </w:r>
      <w:del w:id="207" w:author="FPT" w:date="2017-10-05T09:28:00Z">
        <w:r w:rsidR="003F0AF2" w:rsidRPr="00C77C97" w:rsidDel="006428AE">
          <w:rPr>
            <w:i/>
            <w:sz w:val="28"/>
            <w:szCs w:val="28"/>
            <w:rPrChange w:id="208" w:author="TuanVn" w:date="2017-10-27T11:07:00Z">
              <w:rPr>
                <w:sz w:val="28"/>
                <w:szCs w:val="28"/>
                <w:highlight w:val="yellow"/>
              </w:rPr>
            </w:rPrChange>
          </w:rPr>
          <w:delText>cụm khu công nghiệp,</w:delText>
        </w:r>
        <w:r w:rsidR="003F0AF2" w:rsidRPr="00C77C97" w:rsidDel="006428AE">
          <w:rPr>
            <w:sz w:val="28"/>
            <w:szCs w:val="28"/>
          </w:rPr>
          <w:delText xml:space="preserve"> </w:delText>
        </w:r>
      </w:del>
      <w:r w:rsidRPr="00C77C97">
        <w:rPr>
          <w:sz w:val="28"/>
          <w:szCs w:val="28"/>
        </w:rPr>
        <w:t xml:space="preserve">khu kinh tế, khu chế xuất, khu công nghệ cao (sau đây gọi tắt là khu công nghiệp) </w:t>
      </w:r>
      <w:ins w:id="209" w:author="FPT" w:date="2017-11-20T13:09:00Z">
        <w:del w:id="210" w:author="Admin" w:date="2017-11-27T23:28:00Z">
          <w:r w:rsidR="004726CF" w:rsidRPr="004726CF" w:rsidDel="003B1609">
            <w:rPr>
              <w:strike/>
              <w:sz w:val="28"/>
              <w:szCs w:val="28"/>
              <w:rPrChange w:id="211" w:author="FPT" w:date="2017-11-20T13:09:00Z">
                <w:rPr>
                  <w:sz w:val="28"/>
                  <w:szCs w:val="28"/>
                </w:rPr>
              </w:rPrChange>
            </w:rPr>
            <w:delText>cụm công nghiệp</w:delText>
          </w:r>
          <w:r w:rsidR="004726CF" w:rsidDel="003B1609">
            <w:rPr>
              <w:sz w:val="28"/>
              <w:szCs w:val="28"/>
            </w:rPr>
            <w:delText xml:space="preserve"> </w:delText>
          </w:r>
        </w:del>
      </w:ins>
      <w:r w:rsidRPr="00C77C97">
        <w:rPr>
          <w:sz w:val="28"/>
          <w:szCs w:val="28"/>
        </w:rPr>
        <w:t>và khu dân cư nông thôn tập trung.</w:t>
      </w:r>
    </w:p>
    <w:p w:rsidR="00E959AB" w:rsidRDefault="00D06468" w:rsidP="00D73E4F">
      <w:pPr>
        <w:spacing w:before="120" w:after="120" w:line="340" w:lineRule="exact"/>
        <w:ind w:firstLine="720"/>
        <w:jc w:val="both"/>
        <w:rPr>
          <w:ins w:id="212" w:author="FPT" w:date="2017-11-20T09:06:00Z"/>
          <w:sz w:val="28"/>
          <w:szCs w:val="28"/>
        </w:rPr>
        <w:pPrChange w:id="213" w:author="Mrs Le" w:date="2018-11-28T13:29:00Z">
          <w:pPr>
            <w:spacing w:before="120" w:after="0" w:line="360" w:lineRule="auto"/>
            <w:ind w:firstLine="720"/>
            <w:jc w:val="both"/>
          </w:pPr>
        </w:pPrChange>
      </w:pPr>
      <w:r w:rsidRPr="00C77C97">
        <w:rPr>
          <w:sz w:val="28"/>
          <w:szCs w:val="28"/>
        </w:rPr>
        <w:t>2. Thông tư này áp dụng đối với các tổ chức, cá nhân</w:t>
      </w:r>
      <w:ins w:id="214" w:author="Admin" w:date="2017-10-09T22:09:00Z">
        <w:r w:rsidR="00367164" w:rsidRPr="00C77C97">
          <w:rPr>
            <w:sz w:val="28"/>
            <w:szCs w:val="28"/>
          </w:rPr>
          <w:t xml:space="preserve"> </w:t>
        </w:r>
      </w:ins>
      <w:ins w:id="215" w:author="FPT" w:date="2017-10-27T14:41:00Z">
        <w:r w:rsidR="006C220F">
          <w:rPr>
            <w:sz w:val="28"/>
            <w:szCs w:val="28"/>
          </w:rPr>
          <w:t xml:space="preserve">và hộ gia đình </w:t>
        </w:r>
      </w:ins>
      <w:ins w:id="216" w:author="Admin" w:date="2017-10-09T22:09:00Z">
        <w:r w:rsidR="00367164" w:rsidRPr="00C77C97">
          <w:rPr>
            <w:sz w:val="28"/>
            <w:szCs w:val="28"/>
          </w:rPr>
          <w:t xml:space="preserve">có </w:t>
        </w:r>
      </w:ins>
      <w:ins w:id="217" w:author="FPT" w:date="2017-10-27T14:42:00Z">
        <w:r w:rsidR="006C220F">
          <w:rPr>
            <w:sz w:val="28"/>
            <w:szCs w:val="28"/>
          </w:rPr>
          <w:t xml:space="preserve">hoạt động </w:t>
        </w:r>
      </w:ins>
      <w:ins w:id="218" w:author="Admin" w:date="2017-10-09T22:09:00Z">
        <w:r w:rsidR="00367164" w:rsidRPr="00C77C97">
          <w:rPr>
            <w:sz w:val="28"/>
            <w:szCs w:val="28"/>
          </w:rPr>
          <w:t xml:space="preserve">liên quan </w:t>
        </w:r>
      </w:ins>
      <w:ins w:id="219" w:author="FPT" w:date="2017-10-27T15:34:00Z">
        <w:r w:rsidR="002C4E82">
          <w:rPr>
            <w:sz w:val="28"/>
            <w:szCs w:val="28"/>
          </w:rPr>
          <w:t>đến</w:t>
        </w:r>
      </w:ins>
      <w:ins w:id="220" w:author="FPT" w:date="2017-10-27T14:42:00Z">
        <w:r w:rsidR="00CE2128">
          <w:rPr>
            <w:sz w:val="28"/>
            <w:szCs w:val="28"/>
          </w:rPr>
          <w:t xml:space="preserve"> thoát nước</w:t>
        </w:r>
      </w:ins>
      <w:ins w:id="221" w:author="FPT" w:date="2017-10-27T15:34:00Z">
        <w:r w:rsidR="002C4E82">
          <w:rPr>
            <w:sz w:val="28"/>
            <w:szCs w:val="28"/>
          </w:rPr>
          <w:t xml:space="preserve"> và xử lý nước thải</w:t>
        </w:r>
      </w:ins>
      <w:ins w:id="222" w:author="FPT" w:date="2017-10-27T14:42:00Z">
        <w:r w:rsidR="00CE2128">
          <w:rPr>
            <w:sz w:val="28"/>
            <w:szCs w:val="28"/>
          </w:rPr>
          <w:t xml:space="preserve">; các tổ chức, cơ quan liên quan </w:t>
        </w:r>
      </w:ins>
      <w:ins w:id="223" w:author="Admin" w:date="2017-10-09T22:09:00Z">
        <w:r w:rsidR="00367164" w:rsidRPr="00C77C97">
          <w:rPr>
            <w:sz w:val="28"/>
            <w:szCs w:val="28"/>
          </w:rPr>
          <w:t>đến việc lập, thẩm định, phê duy</w:t>
        </w:r>
      </w:ins>
      <w:ins w:id="224" w:author="Admin" w:date="2017-10-09T22:10:00Z">
        <w:r w:rsidR="00367164" w:rsidRPr="00C77C97">
          <w:rPr>
            <w:sz w:val="28"/>
            <w:szCs w:val="28"/>
          </w:rPr>
          <w:t>ệt giá dịch vụ thoát nước và thực hiện dị</w:t>
        </w:r>
        <w:r w:rsidR="00367164" w:rsidRPr="008D6C6D">
          <w:rPr>
            <w:sz w:val="28"/>
            <w:szCs w:val="28"/>
          </w:rPr>
          <w:t>ch v</w:t>
        </w:r>
        <w:r w:rsidR="00367164" w:rsidRPr="00FE4B4D">
          <w:rPr>
            <w:sz w:val="28"/>
            <w:szCs w:val="28"/>
          </w:rPr>
          <w:t>ụ</w:t>
        </w:r>
        <w:r w:rsidR="00367164" w:rsidRPr="00021B38">
          <w:rPr>
            <w:sz w:val="28"/>
            <w:szCs w:val="28"/>
          </w:rPr>
          <w:t xml:space="preserve"> thoát nước và x</w:t>
        </w:r>
        <w:r w:rsidR="00367164" w:rsidRPr="007C2AB3">
          <w:rPr>
            <w:sz w:val="28"/>
            <w:szCs w:val="28"/>
          </w:rPr>
          <w:t>ử</w:t>
        </w:r>
        <w:r w:rsidR="00367164" w:rsidRPr="00AD3AA5">
          <w:rPr>
            <w:sz w:val="28"/>
            <w:szCs w:val="28"/>
          </w:rPr>
          <w:t xml:space="preserve"> lý nư</w:t>
        </w:r>
        <w:r w:rsidR="00367164" w:rsidRPr="00DA76E5">
          <w:rPr>
            <w:sz w:val="28"/>
            <w:szCs w:val="28"/>
          </w:rPr>
          <w:t>ớ</w:t>
        </w:r>
        <w:r w:rsidR="00367164" w:rsidRPr="00141A66">
          <w:rPr>
            <w:sz w:val="28"/>
            <w:szCs w:val="28"/>
          </w:rPr>
          <w:t>c th</w:t>
        </w:r>
        <w:r w:rsidR="00367164" w:rsidRPr="006B542F">
          <w:rPr>
            <w:sz w:val="28"/>
            <w:szCs w:val="28"/>
          </w:rPr>
          <w:t>ả</w:t>
        </w:r>
        <w:r w:rsidR="00367164" w:rsidRPr="00123524">
          <w:rPr>
            <w:sz w:val="28"/>
            <w:szCs w:val="28"/>
          </w:rPr>
          <w:t>i</w:t>
        </w:r>
      </w:ins>
      <w:ins w:id="225" w:author="FPT" w:date="2017-10-12T15:51:00Z">
        <w:r w:rsidR="00F82125" w:rsidRPr="000373FF">
          <w:rPr>
            <w:sz w:val="28"/>
            <w:szCs w:val="28"/>
          </w:rPr>
          <w:t xml:space="preserve"> trên lãnh th</w:t>
        </w:r>
        <w:r w:rsidR="00F82125" w:rsidRPr="00BE484B">
          <w:rPr>
            <w:sz w:val="28"/>
            <w:szCs w:val="28"/>
          </w:rPr>
          <w:t>ổ Vi</w:t>
        </w:r>
        <w:r w:rsidR="00F82125" w:rsidRPr="00AF4F88">
          <w:rPr>
            <w:sz w:val="28"/>
            <w:szCs w:val="28"/>
          </w:rPr>
          <w:t>ệ</w:t>
        </w:r>
        <w:r w:rsidR="00F82125" w:rsidRPr="000E1B90">
          <w:rPr>
            <w:sz w:val="28"/>
            <w:szCs w:val="28"/>
          </w:rPr>
          <w:t>t Nam.</w:t>
        </w:r>
      </w:ins>
    </w:p>
    <w:p w:rsidR="00E93B2A" w:rsidRDefault="00E959AB" w:rsidP="00D73E4F">
      <w:pPr>
        <w:spacing w:before="120" w:after="120" w:line="340" w:lineRule="exact"/>
        <w:ind w:firstLine="720"/>
        <w:jc w:val="both"/>
        <w:rPr>
          <w:ins w:id="226" w:author="Administrator" w:date="2018-07-27T09:58:00Z"/>
          <w:sz w:val="28"/>
          <w:szCs w:val="28"/>
        </w:rPr>
        <w:pPrChange w:id="227" w:author="Mrs Le" w:date="2018-11-28T13:29:00Z">
          <w:pPr>
            <w:spacing w:before="120" w:after="120" w:line="360" w:lineRule="exact"/>
            <w:ind w:firstLine="720"/>
            <w:jc w:val="both"/>
          </w:pPr>
        </w:pPrChange>
      </w:pPr>
      <w:ins w:id="228" w:author="FPT" w:date="2017-11-20T09:06:00Z">
        <w:r w:rsidRPr="004726CF">
          <w:rPr>
            <w:sz w:val="28"/>
            <w:szCs w:val="28"/>
          </w:rPr>
          <w:t>3. Khuyến khích các cụm công nghiệp, các làng nghề áp dụng quy đị</w:t>
        </w:r>
        <w:r w:rsidRPr="008D6C6D">
          <w:rPr>
            <w:sz w:val="28"/>
            <w:szCs w:val="28"/>
          </w:rPr>
          <w:t>nh tại Thông tư n</w:t>
        </w:r>
      </w:ins>
      <w:ins w:id="229" w:author="Administrator" w:date="2018-07-27T09:58:00Z">
        <w:r w:rsidR="00E93B2A">
          <w:rPr>
            <w:sz w:val="28"/>
            <w:szCs w:val="28"/>
          </w:rPr>
          <w:t>ày.</w:t>
        </w:r>
      </w:ins>
    </w:p>
    <w:p w:rsidR="008D6C6D" w:rsidRDefault="00E959AB" w:rsidP="00D73E4F">
      <w:pPr>
        <w:spacing w:before="120" w:after="120" w:line="340" w:lineRule="exact"/>
        <w:ind w:firstLine="720"/>
        <w:jc w:val="both"/>
        <w:rPr>
          <w:ins w:id="230" w:author="Administrator" w:date="2018-07-27T09:57:00Z"/>
          <w:sz w:val="28"/>
          <w:szCs w:val="28"/>
        </w:rPr>
        <w:sectPr w:rsidR="008D6C6D" w:rsidSect="008D6C6D">
          <w:headerReference w:type="default" r:id="rId8"/>
          <w:pgSz w:w="11907" w:h="16839" w:code="9"/>
          <w:pgMar w:top="1134" w:right="1134" w:bottom="1134" w:left="1701" w:header="907" w:footer="720" w:gutter="0"/>
          <w:cols w:space="720"/>
          <w:docGrid w:linePitch="360"/>
        </w:sectPr>
        <w:pPrChange w:id="238" w:author="Mrs Le" w:date="2018-11-28T13:29:00Z">
          <w:pPr>
            <w:spacing w:before="120" w:after="120" w:line="360" w:lineRule="exact"/>
            <w:ind w:firstLine="720"/>
            <w:jc w:val="both"/>
          </w:pPr>
        </w:pPrChange>
      </w:pPr>
      <w:ins w:id="239" w:author="FPT" w:date="2017-11-20T09:06:00Z">
        <w:del w:id="240" w:author="Administrator" w:date="2018-07-27T09:58:00Z">
          <w:r w:rsidRPr="008D6C6D" w:rsidDel="00E93B2A">
            <w:rPr>
              <w:sz w:val="28"/>
              <w:szCs w:val="28"/>
            </w:rPr>
            <w:delText>à</w:delText>
          </w:r>
        </w:del>
      </w:ins>
      <w:ins w:id="241" w:author="FPT" w:date="2018-01-04T17:09:00Z">
        <w:del w:id="242" w:author="Administrator" w:date="2018-07-27T09:58:00Z">
          <w:r w:rsidR="00E45EA0" w:rsidDel="00E93B2A">
            <w:rPr>
              <w:sz w:val="28"/>
              <w:szCs w:val="28"/>
            </w:rPr>
            <w:delText>y.</w:delText>
          </w:r>
        </w:del>
      </w:ins>
    </w:p>
    <w:p w:rsidR="00E45EA0" w:rsidDel="00C97EF6" w:rsidRDefault="00E45EA0" w:rsidP="00D73E4F">
      <w:pPr>
        <w:spacing w:before="120" w:after="120" w:line="340" w:lineRule="exact"/>
        <w:ind w:firstLine="720"/>
        <w:jc w:val="both"/>
        <w:rPr>
          <w:del w:id="243" w:author="Administrator" w:date="2018-07-27T09:15:00Z"/>
          <w:sz w:val="28"/>
          <w:szCs w:val="28"/>
        </w:rPr>
        <w:pPrChange w:id="244" w:author="Mrs Le" w:date="2018-11-28T13:29:00Z">
          <w:pPr>
            <w:spacing w:before="120" w:after="120" w:line="380" w:lineRule="exact"/>
            <w:ind w:firstLine="720"/>
            <w:jc w:val="both"/>
          </w:pPr>
        </w:pPrChange>
      </w:pPr>
    </w:p>
    <w:p w:rsidR="00E45EA0" w:rsidDel="00C97EF6" w:rsidRDefault="00E45EA0" w:rsidP="00D73E4F">
      <w:pPr>
        <w:spacing w:before="120" w:after="120" w:line="340" w:lineRule="exact"/>
        <w:ind w:firstLine="720"/>
        <w:jc w:val="both"/>
        <w:rPr>
          <w:del w:id="245" w:author="Administrator" w:date="2018-07-27T09:15:00Z"/>
          <w:sz w:val="28"/>
          <w:szCs w:val="28"/>
        </w:rPr>
        <w:pPrChange w:id="246" w:author="Mrs Le" w:date="2018-11-28T13:29:00Z">
          <w:pPr>
            <w:spacing w:before="120" w:after="120" w:line="380" w:lineRule="exact"/>
            <w:ind w:firstLine="720"/>
            <w:jc w:val="both"/>
          </w:pPr>
        </w:pPrChange>
      </w:pPr>
    </w:p>
    <w:p w:rsidR="006428AE" w:rsidRPr="00C77C97" w:rsidDel="00E45EA0" w:rsidRDefault="00367164" w:rsidP="00D73E4F">
      <w:pPr>
        <w:spacing w:before="120" w:after="120" w:line="340" w:lineRule="exact"/>
        <w:ind w:firstLine="720"/>
        <w:jc w:val="both"/>
        <w:rPr>
          <w:ins w:id="247" w:author="Admin" w:date="2017-10-09T22:02:00Z"/>
          <w:del w:id="248" w:author="FPT" w:date="2018-01-04T17:08:00Z"/>
          <w:sz w:val="28"/>
          <w:szCs w:val="28"/>
        </w:rPr>
        <w:pPrChange w:id="249" w:author="Mrs Le" w:date="2018-11-28T13:29:00Z">
          <w:pPr>
            <w:spacing w:before="120" w:after="0" w:line="360" w:lineRule="auto"/>
            <w:ind w:firstLine="720"/>
            <w:jc w:val="both"/>
          </w:pPr>
        </w:pPrChange>
      </w:pPr>
      <w:ins w:id="250" w:author="Admin" w:date="2017-10-09T22:10:00Z">
        <w:del w:id="251" w:author="FPT" w:date="2017-10-12T15:51:00Z">
          <w:r w:rsidRPr="00E959AB" w:rsidDel="00F82125">
            <w:rPr>
              <w:sz w:val="28"/>
              <w:szCs w:val="28"/>
              <w:highlight w:val="yellow"/>
              <w:rPrChange w:id="252" w:author="FPT" w:date="2017-11-20T09:07:00Z">
                <w:rPr>
                  <w:sz w:val="28"/>
                  <w:szCs w:val="28"/>
                </w:rPr>
              </w:rPrChange>
            </w:rPr>
            <w:delText>.</w:delText>
          </w:r>
        </w:del>
      </w:ins>
      <w:del w:id="253" w:author="Admin" w:date="2017-10-09T22:09:00Z">
        <w:r w:rsidR="00D06468" w:rsidRPr="00E959AB" w:rsidDel="00367164">
          <w:rPr>
            <w:sz w:val="28"/>
            <w:szCs w:val="28"/>
            <w:highlight w:val="yellow"/>
            <w:rPrChange w:id="254" w:author="FPT" w:date="2017-11-20T09:07:00Z">
              <w:rPr>
                <w:sz w:val="28"/>
                <w:szCs w:val="28"/>
              </w:rPr>
            </w:rPrChange>
          </w:rPr>
          <w:delText xml:space="preserve"> và hộ gia đình </w:delText>
        </w:r>
      </w:del>
      <w:ins w:id="255" w:author="FPT" w:date="2017-10-05T09:35:00Z">
        <w:del w:id="256" w:author="Admin" w:date="2017-10-09T22:09:00Z">
          <w:r w:rsidR="006428AE" w:rsidRPr="00E959AB" w:rsidDel="00367164">
            <w:rPr>
              <w:sz w:val="28"/>
              <w:szCs w:val="28"/>
              <w:highlight w:val="yellow"/>
              <w:rPrChange w:id="257" w:author="FPT" w:date="2017-11-20T09:07:00Z">
                <w:rPr>
                  <w:sz w:val="28"/>
                  <w:szCs w:val="28"/>
                </w:rPr>
              </w:rPrChange>
            </w:rPr>
            <w:delText>có liên quan đến hoạt động thoát nước</w:delText>
          </w:r>
        </w:del>
      </w:ins>
      <w:ins w:id="258" w:author="FPT" w:date="2017-10-05T09:37:00Z">
        <w:del w:id="259" w:author="Admin" w:date="2017-10-09T22:09:00Z">
          <w:r w:rsidR="006428AE" w:rsidRPr="00E959AB" w:rsidDel="00367164">
            <w:rPr>
              <w:sz w:val="28"/>
              <w:szCs w:val="28"/>
              <w:highlight w:val="yellow"/>
              <w:rPrChange w:id="260" w:author="FPT" w:date="2017-11-20T09:07:00Z">
                <w:rPr>
                  <w:sz w:val="28"/>
                  <w:szCs w:val="28"/>
                </w:rPr>
              </w:rPrChange>
            </w:rPr>
            <w:delText xml:space="preserve"> và xử lý nước thải</w:delText>
          </w:r>
        </w:del>
      </w:ins>
      <w:ins w:id="261" w:author="FPT" w:date="2017-10-05T09:35:00Z">
        <w:del w:id="262" w:author="Admin" w:date="2017-10-09T22:09:00Z">
          <w:r w:rsidR="006428AE" w:rsidRPr="00E959AB" w:rsidDel="00367164">
            <w:rPr>
              <w:sz w:val="28"/>
              <w:szCs w:val="28"/>
              <w:highlight w:val="yellow"/>
              <w:rPrChange w:id="263" w:author="FPT" w:date="2017-11-20T09:07:00Z">
                <w:rPr>
                  <w:sz w:val="28"/>
                  <w:szCs w:val="28"/>
                </w:rPr>
              </w:rPrChange>
            </w:rPr>
            <w:delText xml:space="preserve"> trên lãnh thổ Việt Nam.</w:delText>
          </w:r>
        </w:del>
      </w:ins>
    </w:p>
    <w:p w:rsidR="00E45EA0" w:rsidRDefault="00367164" w:rsidP="00D73E4F">
      <w:pPr>
        <w:spacing w:before="120" w:after="120" w:line="340" w:lineRule="exact"/>
        <w:ind w:firstLine="720"/>
        <w:jc w:val="both"/>
        <w:rPr>
          <w:ins w:id="264" w:author="FPT" w:date="2018-01-04T17:09:00Z"/>
          <w:b/>
          <w:sz w:val="28"/>
          <w:szCs w:val="28"/>
        </w:rPr>
        <w:pPrChange w:id="265" w:author="Mrs Le" w:date="2018-11-28T13:29:00Z">
          <w:pPr>
            <w:spacing w:before="120" w:after="120" w:line="380" w:lineRule="exact"/>
            <w:ind w:firstLine="720"/>
            <w:jc w:val="both"/>
          </w:pPr>
        </w:pPrChange>
      </w:pPr>
      <w:ins w:id="266" w:author="Admin" w:date="2017-10-09T22:02:00Z">
        <w:del w:id="267" w:author="FPT" w:date="2017-10-12T15:30:00Z">
          <w:r w:rsidDel="00BE235E">
            <w:rPr>
              <w:sz w:val="28"/>
              <w:szCs w:val="28"/>
            </w:rPr>
            <w:delText>3. Khuy</w:delText>
          </w:r>
        </w:del>
      </w:ins>
      <w:ins w:id="268" w:author="Admin" w:date="2017-10-09T22:03:00Z">
        <w:del w:id="269" w:author="FPT" w:date="2017-10-12T15:30:00Z">
          <w:r w:rsidRPr="00367164" w:rsidDel="00BE235E">
            <w:rPr>
              <w:sz w:val="28"/>
              <w:szCs w:val="28"/>
            </w:rPr>
            <w:delText>ến</w:delText>
          </w:r>
          <w:r w:rsidDel="00BE235E">
            <w:rPr>
              <w:sz w:val="28"/>
              <w:szCs w:val="28"/>
            </w:rPr>
            <w:delText xml:space="preserve"> kh</w:delText>
          </w:r>
          <w:r w:rsidRPr="00367164" w:rsidDel="00BE235E">
            <w:rPr>
              <w:sz w:val="28"/>
              <w:szCs w:val="28"/>
            </w:rPr>
            <w:delText>ích</w:delText>
          </w:r>
          <w:r w:rsidDel="00BE235E">
            <w:rPr>
              <w:sz w:val="28"/>
              <w:szCs w:val="28"/>
            </w:rPr>
            <w:delText xml:space="preserve"> c</w:delText>
          </w:r>
          <w:r w:rsidRPr="00367164" w:rsidDel="00BE235E">
            <w:rPr>
              <w:sz w:val="28"/>
              <w:szCs w:val="28"/>
            </w:rPr>
            <w:delText>ụm</w:delText>
          </w:r>
          <w:r w:rsidDel="00BE235E">
            <w:rPr>
              <w:sz w:val="28"/>
              <w:szCs w:val="28"/>
            </w:rPr>
            <w:delText xml:space="preserve"> c</w:delText>
          </w:r>
          <w:r w:rsidRPr="00367164" w:rsidDel="00BE235E">
            <w:rPr>
              <w:sz w:val="28"/>
              <w:szCs w:val="28"/>
            </w:rPr>
            <w:delText>ô</w:delText>
          </w:r>
          <w:r w:rsidDel="00BE235E">
            <w:rPr>
              <w:sz w:val="28"/>
              <w:szCs w:val="28"/>
            </w:rPr>
            <w:delText>ng nghi</w:delText>
          </w:r>
          <w:r w:rsidRPr="00367164" w:rsidDel="00BE235E">
            <w:rPr>
              <w:sz w:val="28"/>
              <w:szCs w:val="28"/>
            </w:rPr>
            <w:delText>ệp</w:delText>
          </w:r>
          <w:r w:rsidDel="00BE235E">
            <w:rPr>
              <w:sz w:val="28"/>
              <w:szCs w:val="28"/>
            </w:rPr>
            <w:delText xml:space="preserve"> </w:delText>
          </w:r>
          <w:r w:rsidRPr="00367164" w:rsidDel="00BE235E">
            <w:rPr>
              <w:sz w:val="28"/>
              <w:szCs w:val="28"/>
            </w:rPr>
            <w:delText>áp</w:delText>
          </w:r>
          <w:r w:rsidDel="00BE235E">
            <w:rPr>
              <w:sz w:val="28"/>
              <w:szCs w:val="28"/>
            </w:rPr>
            <w:delText xml:space="preserve"> d</w:delText>
          </w:r>
          <w:r w:rsidRPr="00367164" w:rsidDel="00BE235E">
            <w:rPr>
              <w:sz w:val="28"/>
              <w:szCs w:val="28"/>
            </w:rPr>
            <w:delText>ụng</w:delText>
          </w:r>
          <w:r w:rsidDel="00BE235E">
            <w:rPr>
              <w:sz w:val="28"/>
              <w:szCs w:val="28"/>
            </w:rPr>
            <w:delText xml:space="preserve"> hư</w:delText>
          </w:r>
          <w:r w:rsidRPr="00367164" w:rsidDel="00BE235E">
            <w:rPr>
              <w:sz w:val="28"/>
              <w:szCs w:val="28"/>
            </w:rPr>
            <w:delText>ớng</w:delText>
          </w:r>
          <w:r w:rsidDel="00BE235E">
            <w:rPr>
              <w:sz w:val="28"/>
              <w:szCs w:val="28"/>
            </w:rPr>
            <w:delText xml:space="preserve"> d</w:delText>
          </w:r>
        </w:del>
      </w:ins>
      <w:ins w:id="270" w:author="Admin" w:date="2017-10-09T22:04:00Z">
        <w:del w:id="271" w:author="FPT" w:date="2017-10-12T15:30:00Z">
          <w:r w:rsidRPr="00367164" w:rsidDel="00BE235E">
            <w:rPr>
              <w:sz w:val="28"/>
              <w:szCs w:val="28"/>
            </w:rPr>
            <w:delText>ẫn</w:delText>
          </w:r>
          <w:r w:rsidDel="00BE235E">
            <w:rPr>
              <w:sz w:val="28"/>
              <w:szCs w:val="28"/>
            </w:rPr>
            <w:delText xml:space="preserve"> t</w:delText>
          </w:r>
          <w:r w:rsidRPr="00367164" w:rsidDel="00BE235E">
            <w:rPr>
              <w:sz w:val="28"/>
              <w:szCs w:val="28"/>
            </w:rPr>
            <w:delText>ại</w:delText>
          </w:r>
          <w:r w:rsidDel="00BE235E">
            <w:rPr>
              <w:sz w:val="28"/>
              <w:szCs w:val="28"/>
            </w:rPr>
            <w:delText xml:space="preserve"> Th</w:delText>
          </w:r>
          <w:r w:rsidRPr="00367164" w:rsidDel="00BE235E">
            <w:rPr>
              <w:sz w:val="28"/>
              <w:szCs w:val="28"/>
            </w:rPr>
            <w:delText>ô</w:delText>
          </w:r>
          <w:r w:rsidDel="00BE235E">
            <w:rPr>
              <w:sz w:val="28"/>
              <w:szCs w:val="28"/>
            </w:rPr>
            <w:delText>ng t</w:delText>
          </w:r>
          <w:r w:rsidRPr="00367164" w:rsidDel="00BE235E">
            <w:rPr>
              <w:sz w:val="28"/>
              <w:szCs w:val="28"/>
            </w:rPr>
            <w:delText>ư</w:delText>
          </w:r>
          <w:r w:rsidDel="00BE235E">
            <w:rPr>
              <w:sz w:val="28"/>
              <w:szCs w:val="28"/>
            </w:rPr>
            <w:delText xml:space="preserve"> n</w:delText>
          </w:r>
          <w:r w:rsidRPr="00367164" w:rsidDel="00BE235E">
            <w:rPr>
              <w:sz w:val="28"/>
              <w:szCs w:val="28"/>
            </w:rPr>
            <w:delText>ày</w:delText>
          </w:r>
        </w:del>
        <w:del w:id="272" w:author="FPT" w:date="2017-10-12T10:40:00Z">
          <w:r w:rsidDel="00472391">
            <w:rPr>
              <w:sz w:val="28"/>
              <w:szCs w:val="28"/>
            </w:rPr>
            <w:delText xml:space="preserve"> </w:delText>
          </w:r>
          <w:r w:rsidRPr="00367164" w:rsidDel="00472391">
            <w:rPr>
              <w:sz w:val="28"/>
              <w:szCs w:val="28"/>
            </w:rPr>
            <w:delText>để</w:delText>
          </w:r>
          <w:r w:rsidDel="00472391">
            <w:rPr>
              <w:sz w:val="28"/>
              <w:szCs w:val="28"/>
            </w:rPr>
            <w:delText xml:space="preserve"> đ</w:delText>
          </w:r>
          <w:r w:rsidRPr="00367164" w:rsidDel="00472391">
            <w:rPr>
              <w:sz w:val="28"/>
              <w:szCs w:val="28"/>
            </w:rPr>
            <w:delText>ịnh</w:delText>
          </w:r>
          <w:r w:rsidDel="00472391">
            <w:rPr>
              <w:sz w:val="28"/>
              <w:szCs w:val="28"/>
            </w:rPr>
            <w:delText xml:space="preserve"> gi</w:delText>
          </w:r>
          <w:r w:rsidRPr="00367164" w:rsidDel="00472391">
            <w:rPr>
              <w:sz w:val="28"/>
              <w:szCs w:val="28"/>
            </w:rPr>
            <w:delText>á</w:delText>
          </w:r>
          <w:r w:rsidDel="00472391">
            <w:rPr>
              <w:sz w:val="28"/>
              <w:szCs w:val="28"/>
            </w:rPr>
            <w:delText xml:space="preserve"> d</w:delText>
          </w:r>
          <w:r w:rsidRPr="00367164" w:rsidDel="00472391">
            <w:rPr>
              <w:sz w:val="28"/>
              <w:szCs w:val="28"/>
            </w:rPr>
            <w:delText>ịch</w:delText>
          </w:r>
          <w:r w:rsidDel="00472391">
            <w:rPr>
              <w:sz w:val="28"/>
              <w:szCs w:val="28"/>
            </w:rPr>
            <w:delText xml:space="preserve"> v</w:delText>
          </w:r>
          <w:r w:rsidRPr="00367164" w:rsidDel="00472391">
            <w:rPr>
              <w:sz w:val="28"/>
              <w:szCs w:val="28"/>
            </w:rPr>
            <w:delText>ụ</w:delText>
          </w:r>
          <w:r w:rsidDel="00472391">
            <w:rPr>
              <w:sz w:val="28"/>
              <w:szCs w:val="28"/>
            </w:rPr>
            <w:delText xml:space="preserve"> tho</w:delText>
          </w:r>
          <w:r w:rsidRPr="00367164" w:rsidDel="00472391">
            <w:rPr>
              <w:sz w:val="28"/>
              <w:szCs w:val="28"/>
            </w:rPr>
            <w:delText>át</w:delText>
          </w:r>
          <w:r w:rsidDel="00472391">
            <w:rPr>
              <w:sz w:val="28"/>
              <w:szCs w:val="28"/>
            </w:rPr>
            <w:delText xml:space="preserve"> nư</w:delText>
          </w:r>
          <w:r w:rsidRPr="00367164" w:rsidDel="00472391">
            <w:rPr>
              <w:sz w:val="28"/>
              <w:szCs w:val="28"/>
            </w:rPr>
            <w:delText>ớc</w:delText>
          </w:r>
          <w:r w:rsidDel="00472391">
            <w:rPr>
              <w:sz w:val="28"/>
              <w:szCs w:val="28"/>
            </w:rPr>
            <w:delText>.</w:delText>
          </w:r>
        </w:del>
      </w:ins>
      <w:ins w:id="273" w:author="FPT" w:date="2017-10-05T09:38:00Z">
        <w:r w:rsidR="006428AE" w:rsidRPr="00E41CE5">
          <w:rPr>
            <w:b/>
            <w:sz w:val="28"/>
            <w:szCs w:val="28"/>
            <w:rPrChange w:id="274" w:author="FPT" w:date="2017-10-05T10:27:00Z">
              <w:rPr>
                <w:sz w:val="28"/>
                <w:szCs w:val="28"/>
              </w:rPr>
            </w:rPrChange>
          </w:rPr>
          <w:t>Điều 2. Nguyên tắc định giá dịch vụ thoát nước</w:t>
        </w:r>
      </w:ins>
    </w:p>
    <w:p w:rsidR="00D06468" w:rsidRPr="00E41CE5" w:rsidDel="006428AE" w:rsidRDefault="00D06468" w:rsidP="00D73E4F">
      <w:pPr>
        <w:tabs>
          <w:tab w:val="left" w:pos="1420"/>
        </w:tabs>
        <w:spacing w:before="120" w:after="120" w:line="340" w:lineRule="exact"/>
        <w:rPr>
          <w:del w:id="275" w:author="FPT" w:date="2017-10-05T09:38:00Z"/>
          <w:b/>
          <w:sz w:val="28"/>
          <w:szCs w:val="28"/>
          <w:rPrChange w:id="276" w:author="FPT" w:date="2017-10-05T10:27:00Z">
            <w:rPr>
              <w:del w:id="277" w:author="FPT" w:date="2017-10-05T09:38:00Z"/>
              <w:sz w:val="28"/>
              <w:szCs w:val="28"/>
            </w:rPr>
          </w:rPrChange>
        </w:rPr>
        <w:pPrChange w:id="278" w:author="Mrs Le" w:date="2018-11-28T13:29:00Z">
          <w:pPr>
            <w:spacing w:before="120" w:after="0" w:line="360" w:lineRule="auto"/>
            <w:ind w:firstLine="720"/>
            <w:jc w:val="both"/>
          </w:pPr>
        </w:pPrChange>
      </w:pPr>
      <w:del w:id="279" w:author="FPT" w:date="2017-10-05T09:38:00Z">
        <w:r w:rsidRPr="00E41CE5" w:rsidDel="006428AE">
          <w:rPr>
            <w:b/>
            <w:sz w:val="28"/>
            <w:szCs w:val="28"/>
            <w:rPrChange w:id="280" w:author="FPT" w:date="2017-10-05T10:27:00Z">
              <w:rPr>
                <w:sz w:val="28"/>
                <w:szCs w:val="28"/>
              </w:rPr>
            </w:rPrChange>
          </w:rPr>
          <w:delText xml:space="preserve">trong nước; tổ chức, cá nhân nước ngoài có hoạt động liên quan đến hoạt động thoát nước trên lãnh thổ Việt Nam; các tổ chức, cơ quan có </w:delText>
        </w:r>
      </w:del>
      <w:ins w:id="281" w:author="TuanVn" w:date="2017-07-14T09:50:00Z">
        <w:del w:id="282" w:author="FPT" w:date="2017-10-05T09:38:00Z">
          <w:r w:rsidR="00811A7C" w:rsidRPr="00E41CE5" w:rsidDel="006428AE">
            <w:rPr>
              <w:b/>
              <w:sz w:val="28"/>
              <w:szCs w:val="28"/>
              <w:rPrChange w:id="283" w:author="FPT" w:date="2017-10-05T10:27:00Z">
                <w:rPr>
                  <w:sz w:val="28"/>
                  <w:szCs w:val="28"/>
                </w:rPr>
              </w:rPrChange>
            </w:rPr>
            <w:delText xml:space="preserve">liên quan đến việc </w:delText>
          </w:r>
        </w:del>
      </w:ins>
      <w:del w:id="284" w:author="FPT" w:date="2017-10-05T09:38:00Z">
        <w:r w:rsidRPr="00E41CE5" w:rsidDel="006428AE">
          <w:rPr>
            <w:b/>
            <w:sz w:val="28"/>
            <w:szCs w:val="28"/>
            <w:rPrChange w:id="285" w:author="FPT" w:date="2017-10-05T10:27:00Z">
              <w:rPr>
                <w:sz w:val="28"/>
                <w:szCs w:val="28"/>
              </w:rPr>
            </w:rPrChange>
          </w:rPr>
          <w:delText xml:space="preserve">thẩm quyền lập, </w:delText>
        </w:r>
      </w:del>
      <w:ins w:id="286" w:author="TuanVn" w:date="2017-07-14T09:50:00Z">
        <w:del w:id="287" w:author="FPT" w:date="2017-10-05T09:38:00Z">
          <w:r w:rsidR="004B715D" w:rsidRPr="00E41CE5" w:rsidDel="006428AE">
            <w:rPr>
              <w:b/>
              <w:sz w:val="28"/>
              <w:szCs w:val="28"/>
              <w:rPrChange w:id="288" w:author="FPT" w:date="2017-10-05T10:27:00Z">
                <w:rPr>
                  <w:sz w:val="28"/>
                  <w:szCs w:val="28"/>
                </w:rPr>
              </w:rPrChange>
            </w:rPr>
            <w:delText xml:space="preserve">thẩm định và </w:delText>
          </w:r>
        </w:del>
      </w:ins>
      <w:del w:id="289" w:author="FPT" w:date="2017-10-05T09:38:00Z">
        <w:r w:rsidRPr="00E41CE5" w:rsidDel="006428AE">
          <w:rPr>
            <w:b/>
            <w:sz w:val="28"/>
            <w:szCs w:val="28"/>
            <w:rPrChange w:id="290" w:author="FPT" w:date="2017-10-05T10:27:00Z">
              <w:rPr>
                <w:sz w:val="28"/>
                <w:szCs w:val="28"/>
              </w:rPr>
            </w:rPrChange>
          </w:rPr>
          <w:delText>xem xét quyết định phê duyệt giá dịch vụ thoát nước.</w:delText>
        </w:r>
      </w:del>
    </w:p>
    <w:p w:rsidR="006428AE" w:rsidRPr="006D10E8" w:rsidRDefault="004B1027" w:rsidP="00D73E4F">
      <w:pPr>
        <w:spacing w:before="120" w:after="120" w:line="340" w:lineRule="exact"/>
        <w:ind w:firstLine="720"/>
        <w:jc w:val="both"/>
        <w:rPr>
          <w:ins w:id="291" w:author="FPT" w:date="2017-10-05T10:12:00Z"/>
          <w:bCs/>
          <w:sz w:val="28"/>
          <w:szCs w:val="28"/>
          <w:rPrChange w:id="292" w:author="TuanVn" w:date="2017-10-27T10:41:00Z">
            <w:rPr>
              <w:ins w:id="293" w:author="FPT" w:date="2017-10-05T10:12:00Z"/>
              <w:bCs/>
              <w:spacing w:val="-6"/>
              <w:sz w:val="28"/>
              <w:szCs w:val="28"/>
            </w:rPr>
          </w:rPrChange>
        </w:rPr>
        <w:pPrChange w:id="294" w:author="Mrs Le" w:date="2018-11-28T13:29:00Z">
          <w:pPr>
            <w:spacing w:before="120" w:after="0" w:line="360" w:lineRule="auto"/>
            <w:ind w:firstLine="720"/>
            <w:jc w:val="both"/>
          </w:pPr>
        </w:pPrChange>
      </w:pPr>
      <w:ins w:id="295" w:author="FPT" w:date="2017-10-05T09:43:00Z">
        <w:r w:rsidRPr="006D10E8">
          <w:rPr>
            <w:bCs/>
            <w:sz w:val="28"/>
            <w:szCs w:val="28"/>
            <w:rPrChange w:id="296" w:author="TuanVn" w:date="2017-10-27T10:41:00Z">
              <w:rPr>
                <w:bCs/>
                <w:spacing w:val="-6"/>
                <w:sz w:val="28"/>
                <w:szCs w:val="28"/>
              </w:rPr>
            </w:rPrChange>
          </w:rPr>
          <w:t xml:space="preserve">1. Việc định giá dịch vụ thoát nước phải </w:t>
        </w:r>
      </w:ins>
      <w:ins w:id="297" w:author="FPT" w:date="2017-10-12T10:53:00Z">
        <w:del w:id="298" w:author="Mrs Le" w:date="2018-11-28T10:44:00Z">
          <w:r w:rsidR="009D2A7A" w:rsidRPr="006D10E8" w:rsidDel="005C2C8C">
            <w:rPr>
              <w:bCs/>
              <w:sz w:val="28"/>
              <w:szCs w:val="28"/>
              <w:rPrChange w:id="299" w:author="TuanVn" w:date="2017-10-27T10:41:00Z">
                <w:rPr>
                  <w:bCs/>
                  <w:sz w:val="28"/>
                  <w:szCs w:val="28"/>
                  <w:highlight w:val="yellow"/>
                </w:rPr>
              </w:rPrChange>
            </w:rPr>
            <w:delText>căn cứ vào khối lượng nước thải và hàm lượng chất gây ô nhiễm</w:delText>
          </w:r>
        </w:del>
      </w:ins>
      <w:ins w:id="300" w:author="FPT" w:date="2017-10-12T10:54:00Z">
        <w:del w:id="301" w:author="Mrs Le" w:date="2018-11-28T10:44:00Z">
          <w:r w:rsidR="009D2A7A" w:rsidRPr="006D10E8" w:rsidDel="005C2C8C">
            <w:rPr>
              <w:bCs/>
              <w:sz w:val="28"/>
              <w:szCs w:val="28"/>
              <w:rPrChange w:id="302" w:author="TuanVn" w:date="2017-10-27T10:41:00Z">
                <w:rPr>
                  <w:bCs/>
                  <w:sz w:val="28"/>
                  <w:szCs w:val="28"/>
                  <w:highlight w:val="yellow"/>
                </w:rPr>
              </w:rPrChange>
            </w:rPr>
            <w:delText xml:space="preserve"> trong nước thải</w:delText>
          </w:r>
        </w:del>
      </w:ins>
      <w:ins w:id="303" w:author="FPT" w:date="2017-10-18T08:55:00Z">
        <w:del w:id="304" w:author="Mrs Le" w:date="2018-11-28T10:44:00Z">
          <w:r w:rsidR="004D25A6" w:rsidRPr="006D10E8" w:rsidDel="005C2C8C">
            <w:rPr>
              <w:bCs/>
              <w:sz w:val="28"/>
              <w:szCs w:val="28"/>
              <w:rPrChange w:id="305" w:author="TuanVn" w:date="2017-10-27T10:41:00Z">
                <w:rPr>
                  <w:bCs/>
                  <w:sz w:val="28"/>
                  <w:szCs w:val="28"/>
                  <w:highlight w:val="yellow"/>
                </w:rPr>
              </w:rPrChange>
            </w:rPr>
            <w:delText>;</w:delText>
          </w:r>
        </w:del>
      </w:ins>
      <w:ins w:id="306" w:author="FPT" w:date="2017-10-12T10:53:00Z">
        <w:del w:id="307" w:author="Mrs Le" w:date="2018-11-28T10:44:00Z">
          <w:r w:rsidR="009D2A7A" w:rsidRPr="006D10E8" w:rsidDel="005C2C8C">
            <w:rPr>
              <w:bCs/>
              <w:sz w:val="28"/>
              <w:szCs w:val="28"/>
              <w:rPrChange w:id="308" w:author="TuanVn" w:date="2017-10-27T10:41:00Z">
                <w:rPr>
                  <w:bCs/>
                  <w:sz w:val="28"/>
                  <w:szCs w:val="28"/>
                  <w:highlight w:val="yellow"/>
                </w:rPr>
              </w:rPrChange>
            </w:rPr>
            <w:delText xml:space="preserve"> </w:delText>
          </w:r>
        </w:del>
      </w:ins>
      <w:ins w:id="309" w:author="FPT" w:date="2017-10-05T09:43:00Z">
        <w:r w:rsidRPr="006D10E8">
          <w:rPr>
            <w:bCs/>
            <w:sz w:val="28"/>
            <w:szCs w:val="28"/>
            <w:rPrChange w:id="310" w:author="TuanVn" w:date="2017-10-27T10:41:00Z">
              <w:rPr>
                <w:bCs/>
                <w:spacing w:val="-6"/>
                <w:sz w:val="28"/>
                <w:szCs w:val="28"/>
              </w:rPr>
            </w:rPrChange>
          </w:rPr>
          <w:t>phù hợp với quy trình kỹ thuật, công nghệ xử lý; tiêu chuẩn, quy chuẩn; định mức kinh tế kỹ thuật</w:t>
        </w:r>
      </w:ins>
      <w:ins w:id="311" w:author="FPT" w:date="2017-10-05T10:12:00Z">
        <w:r w:rsidR="003545A2" w:rsidRPr="006D10E8">
          <w:rPr>
            <w:bCs/>
            <w:sz w:val="28"/>
            <w:szCs w:val="28"/>
            <w:rPrChange w:id="312" w:author="TuanVn" w:date="2017-10-27T10:41:00Z">
              <w:rPr>
                <w:bCs/>
                <w:spacing w:val="-6"/>
                <w:sz w:val="28"/>
                <w:szCs w:val="28"/>
              </w:rPr>
            </w:rPrChange>
          </w:rPr>
          <w:t xml:space="preserve"> </w:t>
        </w:r>
      </w:ins>
      <w:ins w:id="313" w:author="FPT" w:date="2017-10-05T10:23:00Z">
        <w:r w:rsidR="00E41CE5" w:rsidRPr="006D10E8">
          <w:rPr>
            <w:bCs/>
            <w:sz w:val="28"/>
            <w:szCs w:val="28"/>
            <w:rPrChange w:id="314" w:author="TuanVn" w:date="2017-10-27T10:41:00Z">
              <w:rPr>
                <w:bCs/>
                <w:spacing w:val="-6"/>
                <w:sz w:val="28"/>
                <w:szCs w:val="28"/>
              </w:rPr>
            </w:rPrChange>
          </w:rPr>
          <w:t>về thoát nước và xử lý nước</w:t>
        </w:r>
      </w:ins>
      <w:ins w:id="315" w:author="FPT" w:date="2017-10-05T10:26:00Z">
        <w:r w:rsidR="00E41CE5" w:rsidRPr="006D10E8">
          <w:rPr>
            <w:bCs/>
            <w:sz w:val="28"/>
            <w:szCs w:val="28"/>
            <w:rPrChange w:id="316" w:author="TuanVn" w:date="2017-10-27T10:41:00Z">
              <w:rPr>
                <w:bCs/>
                <w:spacing w:val="-6"/>
                <w:sz w:val="28"/>
                <w:szCs w:val="28"/>
              </w:rPr>
            </w:rPrChange>
          </w:rPr>
          <w:t xml:space="preserve"> thải do cơ quan có thẩm quyền công bố hoặc ban hành; phù hợp với chất lượng </w:t>
        </w:r>
      </w:ins>
      <w:ins w:id="317" w:author="FPT" w:date="2017-10-12T15:51:00Z">
        <w:r w:rsidR="00F82125" w:rsidRPr="006D10E8">
          <w:rPr>
            <w:bCs/>
            <w:sz w:val="28"/>
            <w:szCs w:val="28"/>
            <w:rPrChange w:id="318" w:author="TuanVn" w:date="2017-10-27T10:41:00Z">
              <w:rPr>
                <w:bCs/>
                <w:sz w:val="28"/>
                <w:szCs w:val="28"/>
                <w:highlight w:val="yellow"/>
              </w:rPr>
            </w:rPrChange>
          </w:rPr>
          <w:t xml:space="preserve">dịch </w:t>
        </w:r>
      </w:ins>
      <w:ins w:id="319" w:author="FPT" w:date="2017-10-05T10:26:00Z">
        <w:r w:rsidR="00E41CE5" w:rsidRPr="006D10E8">
          <w:rPr>
            <w:bCs/>
            <w:sz w:val="28"/>
            <w:szCs w:val="28"/>
            <w:rPrChange w:id="320" w:author="TuanVn" w:date="2017-10-27T10:41:00Z">
              <w:rPr>
                <w:bCs/>
                <w:spacing w:val="-6"/>
                <w:sz w:val="28"/>
                <w:szCs w:val="28"/>
              </w:rPr>
            </w:rPrChange>
          </w:rPr>
          <w:t xml:space="preserve">vụ </w:t>
        </w:r>
      </w:ins>
      <w:ins w:id="321" w:author="FPT" w:date="2017-10-05T10:27:00Z">
        <w:r w:rsidR="00E41CE5" w:rsidRPr="006D10E8">
          <w:rPr>
            <w:bCs/>
            <w:sz w:val="28"/>
            <w:szCs w:val="28"/>
            <w:rPrChange w:id="322" w:author="TuanVn" w:date="2017-10-27T10:41:00Z">
              <w:rPr>
                <w:bCs/>
                <w:spacing w:val="-6"/>
                <w:sz w:val="28"/>
                <w:szCs w:val="28"/>
              </w:rPr>
            </w:rPrChange>
          </w:rPr>
          <w:t>v</w:t>
        </w:r>
      </w:ins>
      <w:ins w:id="323" w:author="FPT" w:date="2017-10-05T10:12:00Z">
        <w:r w:rsidR="003545A2" w:rsidRPr="006D10E8">
          <w:rPr>
            <w:bCs/>
            <w:sz w:val="28"/>
            <w:szCs w:val="28"/>
            <w:rPrChange w:id="324" w:author="TuanVn" w:date="2017-10-27T10:41:00Z">
              <w:rPr>
                <w:bCs/>
                <w:spacing w:val="-6"/>
                <w:sz w:val="28"/>
                <w:szCs w:val="28"/>
              </w:rPr>
            </w:rPrChange>
          </w:rPr>
          <w:t>à chế độ, chính sách của Nhà nước.</w:t>
        </w:r>
      </w:ins>
    </w:p>
    <w:p w:rsidR="003B1609" w:rsidRDefault="003545A2" w:rsidP="00D73E4F">
      <w:pPr>
        <w:spacing w:before="120" w:after="120" w:line="340" w:lineRule="exact"/>
        <w:ind w:firstLine="720"/>
        <w:jc w:val="both"/>
        <w:rPr>
          <w:ins w:id="325" w:author="Admin" w:date="2017-11-27T23:29:00Z"/>
          <w:bCs/>
          <w:sz w:val="28"/>
          <w:szCs w:val="28"/>
        </w:rPr>
        <w:pPrChange w:id="326" w:author="Mrs Le" w:date="2018-11-28T13:29:00Z">
          <w:pPr>
            <w:spacing w:before="120" w:after="0" w:line="360" w:lineRule="auto"/>
            <w:ind w:firstLine="720"/>
            <w:jc w:val="both"/>
          </w:pPr>
        </w:pPrChange>
      </w:pPr>
      <w:ins w:id="327" w:author="FPT" w:date="2017-10-05T10:13:00Z">
        <w:r w:rsidRPr="006D10E8">
          <w:rPr>
            <w:bCs/>
            <w:sz w:val="28"/>
            <w:szCs w:val="28"/>
            <w:rPrChange w:id="328" w:author="TuanVn" w:date="2017-10-27T10:41:00Z">
              <w:rPr>
                <w:bCs/>
                <w:spacing w:val="-6"/>
                <w:sz w:val="28"/>
                <w:szCs w:val="28"/>
              </w:rPr>
            </w:rPrChange>
          </w:rPr>
          <w:t>2. Giá dịch vụ thoát nước được tính đúng, tính đủ các chi phí hợp lý, hợp lệ của quá trình đầu tư và khai thác, vận hành của hệ thống thoát nước; phù hợp với điều kiện thực tế tổ chức dịch vụ</w:t>
        </w:r>
      </w:ins>
      <w:ins w:id="329" w:author="Mrs Le" w:date="2018-12-20T10:08:00Z">
        <w:r w:rsidR="00123524">
          <w:rPr>
            <w:bCs/>
            <w:sz w:val="28"/>
            <w:szCs w:val="28"/>
          </w:rPr>
          <w:t xml:space="preserve">, </w:t>
        </w:r>
      </w:ins>
      <w:ins w:id="330" w:author="FPT" w:date="2017-10-05T10:13:00Z">
        <w:del w:id="331" w:author="Mrs Le" w:date="2018-12-20T10:08:00Z">
          <w:r w:rsidRPr="006D10E8" w:rsidDel="00123524">
            <w:rPr>
              <w:bCs/>
              <w:sz w:val="28"/>
              <w:szCs w:val="28"/>
              <w:rPrChange w:id="332" w:author="TuanVn" w:date="2017-10-27T10:41:00Z">
                <w:rPr>
                  <w:bCs/>
                  <w:spacing w:val="-6"/>
                  <w:sz w:val="28"/>
                  <w:szCs w:val="28"/>
                </w:rPr>
              </w:rPrChange>
            </w:rPr>
            <w:delText xml:space="preserve">; </w:delText>
          </w:r>
        </w:del>
        <w:r w:rsidRPr="006D10E8">
          <w:rPr>
            <w:bCs/>
            <w:sz w:val="28"/>
            <w:szCs w:val="28"/>
            <w:rPrChange w:id="333" w:author="TuanVn" w:date="2017-10-27T10:41:00Z">
              <w:rPr>
                <w:bCs/>
                <w:spacing w:val="-6"/>
                <w:sz w:val="28"/>
                <w:szCs w:val="28"/>
              </w:rPr>
            </w:rPrChange>
          </w:rPr>
          <w:t>điều kiện hạ tầng kỹ thuật</w:t>
        </w:r>
      </w:ins>
      <w:ins w:id="334" w:author="FPT" w:date="2017-11-20T13:07:00Z">
        <w:r w:rsidR="004726CF">
          <w:rPr>
            <w:bCs/>
            <w:sz w:val="28"/>
            <w:szCs w:val="28"/>
          </w:rPr>
          <w:t xml:space="preserve"> tại địa phương.</w:t>
        </w:r>
      </w:ins>
      <w:ins w:id="335" w:author="FPT" w:date="2017-10-05T10:13:00Z">
        <w:r w:rsidRPr="006D10E8">
          <w:rPr>
            <w:bCs/>
            <w:sz w:val="28"/>
            <w:szCs w:val="28"/>
            <w:rPrChange w:id="336" w:author="TuanVn" w:date="2017-10-27T10:41:00Z">
              <w:rPr>
                <w:bCs/>
                <w:spacing w:val="-6"/>
                <w:sz w:val="28"/>
                <w:szCs w:val="28"/>
              </w:rPr>
            </w:rPrChange>
          </w:rPr>
          <w:t xml:space="preserve"> </w:t>
        </w:r>
      </w:ins>
    </w:p>
    <w:p w:rsidR="003545A2" w:rsidRPr="006D10E8" w:rsidDel="003B1609" w:rsidRDefault="003545A2" w:rsidP="00D73E4F">
      <w:pPr>
        <w:spacing w:before="120" w:after="120" w:line="340" w:lineRule="exact"/>
        <w:ind w:firstLine="720"/>
        <w:jc w:val="both"/>
        <w:rPr>
          <w:ins w:id="337" w:author="FPT" w:date="2017-10-05T10:13:00Z"/>
          <w:del w:id="338" w:author="Admin" w:date="2017-11-27T23:29:00Z"/>
          <w:bCs/>
          <w:sz w:val="28"/>
          <w:szCs w:val="28"/>
          <w:rPrChange w:id="339" w:author="TuanVn" w:date="2017-10-27T10:41:00Z">
            <w:rPr>
              <w:ins w:id="340" w:author="FPT" w:date="2017-10-05T10:13:00Z"/>
              <w:del w:id="341" w:author="Admin" w:date="2017-11-27T23:29:00Z"/>
              <w:bCs/>
              <w:spacing w:val="-6"/>
              <w:sz w:val="28"/>
              <w:szCs w:val="28"/>
            </w:rPr>
          </w:rPrChange>
        </w:rPr>
        <w:pPrChange w:id="342" w:author="Mrs Le" w:date="2018-11-28T13:29:00Z">
          <w:pPr>
            <w:spacing w:before="120" w:after="0" w:line="360" w:lineRule="auto"/>
            <w:ind w:firstLine="720"/>
            <w:jc w:val="both"/>
          </w:pPr>
        </w:pPrChange>
      </w:pPr>
      <w:ins w:id="343" w:author="FPT" w:date="2017-10-05T10:13:00Z">
        <w:del w:id="344" w:author="Admin" w:date="2017-11-27T23:29:00Z">
          <w:r w:rsidRPr="00E959AB" w:rsidDel="003B1609">
            <w:rPr>
              <w:bCs/>
              <w:strike/>
              <w:sz w:val="28"/>
              <w:szCs w:val="28"/>
              <w:rPrChange w:id="345" w:author="FPT" w:date="2017-11-20T09:08:00Z">
                <w:rPr>
                  <w:bCs/>
                  <w:spacing w:val="-6"/>
                  <w:sz w:val="28"/>
                  <w:szCs w:val="28"/>
                </w:rPr>
              </w:rPrChange>
            </w:rPr>
            <w:delText>và khả năng ngân sách của đị</w:delText>
          </w:r>
          <w:r w:rsidR="00F82125" w:rsidRPr="00E959AB" w:rsidDel="003B1609">
            <w:rPr>
              <w:bCs/>
              <w:strike/>
              <w:sz w:val="28"/>
              <w:szCs w:val="28"/>
              <w:rPrChange w:id="346" w:author="FPT" w:date="2017-11-20T09:08:00Z">
                <w:rPr>
                  <w:bCs/>
                  <w:sz w:val="28"/>
                  <w:szCs w:val="28"/>
                  <w:highlight w:val="yellow"/>
                </w:rPr>
              </w:rPrChange>
            </w:rPr>
            <w:delText>a phương</w:delText>
          </w:r>
        </w:del>
      </w:ins>
      <w:ins w:id="347" w:author="FPT" w:date="2017-10-12T15:54:00Z">
        <w:del w:id="348" w:author="Admin" w:date="2017-11-27T23:29:00Z">
          <w:r w:rsidR="00F82125" w:rsidRPr="00E959AB" w:rsidDel="003B1609">
            <w:rPr>
              <w:bCs/>
              <w:strike/>
              <w:sz w:val="28"/>
              <w:szCs w:val="28"/>
              <w:rPrChange w:id="349" w:author="FPT" w:date="2017-11-20T09:08:00Z">
                <w:rPr>
                  <w:bCs/>
                  <w:sz w:val="28"/>
                  <w:szCs w:val="28"/>
                  <w:highlight w:val="yellow"/>
                </w:rPr>
              </w:rPrChange>
            </w:rPr>
            <w:delText xml:space="preserve"> trong từng thời kỳ</w:delText>
          </w:r>
          <w:r w:rsidR="00F82125" w:rsidRPr="006D10E8" w:rsidDel="003B1609">
            <w:rPr>
              <w:bCs/>
              <w:sz w:val="28"/>
              <w:szCs w:val="28"/>
              <w:rPrChange w:id="350" w:author="TuanVn" w:date="2017-10-27T10:41:00Z">
                <w:rPr>
                  <w:bCs/>
                  <w:sz w:val="28"/>
                  <w:szCs w:val="28"/>
                  <w:highlight w:val="yellow"/>
                </w:rPr>
              </w:rPrChange>
            </w:rPr>
            <w:delText>.</w:delText>
          </w:r>
        </w:del>
      </w:ins>
    </w:p>
    <w:p w:rsidR="003545A2" w:rsidRDefault="003545A2" w:rsidP="00D73E4F">
      <w:pPr>
        <w:spacing w:before="120" w:after="120" w:line="340" w:lineRule="exact"/>
        <w:ind w:firstLine="720"/>
        <w:jc w:val="both"/>
        <w:rPr>
          <w:ins w:id="351" w:author="Mrs Le" w:date="2018-11-28T10:54:00Z"/>
          <w:bCs/>
          <w:sz w:val="28"/>
          <w:szCs w:val="28"/>
        </w:rPr>
        <w:pPrChange w:id="352" w:author="Mrs Le" w:date="2018-11-28T13:29:00Z">
          <w:pPr>
            <w:spacing w:before="120" w:after="0" w:line="360" w:lineRule="auto"/>
            <w:ind w:firstLine="720"/>
            <w:jc w:val="both"/>
          </w:pPr>
        </w:pPrChange>
      </w:pPr>
      <w:ins w:id="353" w:author="FPT" w:date="2017-10-05T10:16:00Z">
        <w:r w:rsidRPr="006D10E8">
          <w:rPr>
            <w:bCs/>
            <w:sz w:val="28"/>
            <w:szCs w:val="28"/>
            <w:rPrChange w:id="354" w:author="TuanVn" w:date="2017-10-27T10:41:00Z">
              <w:rPr>
                <w:bCs/>
                <w:spacing w:val="-6"/>
                <w:sz w:val="28"/>
                <w:szCs w:val="28"/>
              </w:rPr>
            </w:rPrChange>
          </w:rPr>
          <w:t>3. Giá dịch vụ thoát nước có thể được xác định riêng cho từng loại dịch vụ</w:t>
        </w:r>
      </w:ins>
      <w:ins w:id="355" w:author="FPT" w:date="2017-10-12T15:56:00Z">
        <w:r w:rsidR="0038433B" w:rsidRPr="006D10E8">
          <w:rPr>
            <w:bCs/>
            <w:sz w:val="28"/>
            <w:szCs w:val="28"/>
            <w:rPrChange w:id="356" w:author="TuanVn" w:date="2017-10-27T10:41:00Z">
              <w:rPr>
                <w:bCs/>
                <w:sz w:val="28"/>
                <w:szCs w:val="28"/>
                <w:highlight w:val="yellow"/>
              </w:rPr>
            </w:rPrChange>
          </w:rPr>
          <w:t xml:space="preserve"> thoát nước</w:t>
        </w:r>
      </w:ins>
      <w:ins w:id="357" w:author="FPT" w:date="2017-11-20T09:08:00Z">
        <w:r w:rsidR="00E959AB">
          <w:rPr>
            <w:bCs/>
            <w:sz w:val="28"/>
            <w:szCs w:val="28"/>
          </w:rPr>
          <w:t xml:space="preserve"> </w:t>
        </w:r>
        <w:r w:rsidR="009B62A0" w:rsidRPr="003B1609">
          <w:rPr>
            <w:bCs/>
            <w:sz w:val="28"/>
            <w:szCs w:val="28"/>
            <w:rPrChange w:id="358" w:author="Admin" w:date="2017-11-27T23:29:00Z">
              <w:rPr>
                <w:bCs/>
                <w:sz w:val="28"/>
                <w:szCs w:val="28"/>
                <w:highlight w:val="yellow"/>
              </w:rPr>
            </w:rPrChange>
          </w:rPr>
          <w:t>(</w:t>
        </w:r>
        <w:del w:id="359" w:author="Administrator" w:date="2018-07-27T09:53:00Z">
          <w:r w:rsidR="009B62A0" w:rsidRPr="003B1609" w:rsidDel="008D6C6D">
            <w:rPr>
              <w:bCs/>
              <w:sz w:val="28"/>
              <w:szCs w:val="28"/>
              <w:rPrChange w:id="360" w:author="Admin" w:date="2017-11-27T23:29:00Z">
                <w:rPr>
                  <w:bCs/>
                  <w:sz w:val="28"/>
                  <w:szCs w:val="28"/>
                  <w:highlight w:val="yellow"/>
                </w:rPr>
              </w:rPrChange>
            </w:rPr>
            <w:delText>thu gom</w:delText>
          </w:r>
        </w:del>
      </w:ins>
      <w:ins w:id="361" w:author="FPT" w:date="2017-11-20T18:01:00Z">
        <w:del w:id="362" w:author="Administrator" w:date="2018-07-27T09:53:00Z">
          <w:r w:rsidR="009B62A0" w:rsidRPr="003B1609" w:rsidDel="008D6C6D">
            <w:rPr>
              <w:bCs/>
              <w:sz w:val="28"/>
              <w:szCs w:val="28"/>
              <w:rPrChange w:id="363" w:author="Admin" w:date="2017-11-27T23:29:00Z">
                <w:rPr>
                  <w:bCs/>
                  <w:sz w:val="28"/>
                  <w:szCs w:val="28"/>
                  <w:highlight w:val="yellow"/>
                </w:rPr>
              </w:rPrChange>
            </w:rPr>
            <w:delText>;</w:delText>
          </w:r>
        </w:del>
      </w:ins>
      <w:ins w:id="364" w:author="FPT" w:date="2017-11-20T09:08:00Z">
        <w:del w:id="365" w:author="Administrator" w:date="2018-07-27T09:53:00Z">
          <w:r w:rsidR="00E959AB" w:rsidRPr="003B1609" w:rsidDel="008D6C6D">
            <w:rPr>
              <w:bCs/>
              <w:sz w:val="28"/>
              <w:szCs w:val="28"/>
            </w:rPr>
            <w:delText xml:space="preserve"> vận chuyển</w:delText>
          </w:r>
        </w:del>
      </w:ins>
      <w:ins w:id="366" w:author="Mrs Le" w:date="2018-11-28T10:48:00Z">
        <w:r w:rsidR="005C2C8C">
          <w:rPr>
            <w:bCs/>
            <w:sz w:val="28"/>
            <w:szCs w:val="28"/>
          </w:rPr>
          <w:t xml:space="preserve">dịch vụ </w:t>
        </w:r>
      </w:ins>
      <w:ins w:id="367" w:author="Mrs Le" w:date="2018-11-28T10:57:00Z">
        <w:r w:rsidR="001800D8">
          <w:rPr>
            <w:bCs/>
            <w:sz w:val="28"/>
            <w:szCs w:val="28"/>
          </w:rPr>
          <w:t>duy trì hệ thống thoát nước</w:t>
        </w:r>
      </w:ins>
      <w:ins w:id="368" w:author="Administrator" w:date="2018-07-27T09:53:00Z">
        <w:del w:id="369" w:author="Mrs Le" w:date="2018-11-28T10:48:00Z">
          <w:r w:rsidR="008D6C6D" w:rsidDel="005C2C8C">
            <w:rPr>
              <w:bCs/>
              <w:sz w:val="28"/>
              <w:szCs w:val="28"/>
            </w:rPr>
            <w:delText>thu gom; tiêu thoát</w:delText>
          </w:r>
        </w:del>
      </w:ins>
      <w:ins w:id="370" w:author="FPT" w:date="2017-11-20T18:01:00Z">
        <w:r w:rsidR="009B62A0" w:rsidRPr="003B1609">
          <w:rPr>
            <w:bCs/>
            <w:sz w:val="28"/>
            <w:szCs w:val="28"/>
            <w:rPrChange w:id="371" w:author="Admin" w:date="2017-11-27T23:29:00Z">
              <w:rPr>
                <w:bCs/>
                <w:sz w:val="28"/>
                <w:szCs w:val="28"/>
                <w:highlight w:val="yellow"/>
              </w:rPr>
            </w:rPrChange>
          </w:rPr>
          <w:t xml:space="preserve">; </w:t>
        </w:r>
      </w:ins>
      <w:ins w:id="372" w:author="Mrs Le" w:date="2018-11-28T10:48:00Z">
        <w:r w:rsidR="005C2C8C">
          <w:rPr>
            <w:bCs/>
            <w:sz w:val="28"/>
            <w:szCs w:val="28"/>
          </w:rPr>
          <w:t xml:space="preserve">dịch vụ </w:t>
        </w:r>
      </w:ins>
      <w:ins w:id="373" w:author="FPT" w:date="2017-11-20T09:08:00Z">
        <w:r w:rsidR="00E959AB" w:rsidRPr="003B1609">
          <w:rPr>
            <w:bCs/>
            <w:sz w:val="28"/>
            <w:szCs w:val="28"/>
          </w:rPr>
          <w:t>xử lý</w:t>
        </w:r>
      </w:ins>
      <w:ins w:id="374" w:author="Mrs Le" w:date="2018-11-28T10:57:00Z">
        <w:r w:rsidR="001800D8">
          <w:rPr>
            <w:bCs/>
            <w:sz w:val="28"/>
            <w:szCs w:val="28"/>
          </w:rPr>
          <w:t xml:space="preserve"> nước thải</w:t>
        </w:r>
      </w:ins>
      <w:ins w:id="375" w:author="FPT" w:date="2017-11-20T09:08:00Z">
        <w:r w:rsidR="00E959AB" w:rsidRPr="003B1609">
          <w:rPr>
            <w:bCs/>
            <w:sz w:val="28"/>
            <w:szCs w:val="28"/>
          </w:rPr>
          <w:t>)</w:t>
        </w:r>
      </w:ins>
      <w:ins w:id="376" w:author="Mrs Le" w:date="2018-11-28T10:49:00Z">
        <w:r w:rsidR="005C2C8C">
          <w:rPr>
            <w:bCs/>
            <w:sz w:val="28"/>
            <w:szCs w:val="28"/>
          </w:rPr>
          <w:t xml:space="preserve"> </w:t>
        </w:r>
      </w:ins>
      <w:ins w:id="377" w:author="FPT" w:date="2017-10-05T10:16:00Z">
        <w:del w:id="378" w:author="Mrs Le" w:date="2018-11-28T10:49:00Z">
          <w:r w:rsidRPr="003B1609" w:rsidDel="005C2C8C">
            <w:rPr>
              <w:bCs/>
              <w:sz w:val="28"/>
              <w:szCs w:val="28"/>
              <w:rPrChange w:id="379" w:author="Admin" w:date="2017-11-27T23:29:00Z">
                <w:rPr>
                  <w:bCs/>
                  <w:spacing w:val="-6"/>
                  <w:sz w:val="28"/>
                  <w:szCs w:val="28"/>
                </w:rPr>
              </w:rPrChange>
            </w:rPr>
            <w:delText>,</w:delText>
          </w:r>
          <w:r w:rsidRPr="006D10E8" w:rsidDel="005C2C8C">
            <w:rPr>
              <w:bCs/>
              <w:sz w:val="28"/>
              <w:szCs w:val="28"/>
              <w:rPrChange w:id="380" w:author="TuanVn" w:date="2017-10-27T10:41:00Z">
                <w:rPr>
                  <w:bCs/>
                  <w:spacing w:val="-6"/>
                  <w:sz w:val="28"/>
                  <w:szCs w:val="28"/>
                </w:rPr>
              </w:rPrChange>
            </w:rPr>
            <w:delText xml:space="preserve"> cho một số loại dịch vụ </w:delText>
          </w:r>
        </w:del>
      </w:ins>
      <w:ins w:id="381" w:author="FPT" w:date="2017-10-12T15:56:00Z">
        <w:del w:id="382" w:author="Mrs Le" w:date="2018-11-28T10:49:00Z">
          <w:r w:rsidR="0038433B" w:rsidRPr="006D10E8" w:rsidDel="005C2C8C">
            <w:rPr>
              <w:bCs/>
              <w:sz w:val="28"/>
              <w:szCs w:val="28"/>
              <w:rPrChange w:id="383" w:author="TuanVn" w:date="2017-10-27T10:41:00Z">
                <w:rPr>
                  <w:bCs/>
                  <w:sz w:val="28"/>
                  <w:szCs w:val="28"/>
                  <w:highlight w:val="yellow"/>
                </w:rPr>
              </w:rPrChange>
            </w:rPr>
            <w:delText xml:space="preserve">thoát nước </w:delText>
          </w:r>
        </w:del>
      </w:ins>
      <w:ins w:id="384" w:author="FPT" w:date="2017-10-05T10:16:00Z">
        <w:r w:rsidRPr="006D10E8">
          <w:rPr>
            <w:bCs/>
            <w:sz w:val="28"/>
            <w:szCs w:val="28"/>
            <w:rPrChange w:id="385" w:author="TuanVn" w:date="2017-10-27T10:41:00Z">
              <w:rPr>
                <w:bCs/>
                <w:spacing w:val="-6"/>
                <w:sz w:val="28"/>
                <w:szCs w:val="28"/>
              </w:rPr>
            </w:rPrChange>
          </w:rPr>
          <w:t xml:space="preserve">hoặc cho toàn bộ </w:t>
        </w:r>
        <w:del w:id="386" w:author="Mrs Le" w:date="2018-11-28T10:50:00Z">
          <w:r w:rsidRPr="006D10E8" w:rsidDel="005C2C8C">
            <w:rPr>
              <w:bCs/>
              <w:sz w:val="28"/>
              <w:szCs w:val="28"/>
              <w:rPrChange w:id="387" w:author="TuanVn" w:date="2017-10-27T10:41:00Z">
                <w:rPr>
                  <w:bCs/>
                  <w:spacing w:val="-6"/>
                  <w:sz w:val="28"/>
                  <w:szCs w:val="28"/>
                </w:rPr>
              </w:rPrChange>
            </w:rPr>
            <w:delText xml:space="preserve">các </w:delText>
          </w:r>
        </w:del>
        <w:r w:rsidRPr="006D10E8">
          <w:rPr>
            <w:bCs/>
            <w:sz w:val="28"/>
            <w:szCs w:val="28"/>
            <w:rPrChange w:id="388" w:author="TuanVn" w:date="2017-10-27T10:41:00Z">
              <w:rPr>
                <w:bCs/>
                <w:spacing w:val="-6"/>
                <w:sz w:val="28"/>
                <w:szCs w:val="28"/>
              </w:rPr>
            </w:rPrChange>
          </w:rPr>
          <w:t>dịch vụ</w:t>
        </w:r>
      </w:ins>
      <w:ins w:id="389" w:author="FPT" w:date="2017-10-12T15:56:00Z">
        <w:r w:rsidR="0038433B" w:rsidRPr="006D10E8">
          <w:rPr>
            <w:bCs/>
            <w:sz w:val="28"/>
            <w:szCs w:val="28"/>
            <w:rPrChange w:id="390" w:author="TuanVn" w:date="2017-10-27T10:41:00Z">
              <w:rPr>
                <w:bCs/>
                <w:sz w:val="28"/>
                <w:szCs w:val="28"/>
                <w:highlight w:val="yellow"/>
              </w:rPr>
            </w:rPrChange>
          </w:rPr>
          <w:t xml:space="preserve"> thoát nước</w:t>
        </w:r>
      </w:ins>
      <w:ins w:id="391" w:author="FPT" w:date="2017-10-05T10:16:00Z">
        <w:r w:rsidRPr="006D10E8">
          <w:rPr>
            <w:bCs/>
            <w:sz w:val="28"/>
            <w:szCs w:val="28"/>
            <w:rPrChange w:id="392" w:author="TuanVn" w:date="2017-10-27T10:41:00Z">
              <w:rPr>
                <w:bCs/>
                <w:spacing w:val="-6"/>
                <w:sz w:val="28"/>
                <w:szCs w:val="28"/>
              </w:rPr>
            </w:rPrChange>
          </w:rPr>
          <w:t xml:space="preserve"> tùy theo nhu cầu sử dụng dịch vụ </w:t>
        </w:r>
      </w:ins>
      <w:ins w:id="393" w:author="FPT" w:date="2017-10-27T15:35:00Z">
        <w:r w:rsidR="00F7475A">
          <w:rPr>
            <w:bCs/>
            <w:sz w:val="28"/>
            <w:szCs w:val="28"/>
          </w:rPr>
          <w:t xml:space="preserve">thoát nước </w:t>
        </w:r>
      </w:ins>
      <w:ins w:id="394" w:author="FPT" w:date="2017-10-05T10:16:00Z">
        <w:r w:rsidRPr="006D10E8">
          <w:rPr>
            <w:bCs/>
            <w:sz w:val="28"/>
            <w:szCs w:val="28"/>
            <w:rPrChange w:id="395" w:author="TuanVn" w:date="2017-10-27T10:41:00Z">
              <w:rPr>
                <w:bCs/>
                <w:spacing w:val="-6"/>
                <w:sz w:val="28"/>
                <w:szCs w:val="28"/>
              </w:rPr>
            </w:rPrChange>
          </w:rPr>
          <w:t xml:space="preserve">và điều kiện tổ chức thực hiện </w:t>
        </w:r>
        <w:del w:id="396" w:author="Mrs Le" w:date="2018-11-28T10:51:00Z">
          <w:r w:rsidRPr="006D10E8" w:rsidDel="005C2C8C">
            <w:rPr>
              <w:bCs/>
              <w:sz w:val="28"/>
              <w:szCs w:val="28"/>
              <w:rPrChange w:id="397" w:author="TuanVn" w:date="2017-10-27T10:41:00Z">
                <w:rPr>
                  <w:bCs/>
                  <w:spacing w:val="-6"/>
                  <w:sz w:val="28"/>
                  <w:szCs w:val="28"/>
                </w:rPr>
              </w:rPrChange>
            </w:rPr>
            <w:delText xml:space="preserve">các </w:delText>
          </w:r>
        </w:del>
        <w:r w:rsidRPr="006D10E8">
          <w:rPr>
            <w:bCs/>
            <w:sz w:val="28"/>
            <w:szCs w:val="28"/>
            <w:rPrChange w:id="398" w:author="TuanVn" w:date="2017-10-27T10:41:00Z">
              <w:rPr>
                <w:bCs/>
                <w:spacing w:val="-6"/>
                <w:sz w:val="28"/>
                <w:szCs w:val="28"/>
              </w:rPr>
            </w:rPrChange>
          </w:rPr>
          <w:t>dịch vụ</w:t>
        </w:r>
      </w:ins>
      <w:ins w:id="399" w:author="FPT" w:date="2017-10-27T15:35:00Z">
        <w:r w:rsidR="00F7475A">
          <w:rPr>
            <w:bCs/>
            <w:sz w:val="28"/>
            <w:szCs w:val="28"/>
          </w:rPr>
          <w:t xml:space="preserve"> thoát nước</w:t>
        </w:r>
      </w:ins>
      <w:ins w:id="400" w:author="FPT" w:date="2017-10-05T10:16:00Z">
        <w:r w:rsidRPr="006D10E8">
          <w:rPr>
            <w:bCs/>
            <w:sz w:val="28"/>
            <w:szCs w:val="28"/>
            <w:rPrChange w:id="401" w:author="TuanVn" w:date="2017-10-27T10:41:00Z">
              <w:rPr>
                <w:bCs/>
                <w:spacing w:val="-6"/>
                <w:sz w:val="28"/>
                <w:szCs w:val="28"/>
              </w:rPr>
            </w:rPrChange>
          </w:rPr>
          <w:t>.</w:t>
        </w:r>
      </w:ins>
    </w:p>
    <w:p w:rsidR="001800D8" w:rsidRPr="006D10E8" w:rsidRDefault="001800D8" w:rsidP="00D73E4F">
      <w:pPr>
        <w:spacing w:before="120" w:after="120" w:line="340" w:lineRule="exact"/>
        <w:ind w:firstLine="720"/>
        <w:jc w:val="both"/>
        <w:rPr>
          <w:ins w:id="402" w:author="FPT" w:date="2017-10-05T10:16:00Z"/>
          <w:bCs/>
          <w:sz w:val="28"/>
          <w:szCs w:val="28"/>
          <w:rPrChange w:id="403" w:author="TuanVn" w:date="2017-10-27T10:41:00Z">
            <w:rPr>
              <w:ins w:id="404" w:author="FPT" w:date="2017-10-05T10:16:00Z"/>
              <w:bCs/>
              <w:spacing w:val="-6"/>
              <w:sz w:val="28"/>
              <w:szCs w:val="28"/>
            </w:rPr>
          </w:rPrChange>
        </w:rPr>
        <w:pPrChange w:id="405" w:author="Mrs Le" w:date="2018-11-28T13:29:00Z">
          <w:pPr>
            <w:spacing w:before="120" w:after="0" w:line="360" w:lineRule="auto"/>
            <w:ind w:firstLine="720"/>
            <w:jc w:val="both"/>
          </w:pPr>
        </w:pPrChange>
      </w:pPr>
      <w:ins w:id="406" w:author="Mrs Le" w:date="2018-11-28T10:54:00Z">
        <w:r w:rsidRPr="00141A66">
          <w:rPr>
            <w:bCs/>
            <w:sz w:val="28"/>
            <w:szCs w:val="28"/>
          </w:rPr>
          <w:t>4. Giá d</w:t>
        </w:r>
        <w:r w:rsidRPr="006B542F">
          <w:rPr>
            <w:bCs/>
            <w:sz w:val="28"/>
            <w:szCs w:val="28"/>
          </w:rPr>
          <w:t>ị</w:t>
        </w:r>
        <w:r w:rsidRPr="00123524">
          <w:rPr>
            <w:bCs/>
            <w:sz w:val="28"/>
            <w:szCs w:val="28"/>
          </w:rPr>
          <w:t>ch v</w:t>
        </w:r>
        <w:r w:rsidRPr="000373FF">
          <w:rPr>
            <w:bCs/>
            <w:sz w:val="28"/>
            <w:szCs w:val="28"/>
          </w:rPr>
          <w:t>ụ</w:t>
        </w:r>
        <w:r w:rsidRPr="00BE484B">
          <w:rPr>
            <w:bCs/>
            <w:sz w:val="28"/>
            <w:szCs w:val="28"/>
          </w:rPr>
          <w:t xml:space="preserve"> thoát nư</w:t>
        </w:r>
        <w:r w:rsidRPr="00AF4F88">
          <w:rPr>
            <w:bCs/>
            <w:sz w:val="28"/>
            <w:szCs w:val="28"/>
          </w:rPr>
          <w:t>ớ</w:t>
        </w:r>
        <w:r w:rsidRPr="000E1B90">
          <w:rPr>
            <w:bCs/>
            <w:sz w:val="28"/>
            <w:szCs w:val="28"/>
          </w:rPr>
          <w:t>c</w:t>
        </w:r>
      </w:ins>
      <w:ins w:id="407" w:author="Mrs Le" w:date="2018-11-28T10:58:00Z">
        <w:r w:rsidRPr="00CC0C6F">
          <w:rPr>
            <w:bCs/>
            <w:sz w:val="28"/>
            <w:szCs w:val="28"/>
          </w:rPr>
          <w:t xml:space="preserve"> (</w:t>
        </w:r>
      </w:ins>
      <w:ins w:id="408" w:author="Mrs Le" w:date="2018-11-29T14:59:00Z">
        <w:r w:rsidR="00DA76E5">
          <w:rPr>
            <w:bCs/>
            <w:sz w:val="28"/>
            <w:szCs w:val="28"/>
          </w:rPr>
          <w:t xml:space="preserve">bao gồm </w:t>
        </w:r>
      </w:ins>
      <w:ins w:id="409" w:author="Mrs Le" w:date="2018-11-28T10:58:00Z">
        <w:r w:rsidRPr="00141A66">
          <w:rPr>
            <w:bCs/>
            <w:sz w:val="28"/>
            <w:szCs w:val="28"/>
          </w:rPr>
          <w:t>c</w:t>
        </w:r>
      </w:ins>
      <w:ins w:id="410" w:author="Mrs Le" w:date="2018-11-28T10:59:00Z">
        <w:r w:rsidRPr="006B542F">
          <w:rPr>
            <w:bCs/>
            <w:sz w:val="28"/>
            <w:szCs w:val="28"/>
          </w:rPr>
          <w:t>ả</w:t>
        </w:r>
        <w:r w:rsidRPr="00123524">
          <w:rPr>
            <w:bCs/>
            <w:sz w:val="28"/>
            <w:szCs w:val="28"/>
          </w:rPr>
          <w:t xml:space="preserve"> </w:t>
        </w:r>
      </w:ins>
      <w:ins w:id="411" w:author="Mrs Le" w:date="2018-11-28T10:58:00Z">
        <w:r w:rsidRPr="000373FF">
          <w:rPr>
            <w:bCs/>
            <w:sz w:val="28"/>
            <w:szCs w:val="28"/>
          </w:rPr>
          <w:t>d</w:t>
        </w:r>
        <w:r w:rsidRPr="00BE484B">
          <w:rPr>
            <w:bCs/>
            <w:sz w:val="28"/>
            <w:szCs w:val="28"/>
          </w:rPr>
          <w:t>ịch v</w:t>
        </w:r>
        <w:r w:rsidRPr="00AF4F88">
          <w:rPr>
            <w:bCs/>
            <w:sz w:val="28"/>
            <w:szCs w:val="28"/>
          </w:rPr>
          <w:t>ụ</w:t>
        </w:r>
        <w:r w:rsidRPr="000E1B90">
          <w:rPr>
            <w:bCs/>
            <w:sz w:val="28"/>
            <w:szCs w:val="28"/>
          </w:rPr>
          <w:t xml:space="preserve"> duy trì h</w:t>
        </w:r>
        <w:r w:rsidRPr="00CC0C6F">
          <w:rPr>
            <w:bCs/>
            <w:sz w:val="28"/>
            <w:szCs w:val="28"/>
          </w:rPr>
          <w:t>ệ</w:t>
        </w:r>
        <w:r w:rsidRPr="00A91E17">
          <w:rPr>
            <w:bCs/>
            <w:sz w:val="28"/>
            <w:szCs w:val="28"/>
          </w:rPr>
          <w:t xml:space="preserve"> th</w:t>
        </w:r>
        <w:r w:rsidRPr="00DA76E5">
          <w:rPr>
            <w:bCs/>
            <w:sz w:val="28"/>
            <w:szCs w:val="28"/>
          </w:rPr>
          <w:t>ống thoát nư</w:t>
        </w:r>
        <w:r w:rsidRPr="00DA76E5">
          <w:rPr>
            <w:bCs/>
            <w:sz w:val="28"/>
            <w:szCs w:val="28"/>
            <w:rPrChange w:id="412" w:author="Mrs Le" w:date="2018-11-29T14:59:00Z">
              <w:rPr>
                <w:bCs/>
                <w:sz w:val="28"/>
                <w:szCs w:val="28"/>
              </w:rPr>
            </w:rPrChange>
          </w:rPr>
          <w:t>ớc</w:t>
        </w:r>
      </w:ins>
      <w:ins w:id="413" w:author="Mrs Le" w:date="2018-11-28T10:59:00Z">
        <w:r w:rsidRPr="00DA76E5">
          <w:rPr>
            <w:bCs/>
            <w:sz w:val="28"/>
            <w:szCs w:val="28"/>
            <w:rPrChange w:id="414" w:author="Mrs Le" w:date="2018-11-29T14:59:00Z">
              <w:rPr>
                <w:bCs/>
                <w:sz w:val="28"/>
                <w:szCs w:val="28"/>
              </w:rPr>
            </w:rPrChange>
          </w:rPr>
          <w:t xml:space="preserve"> và dịch vụ xử lý nước thải)</w:t>
        </w:r>
      </w:ins>
      <w:ins w:id="415" w:author="Mrs Le" w:date="2018-11-28T10:54:00Z">
        <w:r w:rsidRPr="00DA76E5">
          <w:rPr>
            <w:bCs/>
            <w:sz w:val="28"/>
            <w:szCs w:val="28"/>
            <w:rPrChange w:id="416" w:author="Mrs Le" w:date="2018-11-29T14:59:00Z">
              <w:rPr>
                <w:bCs/>
                <w:sz w:val="28"/>
                <w:szCs w:val="28"/>
              </w:rPr>
            </w:rPrChange>
          </w:rPr>
          <w:t xml:space="preserve"> </w:t>
        </w:r>
      </w:ins>
      <w:ins w:id="417" w:author="Mrs Le" w:date="2018-11-28T10:55:00Z">
        <w:r w:rsidRPr="00DA76E5">
          <w:rPr>
            <w:bCs/>
            <w:sz w:val="28"/>
            <w:szCs w:val="28"/>
            <w:rPrChange w:id="418" w:author="Mrs Le" w:date="2018-11-29T14:59:00Z">
              <w:rPr>
                <w:bCs/>
                <w:sz w:val="28"/>
                <w:szCs w:val="28"/>
              </w:rPr>
            </w:rPrChange>
          </w:rPr>
          <w:t xml:space="preserve">được xác định </w:t>
        </w:r>
      </w:ins>
      <w:ins w:id="419" w:author="Mrs Le" w:date="2018-11-28T11:00:00Z">
        <w:r w:rsidRPr="00DA76E5">
          <w:rPr>
            <w:bCs/>
            <w:sz w:val="28"/>
            <w:szCs w:val="28"/>
            <w:rPrChange w:id="420" w:author="Mrs Le" w:date="2018-11-29T14:59:00Z">
              <w:rPr>
                <w:bCs/>
                <w:sz w:val="28"/>
                <w:szCs w:val="28"/>
              </w:rPr>
            </w:rPrChange>
          </w:rPr>
          <w:t xml:space="preserve">thống nhất </w:t>
        </w:r>
      </w:ins>
      <w:ins w:id="421" w:author="Mrs Le" w:date="2018-11-28T10:55:00Z">
        <w:r w:rsidRPr="00DA76E5">
          <w:rPr>
            <w:bCs/>
            <w:sz w:val="28"/>
            <w:szCs w:val="28"/>
            <w:rPrChange w:id="422" w:author="Mrs Le" w:date="2018-11-29T14:59:00Z">
              <w:rPr>
                <w:bCs/>
                <w:sz w:val="28"/>
                <w:szCs w:val="28"/>
              </w:rPr>
            </w:rPrChange>
          </w:rPr>
          <w:t xml:space="preserve">trên đơn vị </w:t>
        </w:r>
      </w:ins>
      <w:ins w:id="423" w:author="Mrs Le" w:date="2018-11-28T11:00:00Z">
        <w:r w:rsidRPr="00DA76E5">
          <w:rPr>
            <w:bCs/>
            <w:sz w:val="28"/>
            <w:szCs w:val="28"/>
            <w:rPrChange w:id="424" w:author="Mrs Le" w:date="2018-11-29T14:59:00Z">
              <w:rPr>
                <w:bCs/>
                <w:sz w:val="28"/>
                <w:szCs w:val="28"/>
              </w:rPr>
            </w:rPrChange>
          </w:rPr>
          <w:t xml:space="preserve">là </w:t>
        </w:r>
        <w:r w:rsidRPr="00DA76E5">
          <w:rPr>
            <w:sz w:val="28"/>
            <w:szCs w:val="28"/>
            <w:rPrChange w:id="425" w:author="Mrs Le" w:date="2018-11-29T14:59:00Z">
              <w:rPr>
                <w:sz w:val="28"/>
                <w:szCs w:val="28"/>
              </w:rPr>
            </w:rPrChange>
          </w:rPr>
          <w:t>m</w:t>
        </w:r>
        <w:r w:rsidRPr="00DA76E5">
          <w:rPr>
            <w:sz w:val="28"/>
            <w:szCs w:val="28"/>
            <w:vertAlign w:val="superscript"/>
            <w:rPrChange w:id="426" w:author="Mrs Le" w:date="2018-11-29T14:59:00Z">
              <w:rPr>
                <w:sz w:val="28"/>
                <w:szCs w:val="28"/>
                <w:vertAlign w:val="superscript"/>
              </w:rPr>
            </w:rPrChange>
          </w:rPr>
          <w:t>3</w:t>
        </w:r>
        <w:r w:rsidRPr="00DA76E5">
          <w:rPr>
            <w:sz w:val="28"/>
            <w:szCs w:val="28"/>
            <w:rPrChange w:id="427" w:author="Mrs Le" w:date="2018-11-29T14:59:00Z">
              <w:rPr>
                <w:sz w:val="28"/>
                <w:szCs w:val="28"/>
              </w:rPr>
            </w:rPrChange>
          </w:rPr>
          <w:t> nước thải, phù hợp vớ</w:t>
        </w:r>
        <w:r w:rsidR="000D5B86" w:rsidRPr="00DA76E5">
          <w:rPr>
            <w:sz w:val="28"/>
            <w:szCs w:val="28"/>
            <w:rPrChange w:id="428" w:author="Mrs Le" w:date="2018-11-29T14:59:00Z">
              <w:rPr>
                <w:sz w:val="28"/>
                <w:szCs w:val="28"/>
              </w:rPr>
            </w:rPrChange>
          </w:rPr>
          <w:t>i</w:t>
        </w:r>
      </w:ins>
      <w:ins w:id="429" w:author="Mrs Le" w:date="2018-11-28T11:30:00Z">
        <w:r w:rsidR="00E05DEA" w:rsidRPr="00DA76E5">
          <w:rPr>
            <w:sz w:val="28"/>
            <w:szCs w:val="28"/>
            <w:rPrChange w:id="430" w:author="Mrs Le" w:date="2018-11-29T14:59:00Z">
              <w:rPr>
                <w:sz w:val="28"/>
                <w:szCs w:val="28"/>
              </w:rPr>
            </w:rPrChange>
          </w:rPr>
          <w:t xml:space="preserve"> đặc điểm đấu nối của hệ thống thoát nước</w:t>
        </w:r>
      </w:ins>
      <w:ins w:id="431" w:author="Mrs Le" w:date="2018-11-28T11:32:00Z">
        <w:r w:rsidR="00D12259" w:rsidRPr="00DA76E5">
          <w:rPr>
            <w:sz w:val="28"/>
            <w:szCs w:val="28"/>
            <w:rPrChange w:id="432" w:author="Mrs Le" w:date="2018-11-29T14:59:00Z">
              <w:rPr>
                <w:sz w:val="28"/>
                <w:szCs w:val="28"/>
              </w:rPr>
            </w:rPrChange>
          </w:rPr>
          <w:t>.</w:t>
        </w:r>
      </w:ins>
    </w:p>
    <w:p w:rsidR="003545A2" w:rsidRPr="00F82125" w:rsidDel="002E349F" w:rsidRDefault="003545A2" w:rsidP="00E93B2A">
      <w:pPr>
        <w:spacing w:before="120" w:after="120" w:line="360" w:lineRule="exact"/>
        <w:ind w:firstLine="720"/>
        <w:jc w:val="both"/>
        <w:rPr>
          <w:ins w:id="433" w:author="FPT" w:date="2017-10-05T15:58:00Z"/>
          <w:del w:id="434" w:author="TuanVn" w:date="2017-10-27T08:54:00Z"/>
          <w:bCs/>
          <w:spacing w:val="-2"/>
          <w:sz w:val="28"/>
          <w:szCs w:val="28"/>
          <w:highlight w:val="yellow"/>
          <w:rPrChange w:id="435" w:author="FPT" w:date="2017-10-12T15:51:00Z">
            <w:rPr>
              <w:ins w:id="436" w:author="FPT" w:date="2017-10-05T15:58:00Z"/>
              <w:del w:id="437" w:author="TuanVn" w:date="2017-10-27T08:54:00Z"/>
              <w:bCs/>
              <w:sz w:val="28"/>
              <w:szCs w:val="28"/>
            </w:rPr>
          </w:rPrChange>
        </w:rPr>
        <w:pPrChange w:id="438" w:author="Administrator" w:date="2018-07-27T10:02:00Z">
          <w:pPr>
            <w:spacing w:before="120" w:after="0" w:line="360" w:lineRule="auto"/>
            <w:ind w:firstLine="720"/>
            <w:jc w:val="both"/>
          </w:pPr>
        </w:pPrChange>
      </w:pPr>
      <w:ins w:id="439" w:author="FPT" w:date="2017-10-05T10:19:00Z">
        <w:del w:id="440" w:author="TuanVn" w:date="2017-10-27T08:54:00Z">
          <w:r w:rsidRPr="00472391" w:rsidDel="002E349F">
            <w:rPr>
              <w:bCs/>
              <w:spacing w:val="-2"/>
              <w:sz w:val="28"/>
              <w:szCs w:val="28"/>
              <w:highlight w:val="yellow"/>
              <w:rPrChange w:id="441" w:author="FPT" w:date="2017-10-12T10:41:00Z">
                <w:rPr>
                  <w:bCs/>
                  <w:spacing w:val="-6"/>
                  <w:sz w:val="28"/>
                  <w:szCs w:val="28"/>
                </w:rPr>
              </w:rPrChange>
            </w:rPr>
            <w:delText xml:space="preserve">4. </w:delText>
          </w:r>
        </w:del>
      </w:ins>
      <w:ins w:id="442" w:author="Admin" w:date="2017-10-09T22:45:00Z">
        <w:del w:id="443" w:author="TuanVn" w:date="2017-10-27T08:54:00Z">
          <w:r w:rsidR="004A36CD" w:rsidRPr="00472391" w:rsidDel="002E349F">
            <w:rPr>
              <w:bCs/>
              <w:spacing w:val="-2"/>
              <w:sz w:val="28"/>
              <w:szCs w:val="28"/>
              <w:highlight w:val="yellow"/>
              <w:rPrChange w:id="444" w:author="FPT" w:date="2017-10-12T10:41:00Z">
                <w:rPr>
                  <w:bCs/>
                  <w:sz w:val="28"/>
                  <w:szCs w:val="28"/>
                  <w:highlight w:val="yellow"/>
                </w:rPr>
              </w:rPrChange>
            </w:rPr>
            <w:delText>Trường hợp giá dịch vụ thoát nước do Ủy ban nhân dân cấp tỉnh quyết định thấp hơn mức giá đã được tính đúng, tỉnh đủ các chi phí dịch vụ thoát nước và x</w:delText>
          </w:r>
        </w:del>
      </w:ins>
      <w:ins w:id="445" w:author="Admin" w:date="2017-10-09T22:46:00Z">
        <w:del w:id="446" w:author="TuanVn" w:date="2017-10-27T08:54:00Z">
          <w:r w:rsidR="004A36CD" w:rsidRPr="00472391" w:rsidDel="002E349F">
            <w:rPr>
              <w:bCs/>
              <w:spacing w:val="-2"/>
              <w:sz w:val="28"/>
              <w:szCs w:val="28"/>
              <w:highlight w:val="yellow"/>
              <w:rPrChange w:id="447" w:author="FPT" w:date="2017-10-12T10:41:00Z">
                <w:rPr>
                  <w:bCs/>
                  <w:sz w:val="28"/>
                  <w:szCs w:val="28"/>
                </w:rPr>
              </w:rPrChange>
            </w:rPr>
            <w:delText>ử lý nước thải và mức lợi nhuận hợp lý</w:delText>
          </w:r>
        </w:del>
      </w:ins>
      <w:ins w:id="448" w:author="Admin" w:date="2017-10-09T22:47:00Z">
        <w:del w:id="449" w:author="TuanVn" w:date="2017-10-27T08:54:00Z">
          <w:r w:rsidR="004A36CD" w:rsidRPr="00472391" w:rsidDel="002E349F">
            <w:rPr>
              <w:bCs/>
              <w:spacing w:val="-2"/>
              <w:sz w:val="28"/>
              <w:szCs w:val="28"/>
              <w:highlight w:val="yellow"/>
              <w:rPrChange w:id="450" w:author="FPT" w:date="2017-10-12T10:41:00Z">
                <w:rPr>
                  <w:bCs/>
                  <w:sz w:val="28"/>
                  <w:szCs w:val="28"/>
                </w:rPr>
              </w:rPrChange>
            </w:rPr>
            <w:delText xml:space="preserve"> thì Ủy ban nhân dân cấp tỉnh phải cấp bù từ ngân sách địa phương để đảm bảo quyền và lợi ích hợp </w:delText>
          </w:r>
        </w:del>
      </w:ins>
      <w:ins w:id="451" w:author="Admin" w:date="2017-10-09T22:48:00Z">
        <w:del w:id="452" w:author="TuanVn" w:date="2017-10-27T08:54:00Z">
          <w:r w:rsidR="004A36CD" w:rsidRPr="00472391" w:rsidDel="002E349F">
            <w:rPr>
              <w:bCs/>
              <w:spacing w:val="-2"/>
              <w:sz w:val="28"/>
              <w:szCs w:val="28"/>
              <w:highlight w:val="yellow"/>
              <w:rPrChange w:id="453" w:author="FPT" w:date="2017-10-12T10:41:00Z">
                <w:rPr>
                  <w:bCs/>
                  <w:sz w:val="28"/>
                  <w:szCs w:val="28"/>
                </w:rPr>
              </w:rPrChange>
            </w:rPr>
            <w:delText>pháp của đơn vị thoát nước.</w:delText>
          </w:r>
        </w:del>
      </w:ins>
      <w:ins w:id="454" w:author="FPT" w:date="2017-10-05T10:19:00Z">
        <w:del w:id="455" w:author="TuanVn" w:date="2017-10-27T08:54:00Z">
          <w:r w:rsidRPr="00472391" w:rsidDel="002E349F">
            <w:rPr>
              <w:bCs/>
              <w:spacing w:val="-2"/>
              <w:sz w:val="28"/>
              <w:szCs w:val="28"/>
              <w:highlight w:val="yellow"/>
              <w:rPrChange w:id="456" w:author="FPT" w:date="2017-10-12T10:41:00Z">
                <w:rPr>
                  <w:bCs/>
                  <w:spacing w:val="-6"/>
                  <w:sz w:val="28"/>
                  <w:szCs w:val="28"/>
                </w:rPr>
              </w:rPrChange>
            </w:rPr>
            <w:delText>Giá dịch vụ thoát nước được cấp có thẩm quyền phê duyệt phải đảm bảo khuyến khích, thu hút các thành phần kinh tế tham gia đầu tư để thực hiện dịch vụ thoát nước.</w:delText>
          </w:r>
        </w:del>
      </w:ins>
    </w:p>
    <w:p w:rsidR="00D06468" w:rsidRPr="00E41CE5" w:rsidDel="00355B48" w:rsidRDefault="00D06468" w:rsidP="00E93B2A">
      <w:pPr>
        <w:spacing w:before="120" w:after="120" w:line="360" w:lineRule="exact"/>
        <w:ind w:firstLine="720"/>
        <w:jc w:val="both"/>
        <w:rPr>
          <w:del w:id="457" w:author="TuanVn" w:date="2017-10-27T11:06:00Z"/>
          <w:sz w:val="28"/>
          <w:szCs w:val="28"/>
          <w:rPrChange w:id="458" w:author="FPT" w:date="2017-10-05T10:27:00Z">
            <w:rPr>
              <w:del w:id="459" w:author="TuanVn" w:date="2017-10-27T11:06:00Z"/>
              <w:spacing w:val="-6"/>
              <w:sz w:val="28"/>
              <w:szCs w:val="28"/>
            </w:rPr>
          </w:rPrChange>
        </w:rPr>
        <w:pPrChange w:id="460" w:author="Administrator" w:date="2018-07-27T10:02:00Z">
          <w:pPr>
            <w:spacing w:before="120" w:after="0" w:line="360" w:lineRule="auto"/>
            <w:ind w:firstLine="720"/>
            <w:jc w:val="both"/>
          </w:pPr>
        </w:pPrChange>
      </w:pPr>
      <w:del w:id="461" w:author="TuanVn" w:date="2017-10-27T11:06:00Z">
        <w:r w:rsidRPr="00E41CE5" w:rsidDel="00355B48">
          <w:rPr>
            <w:b/>
            <w:bCs/>
            <w:sz w:val="28"/>
            <w:szCs w:val="28"/>
            <w:rPrChange w:id="462" w:author="FPT" w:date="2017-10-05T10:27:00Z">
              <w:rPr>
                <w:b/>
                <w:bCs/>
                <w:spacing w:val="-6"/>
                <w:sz w:val="28"/>
                <w:szCs w:val="28"/>
              </w:rPr>
            </w:rPrChange>
          </w:rPr>
          <w:delText>Điều 2</w:delText>
        </w:r>
      </w:del>
      <w:ins w:id="463" w:author="FPT" w:date="2017-10-05T10:21:00Z">
        <w:del w:id="464" w:author="TuanVn" w:date="2017-10-27T11:06:00Z">
          <w:r w:rsidR="003545A2" w:rsidRPr="00E41CE5" w:rsidDel="00355B48">
            <w:rPr>
              <w:b/>
              <w:bCs/>
              <w:sz w:val="28"/>
              <w:szCs w:val="28"/>
              <w:rPrChange w:id="465" w:author="FPT" w:date="2017-10-05T10:27:00Z">
                <w:rPr>
                  <w:b/>
                  <w:bCs/>
                  <w:spacing w:val="-6"/>
                  <w:sz w:val="28"/>
                  <w:szCs w:val="28"/>
                </w:rPr>
              </w:rPrChange>
            </w:rPr>
            <w:delText>3</w:delText>
          </w:r>
        </w:del>
      </w:ins>
      <w:del w:id="466" w:author="TuanVn" w:date="2017-10-27T11:06:00Z">
        <w:r w:rsidRPr="00E41CE5" w:rsidDel="00355B48">
          <w:rPr>
            <w:b/>
            <w:bCs/>
            <w:sz w:val="28"/>
            <w:szCs w:val="28"/>
            <w:rPrChange w:id="467" w:author="FPT" w:date="2017-10-05T10:27:00Z">
              <w:rPr>
                <w:b/>
                <w:bCs/>
                <w:spacing w:val="-6"/>
                <w:sz w:val="28"/>
                <w:szCs w:val="28"/>
              </w:rPr>
            </w:rPrChange>
          </w:rPr>
          <w:delText>. Phương pháp xác định tổng chi phí thực hiện dịch vụ thoát nước</w:delText>
        </w:r>
      </w:del>
    </w:p>
    <w:p w:rsidR="00D06468" w:rsidRPr="00E41CE5" w:rsidDel="00355B48" w:rsidRDefault="00D06468" w:rsidP="00E93B2A">
      <w:pPr>
        <w:spacing w:before="120" w:after="120" w:line="360" w:lineRule="exact"/>
        <w:ind w:firstLine="720"/>
        <w:jc w:val="both"/>
        <w:rPr>
          <w:del w:id="468" w:author="TuanVn" w:date="2017-10-27T11:06:00Z"/>
          <w:sz w:val="28"/>
          <w:szCs w:val="28"/>
          <w:rPrChange w:id="469" w:author="FPT" w:date="2017-10-05T10:27:00Z">
            <w:rPr>
              <w:del w:id="470" w:author="TuanVn" w:date="2017-10-27T11:06:00Z"/>
              <w:sz w:val="28"/>
              <w:szCs w:val="28"/>
            </w:rPr>
          </w:rPrChange>
        </w:rPr>
        <w:pPrChange w:id="471" w:author="Administrator" w:date="2018-07-27T10:02:00Z">
          <w:pPr>
            <w:spacing w:before="120" w:after="0" w:line="360" w:lineRule="auto"/>
            <w:ind w:firstLine="720"/>
            <w:jc w:val="both"/>
          </w:pPr>
        </w:pPrChange>
      </w:pPr>
      <w:del w:id="472" w:author="TuanVn" w:date="2017-10-27T11:06:00Z">
        <w:r w:rsidRPr="00E41CE5" w:rsidDel="00355B48">
          <w:rPr>
            <w:sz w:val="28"/>
            <w:szCs w:val="28"/>
          </w:rPr>
          <w:delText xml:space="preserve">1. Tổng chi phí thực tế hợp lý, hợp lệ thực hiện dịch vụ thoát nước đối với từng loại hệ thống thoát nước </w:delText>
        </w:r>
      </w:del>
      <w:del w:id="473" w:author="FPT" w:date="2017-10-12T15:56:00Z">
        <w:r w:rsidRPr="00E41CE5" w:rsidDel="0038433B">
          <w:rPr>
            <w:sz w:val="28"/>
            <w:szCs w:val="28"/>
          </w:rPr>
          <w:delText xml:space="preserve">làm cơ sở để tính giá thành toàn bộ và tính giá 01 mét khối (m3) nước thải phải </w:delText>
        </w:r>
      </w:del>
      <w:del w:id="474" w:author="TuanVn" w:date="2017-10-27T11:06:00Z">
        <w:r w:rsidRPr="00E41CE5" w:rsidDel="00355B48">
          <w:rPr>
            <w:sz w:val="28"/>
            <w:szCs w:val="28"/>
          </w:rPr>
          <w:delText xml:space="preserve">được </w:delText>
        </w:r>
      </w:del>
      <w:del w:id="475" w:author="FPT" w:date="2017-10-12T15:56:00Z">
        <w:r w:rsidRPr="00E41CE5" w:rsidDel="0038433B">
          <w:rPr>
            <w:sz w:val="28"/>
            <w:szCs w:val="28"/>
          </w:rPr>
          <w:delText xml:space="preserve">tính toán theo các </w:delText>
        </w:r>
      </w:del>
      <w:del w:id="476" w:author="TuanVn" w:date="2017-10-27T11:06:00Z">
        <w:r w:rsidRPr="00E41CE5" w:rsidDel="00355B48">
          <w:rPr>
            <w:sz w:val="28"/>
            <w:szCs w:val="28"/>
          </w:rPr>
          <w:delText>tiêu chuẩn, quy chuẩn, định mức kinh t</w:delText>
        </w:r>
        <w:r w:rsidRPr="008D6C6D" w:rsidDel="00355B48">
          <w:rPr>
            <w:sz w:val="28"/>
            <w:szCs w:val="28"/>
          </w:rPr>
          <w:delText>ế kỹ</w:delText>
        </w:r>
        <w:r w:rsidRPr="00FE4B4D" w:rsidDel="00355B48">
          <w:rPr>
            <w:sz w:val="28"/>
            <w:szCs w:val="28"/>
          </w:rPr>
          <w:delText xml:space="preserve"> thu</w:delText>
        </w:r>
        <w:r w:rsidRPr="00021B38" w:rsidDel="00355B48">
          <w:rPr>
            <w:sz w:val="28"/>
            <w:szCs w:val="28"/>
          </w:rPr>
          <w:delText>ật v</w:delText>
        </w:r>
        <w:r w:rsidRPr="007C2AB3" w:rsidDel="00355B48">
          <w:rPr>
            <w:sz w:val="28"/>
            <w:szCs w:val="28"/>
          </w:rPr>
          <w:delText>ề</w:delText>
        </w:r>
        <w:r w:rsidRPr="00AD3AA5" w:rsidDel="00355B48">
          <w:rPr>
            <w:sz w:val="28"/>
            <w:szCs w:val="28"/>
          </w:rPr>
          <w:delText xml:space="preserve"> qu</w:delText>
        </w:r>
        <w:r w:rsidRPr="00DA76E5" w:rsidDel="00355B48">
          <w:rPr>
            <w:sz w:val="28"/>
            <w:szCs w:val="28"/>
          </w:rPr>
          <w:delText>ả</w:delText>
        </w:r>
        <w:r w:rsidRPr="00141A66" w:rsidDel="00355B48">
          <w:rPr>
            <w:sz w:val="28"/>
            <w:szCs w:val="28"/>
          </w:rPr>
          <w:delText>n lý thoát nư</w:delText>
        </w:r>
        <w:r w:rsidRPr="006B542F" w:rsidDel="00355B48">
          <w:rPr>
            <w:sz w:val="28"/>
            <w:szCs w:val="28"/>
          </w:rPr>
          <w:delText>ớ</w:delText>
        </w:r>
        <w:r w:rsidRPr="00123524" w:rsidDel="00355B48">
          <w:rPr>
            <w:sz w:val="28"/>
            <w:szCs w:val="28"/>
          </w:rPr>
          <w:delText>c và x</w:delText>
        </w:r>
        <w:r w:rsidRPr="000373FF" w:rsidDel="00355B48">
          <w:rPr>
            <w:sz w:val="28"/>
            <w:szCs w:val="28"/>
          </w:rPr>
          <w:delText>ử</w:delText>
        </w:r>
        <w:r w:rsidRPr="00BE484B" w:rsidDel="00355B48">
          <w:rPr>
            <w:sz w:val="28"/>
            <w:szCs w:val="28"/>
          </w:rPr>
          <w:delText xml:space="preserve"> lý nướ</w:delText>
        </w:r>
        <w:r w:rsidRPr="00AF4F88" w:rsidDel="00355B48">
          <w:rPr>
            <w:sz w:val="28"/>
            <w:szCs w:val="28"/>
          </w:rPr>
          <w:delText>c th</w:delText>
        </w:r>
        <w:r w:rsidRPr="000E1B90" w:rsidDel="00355B48">
          <w:rPr>
            <w:sz w:val="28"/>
            <w:szCs w:val="28"/>
          </w:rPr>
          <w:delText>ả</w:delText>
        </w:r>
        <w:r w:rsidRPr="00CC0C6F" w:rsidDel="00355B48">
          <w:rPr>
            <w:sz w:val="28"/>
            <w:szCs w:val="28"/>
          </w:rPr>
          <w:delText>i do cơ quan có th</w:delText>
        </w:r>
        <w:r w:rsidRPr="00A91E17" w:rsidDel="00355B48">
          <w:rPr>
            <w:sz w:val="28"/>
            <w:szCs w:val="28"/>
          </w:rPr>
          <w:delText>ẩ</w:delText>
        </w:r>
        <w:r w:rsidRPr="00E41CE5" w:rsidDel="00355B48">
          <w:rPr>
            <w:sz w:val="28"/>
            <w:szCs w:val="28"/>
          </w:rPr>
          <w:delText>m quyề</w:delText>
        </w:r>
        <w:r w:rsidRPr="00E41CE5" w:rsidDel="00355B48">
          <w:rPr>
            <w:sz w:val="28"/>
            <w:szCs w:val="28"/>
            <w:rPrChange w:id="477" w:author="FPT" w:date="2017-10-05T10:27:00Z">
              <w:rPr>
                <w:sz w:val="28"/>
                <w:szCs w:val="28"/>
              </w:rPr>
            </w:rPrChange>
          </w:rPr>
          <w:delText xml:space="preserve">n công bố hoặc ban hành, bao gồm </w:delText>
        </w:r>
      </w:del>
      <w:del w:id="478" w:author="TuanVn" w:date="2017-07-14T09:53:00Z">
        <w:r w:rsidRPr="00E41CE5" w:rsidDel="0082365D">
          <w:rPr>
            <w:sz w:val="28"/>
            <w:szCs w:val="28"/>
            <w:rPrChange w:id="479" w:author="FPT" w:date="2017-10-05T10:27:00Z">
              <w:rPr>
                <w:sz w:val="28"/>
                <w:szCs w:val="28"/>
              </w:rPr>
            </w:rPrChange>
          </w:rPr>
          <w:delText>các chi phí sau:</w:delText>
        </w:r>
      </w:del>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480" w:author="TuanVn" w:date="2017-07-11T16:37:00Z">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746"/>
        <w:gridCol w:w="4357"/>
        <w:gridCol w:w="3969"/>
        <w:tblGridChange w:id="481">
          <w:tblGrid>
            <w:gridCol w:w="746"/>
            <w:gridCol w:w="4357"/>
            <w:gridCol w:w="3828"/>
          </w:tblGrid>
        </w:tblGridChange>
      </w:tblGrid>
      <w:tr w:rsidR="00C90599" w:rsidRPr="00E41CE5" w:rsidDel="00355B48" w:rsidTr="0018631B">
        <w:trPr>
          <w:del w:id="482" w:author="TuanVn" w:date="2017-10-27T11:06:00Z"/>
        </w:trPr>
        <w:tc>
          <w:tcPr>
            <w:tcW w:w="746" w:type="dxa"/>
            <w:tcPrChange w:id="483" w:author="TuanVn" w:date="2017-07-11T16:37:00Z">
              <w:tcPr>
                <w:tcW w:w="746" w:type="dxa"/>
              </w:tcPr>
            </w:tcPrChange>
          </w:tcPr>
          <w:p w:rsidR="00C90599" w:rsidRPr="00E41CE5" w:rsidDel="00355B48" w:rsidRDefault="007223C8" w:rsidP="00E93B2A">
            <w:pPr>
              <w:spacing w:before="120" w:after="120" w:line="360" w:lineRule="exact"/>
              <w:jc w:val="center"/>
              <w:rPr>
                <w:del w:id="484" w:author="TuanVn" w:date="2017-10-27T11:06:00Z"/>
                <w:b/>
                <w:sz w:val="28"/>
                <w:szCs w:val="28"/>
                <w:rPrChange w:id="485" w:author="FPT" w:date="2017-10-05T10:27:00Z">
                  <w:rPr>
                    <w:del w:id="486" w:author="TuanVn" w:date="2017-10-27T11:06:00Z"/>
                    <w:b/>
                    <w:sz w:val="28"/>
                    <w:szCs w:val="28"/>
                  </w:rPr>
                </w:rPrChange>
              </w:rPr>
              <w:pPrChange w:id="487" w:author="Administrator" w:date="2018-07-27T10:02:00Z">
                <w:pPr>
                  <w:spacing w:before="120" w:after="0" w:line="360" w:lineRule="auto"/>
                  <w:jc w:val="center"/>
                </w:pPr>
              </w:pPrChange>
            </w:pPr>
            <w:del w:id="488" w:author="TuanVn" w:date="2017-10-27T11:06:00Z">
              <w:r w:rsidRPr="00E41CE5" w:rsidDel="00355B48">
                <w:rPr>
                  <w:b/>
                  <w:sz w:val="28"/>
                  <w:szCs w:val="28"/>
                  <w:rPrChange w:id="489" w:author="FPT" w:date="2017-10-05T10:27:00Z">
                    <w:rPr>
                      <w:b/>
                      <w:sz w:val="28"/>
                      <w:szCs w:val="28"/>
                    </w:rPr>
                  </w:rPrChange>
                </w:rPr>
                <w:delText>STT</w:delText>
              </w:r>
            </w:del>
          </w:p>
        </w:tc>
        <w:tc>
          <w:tcPr>
            <w:tcW w:w="4357" w:type="dxa"/>
            <w:tcPrChange w:id="490" w:author="TuanVn" w:date="2017-07-11T16:37:00Z">
              <w:tcPr>
                <w:tcW w:w="4357" w:type="dxa"/>
              </w:tcPr>
            </w:tcPrChange>
          </w:tcPr>
          <w:p w:rsidR="00C90599" w:rsidRPr="00E41CE5" w:rsidDel="00355B48" w:rsidRDefault="007223C8" w:rsidP="00E93B2A">
            <w:pPr>
              <w:spacing w:before="120" w:after="120" w:line="360" w:lineRule="exact"/>
              <w:jc w:val="center"/>
              <w:rPr>
                <w:del w:id="491" w:author="TuanVn" w:date="2017-10-27T11:06:00Z"/>
                <w:b/>
                <w:sz w:val="28"/>
                <w:szCs w:val="28"/>
                <w:rPrChange w:id="492" w:author="FPT" w:date="2017-10-05T10:27:00Z">
                  <w:rPr>
                    <w:del w:id="493" w:author="TuanVn" w:date="2017-10-27T11:06:00Z"/>
                    <w:b/>
                    <w:sz w:val="28"/>
                    <w:szCs w:val="28"/>
                  </w:rPr>
                </w:rPrChange>
              </w:rPr>
              <w:pPrChange w:id="494" w:author="Administrator" w:date="2018-07-27T10:02:00Z">
                <w:pPr>
                  <w:spacing w:before="120" w:after="0" w:line="360" w:lineRule="auto"/>
                  <w:jc w:val="center"/>
                </w:pPr>
              </w:pPrChange>
            </w:pPr>
            <w:del w:id="495" w:author="TuanVn" w:date="2017-10-27T11:06:00Z">
              <w:r w:rsidRPr="00E41CE5" w:rsidDel="00355B48">
                <w:rPr>
                  <w:b/>
                  <w:bCs/>
                  <w:sz w:val="28"/>
                  <w:szCs w:val="28"/>
                  <w:rPrChange w:id="496" w:author="FPT" w:date="2017-10-05T10:27:00Z">
                    <w:rPr>
                      <w:b/>
                      <w:bCs/>
                      <w:sz w:val="28"/>
                      <w:szCs w:val="28"/>
                    </w:rPr>
                  </w:rPrChange>
                </w:rPr>
                <w:delText>Nội dung chi phí</w:delText>
              </w:r>
            </w:del>
          </w:p>
        </w:tc>
        <w:tc>
          <w:tcPr>
            <w:tcW w:w="3969" w:type="dxa"/>
            <w:tcPrChange w:id="497" w:author="TuanVn" w:date="2017-07-11T16:37:00Z">
              <w:tcPr>
                <w:tcW w:w="3828" w:type="dxa"/>
              </w:tcPr>
            </w:tcPrChange>
          </w:tcPr>
          <w:p w:rsidR="00C90599" w:rsidRPr="00E41CE5" w:rsidDel="00355B48" w:rsidRDefault="007223C8" w:rsidP="00E93B2A">
            <w:pPr>
              <w:spacing w:before="120" w:after="120" w:line="360" w:lineRule="exact"/>
              <w:jc w:val="center"/>
              <w:rPr>
                <w:del w:id="498" w:author="TuanVn" w:date="2017-10-27T11:06:00Z"/>
                <w:b/>
                <w:sz w:val="28"/>
                <w:szCs w:val="28"/>
                <w:rPrChange w:id="499" w:author="FPT" w:date="2017-10-05T10:27:00Z">
                  <w:rPr>
                    <w:del w:id="500" w:author="TuanVn" w:date="2017-10-27T11:06:00Z"/>
                    <w:b/>
                    <w:sz w:val="28"/>
                    <w:szCs w:val="28"/>
                  </w:rPr>
                </w:rPrChange>
              </w:rPr>
              <w:pPrChange w:id="501" w:author="Administrator" w:date="2018-07-27T10:02:00Z">
                <w:pPr>
                  <w:spacing w:before="120" w:after="0" w:line="360" w:lineRule="auto"/>
                  <w:jc w:val="center"/>
                </w:pPr>
              </w:pPrChange>
            </w:pPr>
            <w:del w:id="502" w:author="TuanVn" w:date="2017-10-27T11:06:00Z">
              <w:r w:rsidRPr="00E41CE5" w:rsidDel="00355B48">
                <w:rPr>
                  <w:b/>
                  <w:bCs/>
                  <w:sz w:val="28"/>
                  <w:szCs w:val="28"/>
                  <w:rPrChange w:id="503" w:author="FPT" w:date="2017-10-05T10:27:00Z">
                    <w:rPr>
                      <w:b/>
                      <w:bCs/>
                      <w:sz w:val="28"/>
                      <w:szCs w:val="28"/>
                    </w:rPr>
                  </w:rPrChange>
                </w:rPr>
                <w:delText>Ký hiệu</w:delText>
              </w:r>
            </w:del>
          </w:p>
        </w:tc>
      </w:tr>
      <w:tr w:rsidR="007223C8" w:rsidRPr="00E41CE5" w:rsidDel="00355B48" w:rsidTr="0018631B">
        <w:trPr>
          <w:del w:id="504" w:author="TuanVn" w:date="2017-10-27T11:06:00Z"/>
        </w:trPr>
        <w:tc>
          <w:tcPr>
            <w:tcW w:w="746" w:type="dxa"/>
            <w:tcPrChange w:id="505" w:author="TuanVn" w:date="2017-07-11T16:37:00Z">
              <w:tcPr>
                <w:tcW w:w="746" w:type="dxa"/>
              </w:tcPr>
            </w:tcPrChange>
          </w:tcPr>
          <w:p w:rsidR="007223C8" w:rsidRPr="00E41CE5" w:rsidDel="00355B48" w:rsidRDefault="007223C8" w:rsidP="00E93B2A">
            <w:pPr>
              <w:spacing w:before="120" w:after="120" w:line="360" w:lineRule="exact"/>
              <w:jc w:val="center"/>
              <w:rPr>
                <w:del w:id="506" w:author="TuanVn" w:date="2017-10-27T11:06:00Z"/>
                <w:sz w:val="28"/>
                <w:szCs w:val="28"/>
                <w:rPrChange w:id="507" w:author="FPT" w:date="2017-10-05T10:27:00Z">
                  <w:rPr>
                    <w:del w:id="508" w:author="TuanVn" w:date="2017-10-27T11:06:00Z"/>
                    <w:sz w:val="28"/>
                    <w:szCs w:val="28"/>
                  </w:rPr>
                </w:rPrChange>
              </w:rPr>
              <w:pPrChange w:id="509" w:author="Administrator" w:date="2018-07-27T10:02:00Z">
                <w:pPr>
                  <w:spacing w:before="120" w:after="0" w:line="360" w:lineRule="auto"/>
                  <w:jc w:val="center"/>
                </w:pPr>
              </w:pPrChange>
            </w:pPr>
            <w:del w:id="510" w:author="TuanVn" w:date="2017-10-27T11:06:00Z">
              <w:r w:rsidRPr="00E41CE5" w:rsidDel="00355B48">
                <w:rPr>
                  <w:sz w:val="28"/>
                  <w:szCs w:val="28"/>
                  <w:rPrChange w:id="511" w:author="FPT" w:date="2017-10-05T10:27:00Z">
                    <w:rPr>
                      <w:sz w:val="28"/>
                      <w:szCs w:val="28"/>
                    </w:rPr>
                  </w:rPrChange>
                </w:rPr>
                <w:delText>1</w:delText>
              </w:r>
            </w:del>
          </w:p>
        </w:tc>
        <w:tc>
          <w:tcPr>
            <w:tcW w:w="4357" w:type="dxa"/>
            <w:tcPrChange w:id="512" w:author="TuanVn" w:date="2017-07-11T16:37:00Z">
              <w:tcPr>
                <w:tcW w:w="4357" w:type="dxa"/>
              </w:tcPr>
            </w:tcPrChange>
          </w:tcPr>
          <w:p w:rsidR="007223C8" w:rsidRPr="00E41CE5" w:rsidDel="00355B48" w:rsidRDefault="007223C8" w:rsidP="00E93B2A">
            <w:pPr>
              <w:spacing w:before="120" w:after="120" w:line="360" w:lineRule="exact"/>
              <w:ind w:firstLine="139"/>
              <w:jc w:val="both"/>
              <w:rPr>
                <w:del w:id="513" w:author="TuanVn" w:date="2017-10-27T11:06:00Z"/>
                <w:sz w:val="28"/>
                <w:szCs w:val="28"/>
                <w:rPrChange w:id="514" w:author="FPT" w:date="2017-10-05T10:27:00Z">
                  <w:rPr>
                    <w:del w:id="515" w:author="TuanVn" w:date="2017-10-27T11:06:00Z"/>
                    <w:sz w:val="28"/>
                    <w:szCs w:val="28"/>
                  </w:rPr>
                </w:rPrChange>
              </w:rPr>
              <w:pPrChange w:id="516" w:author="Administrator" w:date="2018-07-27T10:02:00Z">
                <w:pPr>
                  <w:spacing w:before="120" w:after="0" w:line="360" w:lineRule="auto"/>
                  <w:ind w:firstLine="139"/>
                  <w:jc w:val="both"/>
                </w:pPr>
              </w:pPrChange>
            </w:pPr>
            <w:del w:id="517" w:author="TuanVn" w:date="2017-10-27T11:06:00Z">
              <w:r w:rsidRPr="00E41CE5" w:rsidDel="00355B48">
                <w:rPr>
                  <w:sz w:val="28"/>
                  <w:szCs w:val="28"/>
                  <w:rPrChange w:id="518" w:author="FPT" w:date="2017-10-05T10:27:00Z">
                    <w:rPr>
                      <w:sz w:val="28"/>
                      <w:szCs w:val="28"/>
                    </w:rPr>
                  </w:rPrChange>
                </w:rPr>
                <w:delText>Chi phí vật tư trực tiếp</w:delText>
              </w:r>
            </w:del>
          </w:p>
        </w:tc>
        <w:tc>
          <w:tcPr>
            <w:tcW w:w="3969" w:type="dxa"/>
            <w:tcPrChange w:id="519" w:author="TuanVn" w:date="2017-07-11T16:37:00Z">
              <w:tcPr>
                <w:tcW w:w="3828" w:type="dxa"/>
              </w:tcPr>
            </w:tcPrChange>
          </w:tcPr>
          <w:p w:rsidR="007223C8" w:rsidRPr="00E41CE5" w:rsidDel="00355B48" w:rsidRDefault="007223C8" w:rsidP="00E93B2A">
            <w:pPr>
              <w:spacing w:before="120" w:after="120" w:line="360" w:lineRule="exact"/>
              <w:ind w:hanging="108"/>
              <w:jc w:val="center"/>
              <w:rPr>
                <w:del w:id="520" w:author="TuanVn" w:date="2017-10-27T11:06:00Z"/>
                <w:sz w:val="28"/>
                <w:szCs w:val="28"/>
                <w:rPrChange w:id="521" w:author="FPT" w:date="2017-10-05T10:27:00Z">
                  <w:rPr>
                    <w:del w:id="522" w:author="TuanVn" w:date="2017-10-27T11:06:00Z"/>
                    <w:sz w:val="28"/>
                    <w:szCs w:val="28"/>
                  </w:rPr>
                </w:rPrChange>
              </w:rPr>
              <w:pPrChange w:id="523" w:author="Administrator" w:date="2018-07-27T10:02:00Z">
                <w:pPr>
                  <w:spacing w:before="120" w:after="0" w:line="360" w:lineRule="auto"/>
                  <w:ind w:hanging="108"/>
                  <w:jc w:val="center"/>
                </w:pPr>
              </w:pPrChange>
            </w:pPr>
            <w:del w:id="524" w:author="TuanVn" w:date="2017-10-27T11:06:00Z">
              <w:r w:rsidRPr="00E41CE5" w:rsidDel="00355B48">
                <w:rPr>
                  <w:sz w:val="28"/>
                  <w:szCs w:val="28"/>
                  <w:rPrChange w:id="525" w:author="FPT" w:date="2017-10-05T10:27:00Z">
                    <w:rPr>
                      <w:sz w:val="28"/>
                      <w:szCs w:val="28"/>
                    </w:rPr>
                  </w:rPrChange>
                </w:rPr>
                <w:delText>C</w:delText>
              </w:r>
              <w:r w:rsidRPr="00E41CE5" w:rsidDel="00355B48">
                <w:rPr>
                  <w:sz w:val="28"/>
                  <w:szCs w:val="28"/>
                  <w:vertAlign w:val="subscript"/>
                  <w:rPrChange w:id="526" w:author="FPT" w:date="2017-10-05T10:27:00Z">
                    <w:rPr>
                      <w:sz w:val="28"/>
                      <w:szCs w:val="28"/>
                      <w:vertAlign w:val="subscript"/>
                    </w:rPr>
                  </w:rPrChange>
                </w:rPr>
                <w:delText>vt</w:delText>
              </w:r>
            </w:del>
          </w:p>
        </w:tc>
      </w:tr>
      <w:tr w:rsidR="007223C8" w:rsidRPr="00E41CE5" w:rsidDel="00355B48" w:rsidTr="0018631B">
        <w:trPr>
          <w:del w:id="527" w:author="TuanVn" w:date="2017-10-27T11:06:00Z"/>
        </w:trPr>
        <w:tc>
          <w:tcPr>
            <w:tcW w:w="746" w:type="dxa"/>
            <w:tcPrChange w:id="528" w:author="TuanVn" w:date="2017-07-11T16:37:00Z">
              <w:tcPr>
                <w:tcW w:w="746" w:type="dxa"/>
              </w:tcPr>
            </w:tcPrChange>
          </w:tcPr>
          <w:p w:rsidR="007223C8" w:rsidRPr="00E41CE5" w:rsidDel="00355B48" w:rsidRDefault="007223C8" w:rsidP="00E93B2A">
            <w:pPr>
              <w:spacing w:before="120" w:after="120" w:line="360" w:lineRule="exact"/>
              <w:jc w:val="center"/>
              <w:rPr>
                <w:del w:id="529" w:author="TuanVn" w:date="2017-10-27T11:06:00Z"/>
                <w:sz w:val="28"/>
                <w:szCs w:val="28"/>
                <w:rPrChange w:id="530" w:author="FPT" w:date="2017-10-05T10:27:00Z">
                  <w:rPr>
                    <w:del w:id="531" w:author="TuanVn" w:date="2017-10-27T11:06:00Z"/>
                    <w:sz w:val="28"/>
                    <w:szCs w:val="28"/>
                  </w:rPr>
                </w:rPrChange>
              </w:rPr>
              <w:pPrChange w:id="532" w:author="Administrator" w:date="2018-07-27T10:02:00Z">
                <w:pPr>
                  <w:spacing w:before="120" w:after="0" w:line="360" w:lineRule="auto"/>
                  <w:jc w:val="center"/>
                </w:pPr>
              </w:pPrChange>
            </w:pPr>
            <w:del w:id="533" w:author="TuanVn" w:date="2017-10-27T11:06:00Z">
              <w:r w:rsidRPr="00E41CE5" w:rsidDel="00355B48">
                <w:rPr>
                  <w:sz w:val="28"/>
                  <w:szCs w:val="28"/>
                  <w:rPrChange w:id="534" w:author="FPT" w:date="2017-10-05T10:27:00Z">
                    <w:rPr>
                      <w:sz w:val="28"/>
                      <w:szCs w:val="28"/>
                    </w:rPr>
                  </w:rPrChange>
                </w:rPr>
                <w:delText>2</w:delText>
              </w:r>
            </w:del>
          </w:p>
        </w:tc>
        <w:tc>
          <w:tcPr>
            <w:tcW w:w="4357" w:type="dxa"/>
            <w:tcPrChange w:id="535" w:author="TuanVn" w:date="2017-07-11T16:37:00Z">
              <w:tcPr>
                <w:tcW w:w="4357" w:type="dxa"/>
              </w:tcPr>
            </w:tcPrChange>
          </w:tcPr>
          <w:p w:rsidR="007223C8" w:rsidRPr="00E41CE5" w:rsidDel="00355B48" w:rsidRDefault="007223C8" w:rsidP="00E93B2A">
            <w:pPr>
              <w:spacing w:before="120" w:after="120" w:line="360" w:lineRule="exact"/>
              <w:ind w:firstLine="139"/>
              <w:jc w:val="both"/>
              <w:rPr>
                <w:del w:id="536" w:author="TuanVn" w:date="2017-10-27T11:06:00Z"/>
                <w:sz w:val="28"/>
                <w:szCs w:val="28"/>
                <w:rPrChange w:id="537" w:author="FPT" w:date="2017-10-05T10:27:00Z">
                  <w:rPr>
                    <w:del w:id="538" w:author="TuanVn" w:date="2017-10-27T11:06:00Z"/>
                    <w:sz w:val="28"/>
                    <w:szCs w:val="28"/>
                  </w:rPr>
                </w:rPrChange>
              </w:rPr>
              <w:pPrChange w:id="539" w:author="Administrator" w:date="2018-07-27T10:02:00Z">
                <w:pPr>
                  <w:spacing w:before="120" w:after="0" w:line="360" w:lineRule="auto"/>
                  <w:ind w:firstLine="139"/>
                  <w:jc w:val="both"/>
                </w:pPr>
              </w:pPrChange>
            </w:pPr>
            <w:del w:id="540" w:author="TuanVn" w:date="2017-10-27T11:06:00Z">
              <w:r w:rsidRPr="00E41CE5" w:rsidDel="00355B48">
                <w:rPr>
                  <w:sz w:val="28"/>
                  <w:szCs w:val="28"/>
                  <w:rPrChange w:id="541" w:author="FPT" w:date="2017-10-05T10:27:00Z">
                    <w:rPr>
                      <w:sz w:val="28"/>
                      <w:szCs w:val="28"/>
                    </w:rPr>
                  </w:rPrChange>
                </w:rPr>
                <w:delText>Chi phí nhân công trực tiếp</w:delText>
              </w:r>
            </w:del>
          </w:p>
        </w:tc>
        <w:tc>
          <w:tcPr>
            <w:tcW w:w="3969" w:type="dxa"/>
            <w:tcPrChange w:id="542" w:author="TuanVn" w:date="2017-07-11T16:37:00Z">
              <w:tcPr>
                <w:tcW w:w="3828" w:type="dxa"/>
              </w:tcPr>
            </w:tcPrChange>
          </w:tcPr>
          <w:p w:rsidR="007223C8" w:rsidRPr="00E41CE5" w:rsidDel="00355B48" w:rsidRDefault="007223C8" w:rsidP="00E93B2A">
            <w:pPr>
              <w:spacing w:before="120" w:after="120" w:line="360" w:lineRule="exact"/>
              <w:ind w:hanging="108"/>
              <w:jc w:val="center"/>
              <w:rPr>
                <w:del w:id="543" w:author="TuanVn" w:date="2017-10-27T11:06:00Z"/>
                <w:sz w:val="28"/>
                <w:szCs w:val="28"/>
                <w:rPrChange w:id="544" w:author="FPT" w:date="2017-10-05T10:27:00Z">
                  <w:rPr>
                    <w:del w:id="545" w:author="TuanVn" w:date="2017-10-27T11:06:00Z"/>
                    <w:sz w:val="28"/>
                    <w:szCs w:val="28"/>
                  </w:rPr>
                </w:rPrChange>
              </w:rPr>
              <w:pPrChange w:id="546" w:author="Administrator" w:date="2018-07-27T10:02:00Z">
                <w:pPr>
                  <w:spacing w:before="120" w:after="0" w:line="360" w:lineRule="auto"/>
                  <w:ind w:hanging="108"/>
                  <w:jc w:val="center"/>
                </w:pPr>
              </w:pPrChange>
            </w:pPr>
            <w:del w:id="547" w:author="TuanVn" w:date="2017-10-27T11:06:00Z">
              <w:r w:rsidRPr="00E41CE5" w:rsidDel="00355B48">
                <w:rPr>
                  <w:sz w:val="28"/>
                  <w:szCs w:val="28"/>
                  <w:rPrChange w:id="548" w:author="FPT" w:date="2017-10-05T10:27:00Z">
                    <w:rPr>
                      <w:sz w:val="28"/>
                      <w:szCs w:val="28"/>
                    </w:rPr>
                  </w:rPrChange>
                </w:rPr>
                <w:delText>C</w:delText>
              </w:r>
              <w:r w:rsidRPr="00E41CE5" w:rsidDel="00355B48">
                <w:rPr>
                  <w:sz w:val="28"/>
                  <w:szCs w:val="28"/>
                  <w:vertAlign w:val="subscript"/>
                  <w:rPrChange w:id="549" w:author="FPT" w:date="2017-10-05T10:27:00Z">
                    <w:rPr>
                      <w:sz w:val="28"/>
                      <w:szCs w:val="28"/>
                      <w:vertAlign w:val="subscript"/>
                    </w:rPr>
                  </w:rPrChange>
                </w:rPr>
                <w:delText>NC</w:delText>
              </w:r>
            </w:del>
          </w:p>
        </w:tc>
      </w:tr>
      <w:tr w:rsidR="007223C8" w:rsidRPr="00E41CE5" w:rsidDel="00355B48" w:rsidTr="0018631B">
        <w:trPr>
          <w:del w:id="550" w:author="TuanVn" w:date="2017-10-27T11:06:00Z"/>
        </w:trPr>
        <w:tc>
          <w:tcPr>
            <w:tcW w:w="746" w:type="dxa"/>
            <w:tcPrChange w:id="551" w:author="TuanVn" w:date="2017-07-11T16:37:00Z">
              <w:tcPr>
                <w:tcW w:w="746" w:type="dxa"/>
              </w:tcPr>
            </w:tcPrChange>
          </w:tcPr>
          <w:p w:rsidR="007223C8" w:rsidRPr="006D10E8" w:rsidDel="00355B48" w:rsidRDefault="007223C8" w:rsidP="00E93B2A">
            <w:pPr>
              <w:spacing w:before="120" w:after="120" w:line="360" w:lineRule="exact"/>
              <w:jc w:val="center"/>
              <w:rPr>
                <w:del w:id="552" w:author="TuanVn" w:date="2017-10-27T11:06:00Z"/>
                <w:sz w:val="28"/>
                <w:szCs w:val="28"/>
                <w:rPrChange w:id="553" w:author="TuanVn" w:date="2017-10-27T10:42:00Z">
                  <w:rPr>
                    <w:del w:id="554" w:author="TuanVn" w:date="2017-10-27T11:06:00Z"/>
                    <w:sz w:val="28"/>
                    <w:szCs w:val="28"/>
                    <w:highlight w:val="yellow"/>
                  </w:rPr>
                </w:rPrChange>
              </w:rPr>
              <w:pPrChange w:id="555" w:author="Administrator" w:date="2018-07-27T10:02:00Z">
                <w:pPr>
                  <w:spacing w:before="120" w:after="0" w:line="360" w:lineRule="auto"/>
                  <w:jc w:val="center"/>
                </w:pPr>
              </w:pPrChange>
            </w:pPr>
            <w:del w:id="556" w:author="TuanVn" w:date="2017-10-27T11:06:00Z">
              <w:r w:rsidRPr="006D10E8" w:rsidDel="00355B48">
                <w:rPr>
                  <w:sz w:val="28"/>
                  <w:szCs w:val="28"/>
                  <w:rPrChange w:id="557" w:author="TuanVn" w:date="2017-10-27T10:42:00Z">
                    <w:rPr>
                      <w:sz w:val="28"/>
                      <w:szCs w:val="28"/>
                      <w:highlight w:val="yellow"/>
                    </w:rPr>
                  </w:rPrChange>
                </w:rPr>
                <w:delText>3</w:delText>
              </w:r>
            </w:del>
          </w:p>
        </w:tc>
        <w:tc>
          <w:tcPr>
            <w:tcW w:w="4357" w:type="dxa"/>
            <w:tcPrChange w:id="558" w:author="TuanVn" w:date="2017-07-11T16:37:00Z">
              <w:tcPr>
                <w:tcW w:w="4357" w:type="dxa"/>
              </w:tcPr>
            </w:tcPrChange>
          </w:tcPr>
          <w:p w:rsidR="007223C8" w:rsidRPr="006D10E8" w:rsidDel="00355B48" w:rsidRDefault="007223C8" w:rsidP="00E93B2A">
            <w:pPr>
              <w:spacing w:before="120" w:after="120" w:line="360" w:lineRule="exact"/>
              <w:ind w:firstLine="139"/>
              <w:jc w:val="both"/>
              <w:rPr>
                <w:del w:id="559" w:author="TuanVn" w:date="2017-10-27T11:06:00Z"/>
                <w:sz w:val="28"/>
                <w:szCs w:val="28"/>
                <w:rPrChange w:id="560" w:author="TuanVn" w:date="2017-10-27T10:42:00Z">
                  <w:rPr>
                    <w:del w:id="561" w:author="TuanVn" w:date="2017-10-27T11:06:00Z"/>
                    <w:sz w:val="28"/>
                    <w:szCs w:val="28"/>
                    <w:highlight w:val="yellow"/>
                  </w:rPr>
                </w:rPrChange>
              </w:rPr>
              <w:pPrChange w:id="562" w:author="Administrator" w:date="2018-07-27T10:02:00Z">
                <w:pPr>
                  <w:spacing w:before="120" w:after="0" w:line="360" w:lineRule="auto"/>
                  <w:ind w:firstLine="139"/>
                  <w:jc w:val="both"/>
                </w:pPr>
              </w:pPrChange>
            </w:pPr>
            <w:del w:id="563" w:author="TuanVn" w:date="2017-10-27T11:06:00Z">
              <w:r w:rsidRPr="006D10E8" w:rsidDel="00355B48">
                <w:rPr>
                  <w:sz w:val="28"/>
                  <w:szCs w:val="28"/>
                  <w:rPrChange w:id="564" w:author="TuanVn" w:date="2017-10-27T10:42:00Z">
                    <w:rPr>
                      <w:sz w:val="28"/>
                      <w:szCs w:val="28"/>
                      <w:highlight w:val="yellow"/>
                    </w:rPr>
                  </w:rPrChange>
                </w:rPr>
                <w:delText>Chi phí máy, thiết bị trực tiếp</w:delText>
              </w:r>
            </w:del>
          </w:p>
        </w:tc>
        <w:tc>
          <w:tcPr>
            <w:tcW w:w="3969" w:type="dxa"/>
            <w:tcPrChange w:id="565" w:author="TuanVn" w:date="2017-07-11T16:37:00Z">
              <w:tcPr>
                <w:tcW w:w="3828" w:type="dxa"/>
              </w:tcPr>
            </w:tcPrChange>
          </w:tcPr>
          <w:p w:rsidR="007223C8" w:rsidRPr="006D10E8" w:rsidDel="00355B48" w:rsidRDefault="007223C8" w:rsidP="00E93B2A">
            <w:pPr>
              <w:spacing w:before="120" w:after="120" w:line="360" w:lineRule="exact"/>
              <w:ind w:hanging="108"/>
              <w:jc w:val="center"/>
              <w:rPr>
                <w:del w:id="566" w:author="TuanVn" w:date="2017-10-27T11:06:00Z"/>
                <w:sz w:val="28"/>
                <w:szCs w:val="28"/>
                <w:vertAlign w:val="subscript"/>
                <w:rPrChange w:id="567" w:author="TuanVn" w:date="2017-10-27T10:42:00Z">
                  <w:rPr>
                    <w:del w:id="568" w:author="TuanVn" w:date="2017-10-27T11:06:00Z"/>
                    <w:sz w:val="28"/>
                    <w:szCs w:val="28"/>
                    <w:highlight w:val="yellow"/>
                    <w:vertAlign w:val="subscript"/>
                  </w:rPr>
                </w:rPrChange>
              </w:rPr>
              <w:pPrChange w:id="569" w:author="Administrator" w:date="2018-07-27T10:02:00Z">
                <w:pPr>
                  <w:spacing w:before="120" w:after="0" w:line="360" w:lineRule="auto"/>
                  <w:ind w:hanging="108"/>
                  <w:jc w:val="center"/>
                </w:pPr>
              </w:pPrChange>
            </w:pPr>
            <w:del w:id="570" w:author="TuanVn" w:date="2017-10-27T11:06:00Z">
              <w:r w:rsidRPr="006D10E8" w:rsidDel="00355B48">
                <w:rPr>
                  <w:sz w:val="28"/>
                  <w:szCs w:val="28"/>
                  <w:rPrChange w:id="571" w:author="TuanVn" w:date="2017-10-27T10:42:00Z">
                    <w:rPr>
                      <w:sz w:val="28"/>
                      <w:szCs w:val="28"/>
                      <w:highlight w:val="yellow"/>
                    </w:rPr>
                  </w:rPrChange>
                </w:rPr>
                <w:delText>C</w:delText>
              </w:r>
              <w:r w:rsidRPr="006D10E8" w:rsidDel="00355B48">
                <w:rPr>
                  <w:sz w:val="28"/>
                  <w:szCs w:val="28"/>
                  <w:vertAlign w:val="subscript"/>
                  <w:rPrChange w:id="572" w:author="TuanVn" w:date="2017-10-27T10:42:00Z">
                    <w:rPr>
                      <w:sz w:val="28"/>
                      <w:szCs w:val="28"/>
                      <w:highlight w:val="yellow"/>
                      <w:vertAlign w:val="subscript"/>
                    </w:rPr>
                  </w:rPrChange>
                </w:rPr>
                <w:delText>M</w:delText>
              </w:r>
            </w:del>
          </w:p>
        </w:tc>
      </w:tr>
      <w:tr w:rsidR="007223C8" w:rsidRPr="00E41CE5" w:rsidDel="00355B48" w:rsidTr="0018631B">
        <w:trPr>
          <w:del w:id="573" w:author="TuanVn" w:date="2017-10-27T11:06:00Z"/>
        </w:trPr>
        <w:tc>
          <w:tcPr>
            <w:tcW w:w="746" w:type="dxa"/>
            <w:tcPrChange w:id="574" w:author="TuanVn" w:date="2017-07-11T16:37:00Z">
              <w:tcPr>
                <w:tcW w:w="746" w:type="dxa"/>
              </w:tcPr>
            </w:tcPrChange>
          </w:tcPr>
          <w:p w:rsidR="007223C8" w:rsidRPr="00E41CE5" w:rsidDel="00355B48" w:rsidRDefault="007223C8" w:rsidP="00E93B2A">
            <w:pPr>
              <w:spacing w:before="120" w:after="120" w:line="360" w:lineRule="exact"/>
              <w:jc w:val="center"/>
              <w:rPr>
                <w:del w:id="575" w:author="TuanVn" w:date="2017-10-27T11:06:00Z"/>
                <w:sz w:val="28"/>
                <w:szCs w:val="28"/>
                <w:rPrChange w:id="576" w:author="FPT" w:date="2017-10-05T10:27:00Z">
                  <w:rPr>
                    <w:del w:id="577" w:author="TuanVn" w:date="2017-10-27T11:06:00Z"/>
                    <w:sz w:val="28"/>
                    <w:szCs w:val="28"/>
                  </w:rPr>
                </w:rPrChange>
              </w:rPr>
              <w:pPrChange w:id="578" w:author="Administrator" w:date="2018-07-27T10:02:00Z">
                <w:pPr>
                  <w:spacing w:before="120" w:after="0" w:line="360" w:lineRule="auto"/>
                  <w:jc w:val="center"/>
                </w:pPr>
              </w:pPrChange>
            </w:pPr>
            <w:del w:id="579" w:author="TuanVn" w:date="2017-10-27T11:06:00Z">
              <w:r w:rsidRPr="00E41CE5" w:rsidDel="00355B48">
                <w:rPr>
                  <w:sz w:val="28"/>
                  <w:szCs w:val="28"/>
                  <w:rPrChange w:id="580" w:author="FPT" w:date="2017-10-05T10:27:00Z">
                    <w:rPr>
                      <w:sz w:val="28"/>
                      <w:szCs w:val="28"/>
                    </w:rPr>
                  </w:rPrChange>
                </w:rPr>
                <w:delText>4</w:delText>
              </w:r>
            </w:del>
          </w:p>
        </w:tc>
        <w:tc>
          <w:tcPr>
            <w:tcW w:w="4357" w:type="dxa"/>
            <w:tcPrChange w:id="581" w:author="TuanVn" w:date="2017-07-11T16:37:00Z">
              <w:tcPr>
                <w:tcW w:w="4357" w:type="dxa"/>
              </w:tcPr>
            </w:tcPrChange>
          </w:tcPr>
          <w:p w:rsidR="007223C8" w:rsidRPr="00E41CE5" w:rsidDel="00355B48" w:rsidRDefault="007223C8" w:rsidP="00E93B2A">
            <w:pPr>
              <w:spacing w:before="120" w:after="120" w:line="360" w:lineRule="exact"/>
              <w:ind w:firstLine="139"/>
              <w:jc w:val="both"/>
              <w:rPr>
                <w:del w:id="582" w:author="TuanVn" w:date="2017-10-27T11:06:00Z"/>
                <w:sz w:val="28"/>
                <w:szCs w:val="28"/>
                <w:rPrChange w:id="583" w:author="FPT" w:date="2017-10-05T10:27:00Z">
                  <w:rPr>
                    <w:del w:id="584" w:author="TuanVn" w:date="2017-10-27T11:06:00Z"/>
                    <w:sz w:val="28"/>
                    <w:szCs w:val="28"/>
                  </w:rPr>
                </w:rPrChange>
              </w:rPr>
              <w:pPrChange w:id="585" w:author="Administrator" w:date="2018-07-27T10:02:00Z">
                <w:pPr>
                  <w:spacing w:before="120" w:after="0" w:line="360" w:lineRule="auto"/>
                  <w:ind w:firstLine="139"/>
                  <w:jc w:val="both"/>
                </w:pPr>
              </w:pPrChange>
            </w:pPr>
            <w:del w:id="586" w:author="TuanVn" w:date="2017-10-27T11:06:00Z">
              <w:r w:rsidRPr="00E41CE5" w:rsidDel="00355B48">
                <w:rPr>
                  <w:sz w:val="28"/>
                  <w:szCs w:val="28"/>
                  <w:rPrChange w:id="587" w:author="FPT" w:date="2017-10-05T10:27:00Z">
                    <w:rPr>
                      <w:sz w:val="28"/>
                      <w:szCs w:val="28"/>
                    </w:rPr>
                  </w:rPrChange>
                </w:rPr>
                <w:delText>Chi phí sản xuất chung</w:delText>
              </w:r>
            </w:del>
          </w:p>
        </w:tc>
        <w:tc>
          <w:tcPr>
            <w:tcW w:w="3969" w:type="dxa"/>
            <w:tcPrChange w:id="588" w:author="TuanVn" w:date="2017-07-11T16:37:00Z">
              <w:tcPr>
                <w:tcW w:w="3828" w:type="dxa"/>
              </w:tcPr>
            </w:tcPrChange>
          </w:tcPr>
          <w:p w:rsidR="007223C8" w:rsidRPr="00E41CE5" w:rsidDel="00355B48" w:rsidRDefault="007223C8" w:rsidP="00E93B2A">
            <w:pPr>
              <w:spacing w:before="120" w:after="120" w:line="360" w:lineRule="exact"/>
              <w:ind w:hanging="108"/>
              <w:jc w:val="center"/>
              <w:rPr>
                <w:del w:id="589" w:author="TuanVn" w:date="2017-10-27T11:06:00Z"/>
                <w:sz w:val="28"/>
                <w:szCs w:val="28"/>
                <w:rPrChange w:id="590" w:author="FPT" w:date="2017-10-05T10:27:00Z">
                  <w:rPr>
                    <w:del w:id="591" w:author="TuanVn" w:date="2017-10-27T11:06:00Z"/>
                    <w:sz w:val="28"/>
                    <w:szCs w:val="28"/>
                  </w:rPr>
                </w:rPrChange>
              </w:rPr>
              <w:pPrChange w:id="592" w:author="Administrator" w:date="2018-07-27T10:02:00Z">
                <w:pPr>
                  <w:spacing w:before="120" w:after="0" w:line="360" w:lineRule="auto"/>
                  <w:ind w:hanging="108"/>
                  <w:jc w:val="center"/>
                </w:pPr>
              </w:pPrChange>
            </w:pPr>
            <w:del w:id="593" w:author="TuanVn" w:date="2017-10-27T11:06:00Z">
              <w:r w:rsidRPr="00E41CE5" w:rsidDel="00355B48">
                <w:rPr>
                  <w:sz w:val="28"/>
                  <w:szCs w:val="28"/>
                  <w:rPrChange w:id="594" w:author="FPT" w:date="2017-10-05T10:27:00Z">
                    <w:rPr>
                      <w:sz w:val="28"/>
                      <w:szCs w:val="28"/>
                    </w:rPr>
                  </w:rPrChange>
                </w:rPr>
                <w:delText>C</w:delText>
              </w:r>
              <w:r w:rsidRPr="00E41CE5" w:rsidDel="00355B48">
                <w:rPr>
                  <w:sz w:val="28"/>
                  <w:szCs w:val="28"/>
                  <w:vertAlign w:val="subscript"/>
                  <w:rPrChange w:id="595" w:author="FPT" w:date="2017-10-05T10:27:00Z">
                    <w:rPr>
                      <w:sz w:val="28"/>
                      <w:szCs w:val="28"/>
                      <w:vertAlign w:val="subscript"/>
                    </w:rPr>
                  </w:rPrChange>
                </w:rPr>
                <w:delText>SXC</w:delText>
              </w:r>
            </w:del>
          </w:p>
        </w:tc>
      </w:tr>
      <w:tr w:rsidR="007223C8" w:rsidRPr="00E41CE5" w:rsidDel="00355B48" w:rsidTr="0018631B">
        <w:trPr>
          <w:del w:id="596" w:author="TuanVn" w:date="2017-10-27T11:06:00Z"/>
        </w:trPr>
        <w:tc>
          <w:tcPr>
            <w:tcW w:w="746" w:type="dxa"/>
            <w:tcPrChange w:id="597" w:author="TuanVn" w:date="2017-07-11T16:37:00Z">
              <w:tcPr>
                <w:tcW w:w="746" w:type="dxa"/>
              </w:tcPr>
            </w:tcPrChange>
          </w:tcPr>
          <w:p w:rsidR="007223C8" w:rsidRPr="00E41CE5" w:rsidDel="00355B48" w:rsidRDefault="007223C8" w:rsidP="00E93B2A">
            <w:pPr>
              <w:spacing w:before="120" w:after="120" w:line="360" w:lineRule="exact"/>
              <w:jc w:val="center"/>
              <w:rPr>
                <w:del w:id="598" w:author="TuanVn" w:date="2017-10-27T11:06:00Z"/>
                <w:sz w:val="28"/>
                <w:szCs w:val="28"/>
                <w:rPrChange w:id="599" w:author="FPT" w:date="2017-10-05T10:27:00Z">
                  <w:rPr>
                    <w:del w:id="600" w:author="TuanVn" w:date="2017-10-27T11:06:00Z"/>
                    <w:sz w:val="28"/>
                    <w:szCs w:val="28"/>
                  </w:rPr>
                </w:rPrChange>
              </w:rPr>
              <w:pPrChange w:id="601" w:author="Administrator" w:date="2018-07-27T10:02:00Z">
                <w:pPr>
                  <w:spacing w:before="120" w:after="0" w:line="360" w:lineRule="auto"/>
                  <w:jc w:val="center"/>
                </w:pPr>
              </w:pPrChange>
            </w:pPr>
          </w:p>
        </w:tc>
        <w:tc>
          <w:tcPr>
            <w:tcW w:w="4357" w:type="dxa"/>
            <w:tcPrChange w:id="602" w:author="TuanVn" w:date="2017-07-11T16:37:00Z">
              <w:tcPr>
                <w:tcW w:w="4357" w:type="dxa"/>
              </w:tcPr>
            </w:tcPrChange>
          </w:tcPr>
          <w:p w:rsidR="007223C8" w:rsidRPr="006D10E8" w:rsidDel="00355B48" w:rsidRDefault="007223C8" w:rsidP="00E93B2A">
            <w:pPr>
              <w:spacing w:before="120" w:after="120" w:line="360" w:lineRule="exact"/>
              <w:ind w:firstLine="139"/>
              <w:jc w:val="both"/>
              <w:rPr>
                <w:del w:id="603" w:author="TuanVn" w:date="2017-10-27T11:06:00Z"/>
                <w:b/>
                <w:i/>
                <w:sz w:val="28"/>
                <w:szCs w:val="28"/>
                <w:rPrChange w:id="604" w:author="TuanVn" w:date="2017-10-27T10:42:00Z">
                  <w:rPr>
                    <w:del w:id="605" w:author="TuanVn" w:date="2017-10-27T11:06:00Z"/>
                    <w:i/>
                    <w:sz w:val="28"/>
                    <w:szCs w:val="28"/>
                  </w:rPr>
                </w:rPrChange>
              </w:rPr>
              <w:pPrChange w:id="606" w:author="Administrator" w:date="2018-07-27T10:02:00Z">
                <w:pPr>
                  <w:spacing w:before="120" w:after="0" w:line="360" w:lineRule="auto"/>
                  <w:ind w:firstLine="139"/>
                  <w:jc w:val="both"/>
                </w:pPr>
              </w:pPrChange>
            </w:pPr>
            <w:del w:id="607" w:author="TuanVn" w:date="2017-10-27T11:06:00Z">
              <w:r w:rsidRPr="006D10E8" w:rsidDel="00355B48">
                <w:rPr>
                  <w:b/>
                  <w:i/>
                  <w:sz w:val="28"/>
                  <w:szCs w:val="28"/>
                  <w:rPrChange w:id="608" w:author="TuanVn" w:date="2017-10-27T10:42:00Z">
                    <w:rPr>
                      <w:i/>
                      <w:sz w:val="28"/>
                      <w:szCs w:val="28"/>
                    </w:rPr>
                  </w:rPrChange>
                </w:rPr>
                <w:delText>Tổng chi phí sản xuất</w:delText>
              </w:r>
            </w:del>
          </w:p>
        </w:tc>
        <w:tc>
          <w:tcPr>
            <w:tcW w:w="3969" w:type="dxa"/>
            <w:tcPrChange w:id="609" w:author="TuanVn" w:date="2017-07-11T16:37:00Z">
              <w:tcPr>
                <w:tcW w:w="3828" w:type="dxa"/>
              </w:tcPr>
            </w:tcPrChange>
          </w:tcPr>
          <w:p w:rsidR="007223C8" w:rsidRPr="006D10E8" w:rsidDel="00355B48" w:rsidRDefault="007223C8" w:rsidP="00E93B2A">
            <w:pPr>
              <w:spacing w:before="120" w:after="120" w:line="360" w:lineRule="exact"/>
              <w:ind w:hanging="108"/>
              <w:jc w:val="center"/>
              <w:rPr>
                <w:del w:id="610" w:author="TuanVn" w:date="2017-10-27T11:06:00Z"/>
                <w:b/>
                <w:sz w:val="28"/>
                <w:szCs w:val="28"/>
                <w:rPrChange w:id="611" w:author="TuanVn" w:date="2017-10-27T10:42:00Z">
                  <w:rPr>
                    <w:del w:id="612" w:author="TuanVn" w:date="2017-10-27T11:06:00Z"/>
                    <w:sz w:val="28"/>
                    <w:szCs w:val="28"/>
                  </w:rPr>
                </w:rPrChange>
              </w:rPr>
              <w:pPrChange w:id="613" w:author="Administrator" w:date="2018-07-27T10:02:00Z">
                <w:pPr>
                  <w:spacing w:before="120" w:after="0" w:line="360" w:lineRule="auto"/>
                  <w:ind w:hanging="108"/>
                  <w:jc w:val="center"/>
                </w:pPr>
              </w:pPrChange>
            </w:pPr>
            <w:del w:id="614" w:author="TuanVn" w:date="2017-10-27T11:06:00Z">
              <w:r w:rsidRPr="006D10E8" w:rsidDel="00355B48">
                <w:rPr>
                  <w:b/>
                  <w:sz w:val="28"/>
                  <w:szCs w:val="28"/>
                  <w:rPrChange w:id="615" w:author="TuanVn" w:date="2017-10-27T10:42:00Z">
                    <w:rPr>
                      <w:sz w:val="28"/>
                      <w:szCs w:val="28"/>
                    </w:rPr>
                  </w:rPrChange>
                </w:rPr>
                <w:delText>C</w:delText>
              </w:r>
              <w:r w:rsidRPr="006D10E8" w:rsidDel="00355B48">
                <w:rPr>
                  <w:b/>
                  <w:sz w:val="28"/>
                  <w:szCs w:val="28"/>
                  <w:vertAlign w:val="subscript"/>
                  <w:rPrChange w:id="616" w:author="TuanVn" w:date="2017-10-27T10:42:00Z">
                    <w:rPr>
                      <w:sz w:val="28"/>
                      <w:szCs w:val="28"/>
                      <w:vertAlign w:val="subscript"/>
                    </w:rPr>
                  </w:rPrChange>
                </w:rPr>
                <w:delText>P</w:delText>
              </w:r>
              <w:r w:rsidR="00CC1AEA" w:rsidRPr="006D10E8" w:rsidDel="00355B48">
                <w:rPr>
                  <w:b/>
                  <w:sz w:val="28"/>
                  <w:szCs w:val="28"/>
                  <w:vertAlign w:val="subscript"/>
                  <w:rPrChange w:id="617" w:author="TuanVn" w:date="2017-10-27T10:42:00Z">
                    <w:rPr>
                      <w:sz w:val="28"/>
                      <w:szCs w:val="28"/>
                      <w:vertAlign w:val="subscript"/>
                    </w:rPr>
                  </w:rPrChange>
                </w:rPr>
                <w:delText xml:space="preserve"> </w:delText>
              </w:r>
              <w:r w:rsidR="00CC1AEA" w:rsidRPr="006D10E8" w:rsidDel="00355B48">
                <w:rPr>
                  <w:b/>
                  <w:sz w:val="28"/>
                  <w:szCs w:val="28"/>
                  <w:rPrChange w:id="618" w:author="TuanVn" w:date="2017-10-27T10:42:00Z">
                    <w:rPr>
                      <w:sz w:val="28"/>
                      <w:szCs w:val="28"/>
                    </w:rPr>
                  </w:rPrChange>
                </w:rPr>
                <w:delText>= C</w:delText>
              </w:r>
              <w:r w:rsidR="00CC1AEA" w:rsidRPr="006D10E8" w:rsidDel="00355B48">
                <w:rPr>
                  <w:b/>
                  <w:sz w:val="28"/>
                  <w:szCs w:val="28"/>
                  <w:vertAlign w:val="subscript"/>
                  <w:rPrChange w:id="619" w:author="TuanVn" w:date="2017-10-27T10:42:00Z">
                    <w:rPr>
                      <w:sz w:val="28"/>
                      <w:szCs w:val="28"/>
                      <w:vertAlign w:val="subscript"/>
                    </w:rPr>
                  </w:rPrChange>
                </w:rPr>
                <w:delText xml:space="preserve">vt </w:delText>
              </w:r>
              <w:r w:rsidR="00CC1AEA" w:rsidRPr="006D10E8" w:rsidDel="00355B48">
                <w:rPr>
                  <w:b/>
                  <w:sz w:val="28"/>
                  <w:szCs w:val="28"/>
                  <w:rPrChange w:id="620" w:author="TuanVn" w:date="2017-10-27T10:42:00Z">
                    <w:rPr>
                      <w:sz w:val="28"/>
                      <w:szCs w:val="28"/>
                    </w:rPr>
                  </w:rPrChange>
                </w:rPr>
                <w:delText>+ C</w:delText>
              </w:r>
              <w:r w:rsidR="00CC1AEA" w:rsidRPr="006D10E8" w:rsidDel="00355B48">
                <w:rPr>
                  <w:b/>
                  <w:sz w:val="28"/>
                  <w:szCs w:val="28"/>
                  <w:vertAlign w:val="subscript"/>
                  <w:rPrChange w:id="621" w:author="TuanVn" w:date="2017-10-27T10:42:00Z">
                    <w:rPr>
                      <w:sz w:val="28"/>
                      <w:szCs w:val="28"/>
                      <w:vertAlign w:val="subscript"/>
                    </w:rPr>
                  </w:rPrChange>
                </w:rPr>
                <w:delText>NC</w:delText>
              </w:r>
              <w:r w:rsidR="00CC1AEA" w:rsidRPr="006D10E8" w:rsidDel="00355B48">
                <w:rPr>
                  <w:b/>
                  <w:sz w:val="28"/>
                  <w:szCs w:val="28"/>
                  <w:rPrChange w:id="622" w:author="TuanVn" w:date="2017-10-27T10:42:00Z">
                    <w:rPr>
                      <w:sz w:val="28"/>
                      <w:szCs w:val="28"/>
                    </w:rPr>
                  </w:rPrChange>
                </w:rPr>
                <w:delText xml:space="preserve"> + C</w:delText>
              </w:r>
              <w:r w:rsidR="00CC1AEA" w:rsidRPr="006D10E8" w:rsidDel="00355B48">
                <w:rPr>
                  <w:b/>
                  <w:sz w:val="28"/>
                  <w:szCs w:val="28"/>
                  <w:vertAlign w:val="subscript"/>
                  <w:rPrChange w:id="623" w:author="TuanVn" w:date="2017-10-27T10:42:00Z">
                    <w:rPr>
                      <w:sz w:val="28"/>
                      <w:szCs w:val="28"/>
                      <w:vertAlign w:val="subscript"/>
                    </w:rPr>
                  </w:rPrChange>
                </w:rPr>
                <w:delText>M</w:delText>
              </w:r>
              <w:r w:rsidR="00CC1AEA" w:rsidRPr="006D10E8" w:rsidDel="00355B48">
                <w:rPr>
                  <w:b/>
                  <w:sz w:val="28"/>
                  <w:szCs w:val="28"/>
                  <w:rPrChange w:id="624" w:author="TuanVn" w:date="2017-10-27T10:42:00Z">
                    <w:rPr>
                      <w:sz w:val="28"/>
                      <w:szCs w:val="28"/>
                    </w:rPr>
                  </w:rPrChange>
                </w:rPr>
                <w:delText xml:space="preserve"> + C</w:delText>
              </w:r>
              <w:r w:rsidR="00CC1AEA" w:rsidRPr="006D10E8" w:rsidDel="00355B48">
                <w:rPr>
                  <w:b/>
                  <w:sz w:val="28"/>
                  <w:szCs w:val="28"/>
                  <w:vertAlign w:val="subscript"/>
                  <w:rPrChange w:id="625" w:author="TuanVn" w:date="2017-10-27T10:42:00Z">
                    <w:rPr>
                      <w:sz w:val="28"/>
                      <w:szCs w:val="28"/>
                      <w:vertAlign w:val="subscript"/>
                    </w:rPr>
                  </w:rPrChange>
                </w:rPr>
                <w:delText>SXC</w:delText>
              </w:r>
            </w:del>
          </w:p>
        </w:tc>
      </w:tr>
      <w:tr w:rsidR="007223C8" w:rsidRPr="00E41CE5" w:rsidDel="00355B48" w:rsidTr="0018631B">
        <w:trPr>
          <w:del w:id="626" w:author="TuanVn" w:date="2017-10-27T11:06:00Z"/>
        </w:trPr>
        <w:tc>
          <w:tcPr>
            <w:tcW w:w="746" w:type="dxa"/>
            <w:tcPrChange w:id="627" w:author="TuanVn" w:date="2017-07-11T16:37:00Z">
              <w:tcPr>
                <w:tcW w:w="746" w:type="dxa"/>
              </w:tcPr>
            </w:tcPrChange>
          </w:tcPr>
          <w:p w:rsidR="007223C8" w:rsidRPr="00E41CE5" w:rsidDel="00355B48" w:rsidRDefault="00174138" w:rsidP="00E93B2A">
            <w:pPr>
              <w:spacing w:before="120" w:after="120" w:line="360" w:lineRule="exact"/>
              <w:jc w:val="center"/>
              <w:rPr>
                <w:del w:id="628" w:author="TuanVn" w:date="2017-10-27T11:06:00Z"/>
                <w:sz w:val="28"/>
                <w:szCs w:val="28"/>
                <w:rPrChange w:id="629" w:author="FPT" w:date="2017-10-05T10:27:00Z">
                  <w:rPr>
                    <w:del w:id="630" w:author="TuanVn" w:date="2017-10-27T11:06:00Z"/>
                    <w:sz w:val="28"/>
                    <w:szCs w:val="28"/>
                  </w:rPr>
                </w:rPrChange>
              </w:rPr>
              <w:pPrChange w:id="631" w:author="Administrator" w:date="2018-07-27T10:02:00Z">
                <w:pPr>
                  <w:spacing w:before="120" w:after="0" w:line="360" w:lineRule="auto"/>
                  <w:jc w:val="center"/>
                </w:pPr>
              </w:pPrChange>
            </w:pPr>
            <w:del w:id="632" w:author="TuanVn" w:date="2017-10-27T11:06:00Z">
              <w:r w:rsidRPr="00E41CE5" w:rsidDel="00355B48">
                <w:rPr>
                  <w:sz w:val="28"/>
                  <w:szCs w:val="28"/>
                  <w:rPrChange w:id="633" w:author="FPT" w:date="2017-10-05T10:27:00Z">
                    <w:rPr>
                      <w:sz w:val="28"/>
                      <w:szCs w:val="28"/>
                    </w:rPr>
                  </w:rPrChange>
                </w:rPr>
                <w:delText>5</w:delText>
              </w:r>
            </w:del>
          </w:p>
        </w:tc>
        <w:tc>
          <w:tcPr>
            <w:tcW w:w="4357" w:type="dxa"/>
            <w:tcPrChange w:id="634" w:author="TuanVn" w:date="2017-07-11T16:37:00Z">
              <w:tcPr>
                <w:tcW w:w="4357" w:type="dxa"/>
              </w:tcPr>
            </w:tcPrChange>
          </w:tcPr>
          <w:p w:rsidR="007223C8" w:rsidRPr="00E41CE5" w:rsidDel="00355B48" w:rsidRDefault="007223C8" w:rsidP="00E93B2A">
            <w:pPr>
              <w:spacing w:before="120" w:after="120" w:line="360" w:lineRule="exact"/>
              <w:ind w:firstLine="139"/>
              <w:jc w:val="both"/>
              <w:rPr>
                <w:del w:id="635" w:author="TuanVn" w:date="2017-10-27T11:06:00Z"/>
                <w:sz w:val="28"/>
                <w:szCs w:val="28"/>
                <w:rPrChange w:id="636" w:author="FPT" w:date="2017-10-05T10:27:00Z">
                  <w:rPr>
                    <w:del w:id="637" w:author="TuanVn" w:date="2017-10-27T11:06:00Z"/>
                    <w:sz w:val="28"/>
                    <w:szCs w:val="28"/>
                  </w:rPr>
                </w:rPrChange>
              </w:rPr>
              <w:pPrChange w:id="638" w:author="Administrator" w:date="2018-07-27T10:02:00Z">
                <w:pPr>
                  <w:spacing w:before="120" w:after="0" w:line="360" w:lineRule="auto"/>
                  <w:ind w:firstLine="139"/>
                  <w:jc w:val="both"/>
                </w:pPr>
              </w:pPrChange>
            </w:pPr>
            <w:del w:id="639" w:author="TuanVn" w:date="2017-10-27T11:06:00Z">
              <w:r w:rsidRPr="00E41CE5" w:rsidDel="00355B48">
                <w:rPr>
                  <w:sz w:val="28"/>
                  <w:szCs w:val="28"/>
                  <w:rPrChange w:id="640" w:author="FPT" w:date="2017-10-05T10:27:00Z">
                    <w:rPr>
                      <w:sz w:val="28"/>
                      <w:szCs w:val="28"/>
                    </w:rPr>
                  </w:rPrChange>
                </w:rPr>
                <w:delText>Chi phí quản lý doanh nghiệp</w:delText>
              </w:r>
            </w:del>
          </w:p>
        </w:tc>
        <w:tc>
          <w:tcPr>
            <w:tcW w:w="3969" w:type="dxa"/>
            <w:tcPrChange w:id="641" w:author="TuanVn" w:date="2017-07-11T16:37:00Z">
              <w:tcPr>
                <w:tcW w:w="3828" w:type="dxa"/>
              </w:tcPr>
            </w:tcPrChange>
          </w:tcPr>
          <w:p w:rsidR="007223C8" w:rsidRPr="00E41CE5" w:rsidDel="00355B48" w:rsidRDefault="007223C8" w:rsidP="00E93B2A">
            <w:pPr>
              <w:spacing w:before="120" w:after="120" w:line="360" w:lineRule="exact"/>
              <w:ind w:hanging="108"/>
              <w:jc w:val="center"/>
              <w:rPr>
                <w:del w:id="642" w:author="TuanVn" w:date="2017-10-27T11:06:00Z"/>
                <w:sz w:val="28"/>
                <w:szCs w:val="28"/>
                <w:rPrChange w:id="643" w:author="FPT" w:date="2017-10-05T10:27:00Z">
                  <w:rPr>
                    <w:del w:id="644" w:author="TuanVn" w:date="2017-10-27T11:06:00Z"/>
                    <w:sz w:val="28"/>
                    <w:szCs w:val="28"/>
                  </w:rPr>
                </w:rPrChange>
              </w:rPr>
              <w:pPrChange w:id="645" w:author="Administrator" w:date="2018-07-27T10:02:00Z">
                <w:pPr>
                  <w:spacing w:before="120" w:after="0" w:line="360" w:lineRule="auto"/>
                  <w:ind w:hanging="108"/>
                  <w:jc w:val="center"/>
                </w:pPr>
              </w:pPrChange>
            </w:pPr>
            <w:del w:id="646" w:author="TuanVn" w:date="2017-10-27T11:06:00Z">
              <w:r w:rsidRPr="00E41CE5" w:rsidDel="00355B48">
                <w:rPr>
                  <w:sz w:val="28"/>
                  <w:szCs w:val="28"/>
                  <w:rPrChange w:id="647" w:author="FPT" w:date="2017-10-05T10:27:00Z">
                    <w:rPr>
                      <w:sz w:val="28"/>
                      <w:szCs w:val="28"/>
                    </w:rPr>
                  </w:rPrChange>
                </w:rPr>
                <w:delText>C</w:delText>
              </w:r>
              <w:r w:rsidRPr="00E41CE5" w:rsidDel="00355B48">
                <w:rPr>
                  <w:sz w:val="28"/>
                  <w:szCs w:val="28"/>
                  <w:vertAlign w:val="subscript"/>
                  <w:rPrChange w:id="648" w:author="FPT" w:date="2017-10-05T10:27:00Z">
                    <w:rPr>
                      <w:sz w:val="28"/>
                      <w:szCs w:val="28"/>
                      <w:vertAlign w:val="subscript"/>
                    </w:rPr>
                  </w:rPrChange>
                </w:rPr>
                <w:delText>q</w:delText>
              </w:r>
            </w:del>
          </w:p>
        </w:tc>
      </w:tr>
      <w:tr w:rsidR="007223C8" w:rsidRPr="00E41CE5" w:rsidDel="00355B48" w:rsidTr="0018631B">
        <w:trPr>
          <w:del w:id="649" w:author="TuanVn" w:date="2017-10-27T11:06:00Z"/>
        </w:trPr>
        <w:tc>
          <w:tcPr>
            <w:tcW w:w="746" w:type="dxa"/>
            <w:tcPrChange w:id="650" w:author="TuanVn" w:date="2017-07-11T16:37:00Z">
              <w:tcPr>
                <w:tcW w:w="746" w:type="dxa"/>
              </w:tcPr>
            </w:tcPrChange>
          </w:tcPr>
          <w:p w:rsidR="007223C8" w:rsidRPr="00E41CE5" w:rsidDel="00355B48" w:rsidRDefault="007223C8" w:rsidP="00E93B2A">
            <w:pPr>
              <w:spacing w:before="120" w:after="120" w:line="360" w:lineRule="exact"/>
              <w:jc w:val="center"/>
              <w:rPr>
                <w:del w:id="651" w:author="TuanVn" w:date="2017-10-27T11:06:00Z"/>
                <w:sz w:val="28"/>
                <w:szCs w:val="28"/>
                <w:rPrChange w:id="652" w:author="FPT" w:date="2017-10-05T10:27:00Z">
                  <w:rPr>
                    <w:del w:id="653" w:author="TuanVn" w:date="2017-10-27T11:06:00Z"/>
                    <w:sz w:val="28"/>
                    <w:szCs w:val="28"/>
                  </w:rPr>
                </w:rPrChange>
              </w:rPr>
              <w:pPrChange w:id="654" w:author="Administrator" w:date="2018-07-27T10:02:00Z">
                <w:pPr>
                  <w:spacing w:before="120" w:after="0" w:line="360" w:lineRule="auto"/>
                  <w:jc w:val="center"/>
                </w:pPr>
              </w:pPrChange>
            </w:pPr>
          </w:p>
        </w:tc>
        <w:tc>
          <w:tcPr>
            <w:tcW w:w="4357" w:type="dxa"/>
            <w:tcPrChange w:id="655" w:author="TuanVn" w:date="2017-07-11T16:37:00Z">
              <w:tcPr>
                <w:tcW w:w="4357" w:type="dxa"/>
              </w:tcPr>
            </w:tcPrChange>
          </w:tcPr>
          <w:p w:rsidR="007223C8" w:rsidRPr="006D10E8" w:rsidDel="00355B48" w:rsidRDefault="007223C8" w:rsidP="00E93B2A">
            <w:pPr>
              <w:spacing w:before="120" w:after="120" w:line="360" w:lineRule="exact"/>
              <w:ind w:firstLine="139"/>
              <w:jc w:val="both"/>
              <w:rPr>
                <w:del w:id="656" w:author="TuanVn" w:date="2017-10-27T11:06:00Z"/>
                <w:b/>
                <w:i/>
                <w:sz w:val="28"/>
                <w:szCs w:val="28"/>
                <w:rPrChange w:id="657" w:author="TuanVn" w:date="2017-10-27T10:42:00Z">
                  <w:rPr>
                    <w:del w:id="658" w:author="TuanVn" w:date="2017-10-27T11:06:00Z"/>
                    <w:i/>
                    <w:sz w:val="28"/>
                    <w:szCs w:val="28"/>
                  </w:rPr>
                </w:rPrChange>
              </w:rPr>
              <w:pPrChange w:id="659" w:author="Administrator" w:date="2018-07-27T10:02:00Z">
                <w:pPr>
                  <w:spacing w:before="120" w:after="0" w:line="360" w:lineRule="auto"/>
                  <w:ind w:firstLine="139"/>
                  <w:jc w:val="both"/>
                </w:pPr>
              </w:pPrChange>
            </w:pPr>
            <w:del w:id="660" w:author="TuanVn" w:date="2017-10-27T11:06:00Z">
              <w:r w:rsidRPr="006D10E8" w:rsidDel="00355B48">
                <w:rPr>
                  <w:b/>
                  <w:i/>
                  <w:sz w:val="28"/>
                  <w:szCs w:val="28"/>
                  <w:rPrChange w:id="661" w:author="TuanVn" w:date="2017-10-27T10:42:00Z">
                    <w:rPr>
                      <w:i/>
                      <w:sz w:val="28"/>
                      <w:szCs w:val="28"/>
                    </w:rPr>
                  </w:rPrChange>
                </w:rPr>
                <w:delText xml:space="preserve">Tổng chi phí </w:delText>
              </w:r>
            </w:del>
          </w:p>
        </w:tc>
        <w:tc>
          <w:tcPr>
            <w:tcW w:w="3969" w:type="dxa"/>
            <w:tcPrChange w:id="662" w:author="TuanVn" w:date="2017-07-11T16:37:00Z">
              <w:tcPr>
                <w:tcW w:w="3828" w:type="dxa"/>
              </w:tcPr>
            </w:tcPrChange>
          </w:tcPr>
          <w:p w:rsidR="007223C8" w:rsidRPr="006D10E8" w:rsidDel="00355B48" w:rsidRDefault="007223C8" w:rsidP="00E93B2A">
            <w:pPr>
              <w:spacing w:before="120" w:after="120" w:line="360" w:lineRule="exact"/>
              <w:ind w:hanging="108"/>
              <w:jc w:val="center"/>
              <w:rPr>
                <w:del w:id="663" w:author="TuanVn" w:date="2017-10-27T11:06:00Z"/>
                <w:b/>
                <w:sz w:val="28"/>
                <w:szCs w:val="28"/>
                <w:rPrChange w:id="664" w:author="TuanVn" w:date="2017-10-27T10:42:00Z">
                  <w:rPr>
                    <w:del w:id="665" w:author="TuanVn" w:date="2017-10-27T11:06:00Z"/>
                    <w:sz w:val="28"/>
                    <w:szCs w:val="28"/>
                  </w:rPr>
                </w:rPrChange>
              </w:rPr>
              <w:pPrChange w:id="666" w:author="Administrator" w:date="2018-07-27T10:02:00Z">
                <w:pPr>
                  <w:spacing w:before="120" w:after="0" w:line="360" w:lineRule="auto"/>
                  <w:ind w:hanging="108"/>
                  <w:jc w:val="center"/>
                </w:pPr>
              </w:pPrChange>
            </w:pPr>
            <w:del w:id="667" w:author="TuanVn" w:date="2017-10-27T11:06:00Z">
              <w:r w:rsidRPr="006D10E8" w:rsidDel="00355B48">
                <w:rPr>
                  <w:b/>
                  <w:sz w:val="28"/>
                  <w:szCs w:val="28"/>
                  <w:rPrChange w:id="668" w:author="TuanVn" w:date="2017-10-27T10:42:00Z">
                    <w:rPr>
                      <w:sz w:val="28"/>
                      <w:szCs w:val="28"/>
                    </w:rPr>
                  </w:rPrChange>
                </w:rPr>
                <w:delText>C</w:delText>
              </w:r>
              <w:r w:rsidRPr="006D10E8" w:rsidDel="00355B48">
                <w:rPr>
                  <w:b/>
                  <w:sz w:val="28"/>
                  <w:szCs w:val="28"/>
                  <w:vertAlign w:val="subscript"/>
                  <w:rPrChange w:id="669" w:author="TuanVn" w:date="2017-10-27T10:42:00Z">
                    <w:rPr>
                      <w:sz w:val="28"/>
                      <w:szCs w:val="28"/>
                      <w:vertAlign w:val="subscript"/>
                    </w:rPr>
                  </w:rPrChange>
                </w:rPr>
                <w:delText>T</w:delText>
              </w:r>
              <w:r w:rsidR="00CC1AEA" w:rsidRPr="006D10E8" w:rsidDel="00355B48">
                <w:rPr>
                  <w:b/>
                  <w:sz w:val="28"/>
                  <w:szCs w:val="28"/>
                  <w:vertAlign w:val="superscript"/>
                  <w:rPrChange w:id="670" w:author="TuanVn" w:date="2017-10-27T10:42:00Z">
                    <w:rPr>
                      <w:sz w:val="28"/>
                      <w:szCs w:val="28"/>
                      <w:vertAlign w:val="superscript"/>
                    </w:rPr>
                  </w:rPrChange>
                </w:rPr>
                <w:delText xml:space="preserve"> </w:delText>
              </w:r>
              <w:r w:rsidR="00CC1AEA" w:rsidRPr="006D10E8" w:rsidDel="00355B48">
                <w:rPr>
                  <w:b/>
                  <w:sz w:val="28"/>
                  <w:szCs w:val="28"/>
                  <w:rPrChange w:id="671" w:author="TuanVn" w:date="2017-10-27T10:42:00Z">
                    <w:rPr>
                      <w:sz w:val="28"/>
                      <w:szCs w:val="28"/>
                    </w:rPr>
                  </w:rPrChange>
                </w:rPr>
                <w:delText>= C</w:delText>
              </w:r>
              <w:r w:rsidR="00CC1AEA" w:rsidRPr="006D10E8" w:rsidDel="00355B48">
                <w:rPr>
                  <w:b/>
                  <w:sz w:val="28"/>
                  <w:szCs w:val="28"/>
                  <w:vertAlign w:val="subscript"/>
                  <w:rPrChange w:id="672" w:author="TuanVn" w:date="2017-10-27T10:42:00Z">
                    <w:rPr>
                      <w:sz w:val="28"/>
                      <w:szCs w:val="28"/>
                      <w:vertAlign w:val="subscript"/>
                    </w:rPr>
                  </w:rPrChange>
                </w:rPr>
                <w:delText>P</w:delText>
              </w:r>
              <w:r w:rsidR="00CC1AEA" w:rsidRPr="006D10E8" w:rsidDel="00355B48">
                <w:rPr>
                  <w:b/>
                  <w:sz w:val="28"/>
                  <w:szCs w:val="28"/>
                  <w:rPrChange w:id="673" w:author="TuanVn" w:date="2017-10-27T10:42:00Z">
                    <w:rPr>
                      <w:sz w:val="28"/>
                      <w:szCs w:val="28"/>
                    </w:rPr>
                  </w:rPrChange>
                </w:rPr>
                <w:delText xml:space="preserve"> + C</w:delText>
              </w:r>
              <w:r w:rsidR="00CC1AEA" w:rsidRPr="006D10E8" w:rsidDel="00355B48">
                <w:rPr>
                  <w:b/>
                  <w:sz w:val="28"/>
                  <w:szCs w:val="28"/>
                  <w:vertAlign w:val="subscript"/>
                  <w:rPrChange w:id="674" w:author="TuanVn" w:date="2017-10-27T10:42:00Z">
                    <w:rPr>
                      <w:sz w:val="28"/>
                      <w:szCs w:val="28"/>
                      <w:vertAlign w:val="subscript"/>
                    </w:rPr>
                  </w:rPrChange>
                </w:rPr>
                <w:delText>q</w:delText>
              </w:r>
              <w:r w:rsidR="00CC1AEA" w:rsidRPr="006D10E8" w:rsidDel="00355B48">
                <w:rPr>
                  <w:b/>
                  <w:sz w:val="28"/>
                  <w:szCs w:val="28"/>
                  <w:rPrChange w:id="675" w:author="TuanVn" w:date="2017-10-27T10:42:00Z">
                    <w:rPr>
                      <w:sz w:val="28"/>
                      <w:szCs w:val="28"/>
                    </w:rPr>
                  </w:rPrChange>
                </w:rPr>
                <w:delText xml:space="preserve">  </w:delText>
              </w:r>
            </w:del>
          </w:p>
        </w:tc>
      </w:tr>
    </w:tbl>
    <w:p w:rsidR="00D06468" w:rsidRPr="00E41CE5" w:rsidDel="00355B48" w:rsidRDefault="00D06468" w:rsidP="00E93B2A">
      <w:pPr>
        <w:spacing w:before="120" w:after="120" w:line="360" w:lineRule="exact"/>
        <w:ind w:firstLine="720"/>
        <w:jc w:val="both"/>
        <w:rPr>
          <w:del w:id="676" w:author="TuanVn" w:date="2017-10-27T11:06:00Z"/>
          <w:sz w:val="28"/>
          <w:szCs w:val="28"/>
          <w:rPrChange w:id="677" w:author="FPT" w:date="2017-10-05T10:27:00Z">
            <w:rPr>
              <w:del w:id="678" w:author="TuanVn" w:date="2017-10-27T11:06:00Z"/>
              <w:sz w:val="28"/>
              <w:szCs w:val="28"/>
            </w:rPr>
          </w:rPrChange>
        </w:rPr>
        <w:pPrChange w:id="679" w:author="Administrator" w:date="2018-07-27T10:02:00Z">
          <w:pPr>
            <w:spacing w:before="120" w:after="0" w:line="360" w:lineRule="auto"/>
            <w:ind w:firstLine="720"/>
            <w:jc w:val="both"/>
          </w:pPr>
        </w:pPrChange>
      </w:pPr>
      <w:del w:id="680" w:author="TuanVn" w:date="2017-10-27T11:06:00Z">
        <w:r w:rsidRPr="00E41CE5" w:rsidDel="00355B48">
          <w:rPr>
            <w:sz w:val="28"/>
            <w:szCs w:val="28"/>
            <w:rPrChange w:id="681" w:author="FPT" w:date="2017-10-05T10:27:00Z">
              <w:rPr>
                <w:sz w:val="28"/>
                <w:szCs w:val="28"/>
              </w:rPr>
            </w:rPrChange>
          </w:rPr>
          <w:delText xml:space="preserve">2. </w:delText>
        </w:r>
      </w:del>
      <w:del w:id="682" w:author="TuanVn" w:date="2017-07-14T09:54:00Z">
        <w:r w:rsidRPr="00E41CE5" w:rsidDel="002A0F5B">
          <w:rPr>
            <w:sz w:val="28"/>
            <w:szCs w:val="28"/>
            <w:rPrChange w:id="683" w:author="FPT" w:date="2017-10-05T10:27:00Z">
              <w:rPr>
                <w:sz w:val="28"/>
                <w:szCs w:val="28"/>
              </w:rPr>
            </w:rPrChange>
          </w:rPr>
          <w:delText>Đối với dịch vụ thoát nước tại các đô thị, khu công nghiệp và khu dân cư nông thôn tập trung, n</w:delText>
        </w:r>
      </w:del>
      <w:del w:id="684" w:author="TuanVn" w:date="2017-10-27T11:06:00Z">
        <w:r w:rsidRPr="00E41CE5" w:rsidDel="00355B48">
          <w:rPr>
            <w:sz w:val="28"/>
            <w:szCs w:val="28"/>
            <w:rPrChange w:id="685" w:author="FPT" w:date="2017-10-05T10:27:00Z">
              <w:rPr>
                <w:sz w:val="28"/>
                <w:szCs w:val="28"/>
              </w:rPr>
            </w:rPrChange>
          </w:rPr>
          <w:delText>ội dung từng khoản chi phí được xác định như sau:</w:delText>
        </w:r>
      </w:del>
    </w:p>
    <w:p w:rsidR="00D06468" w:rsidRPr="00E41CE5" w:rsidDel="009F48B4" w:rsidRDefault="00D06468" w:rsidP="00E93B2A">
      <w:pPr>
        <w:spacing w:before="120" w:after="120" w:line="360" w:lineRule="exact"/>
        <w:ind w:firstLine="720"/>
        <w:jc w:val="both"/>
        <w:rPr>
          <w:del w:id="686" w:author="TuanVn" w:date="2017-07-14T09:55:00Z"/>
          <w:sz w:val="28"/>
          <w:szCs w:val="28"/>
        </w:rPr>
        <w:pPrChange w:id="687" w:author="Administrator" w:date="2018-07-27T10:02:00Z">
          <w:pPr>
            <w:spacing w:before="120" w:after="0" w:line="360" w:lineRule="auto"/>
            <w:ind w:firstLine="720"/>
            <w:jc w:val="both"/>
          </w:pPr>
        </w:pPrChange>
      </w:pPr>
      <w:del w:id="688" w:author="TuanVn" w:date="2017-10-27T11:06:00Z">
        <w:r w:rsidRPr="00472391" w:rsidDel="00355B48">
          <w:rPr>
            <w:spacing w:val="-2"/>
            <w:sz w:val="28"/>
            <w:szCs w:val="28"/>
            <w:rPrChange w:id="689" w:author="FPT" w:date="2017-10-12T10:41:00Z">
              <w:rPr>
                <w:sz w:val="28"/>
                <w:szCs w:val="28"/>
              </w:rPr>
            </w:rPrChange>
          </w:rPr>
          <w:delText xml:space="preserve">a) Chi phí vật tư trực tiếp bao gồm </w:delText>
        </w:r>
      </w:del>
      <w:del w:id="690" w:author="TuanVn" w:date="2017-07-14T09:54:00Z">
        <w:r w:rsidRPr="00472391" w:rsidDel="009F48B4">
          <w:rPr>
            <w:spacing w:val="-2"/>
            <w:sz w:val="28"/>
            <w:szCs w:val="28"/>
            <w:highlight w:val="yellow"/>
            <w:rPrChange w:id="691" w:author="FPT" w:date="2017-10-12T10:41:00Z">
              <w:rPr>
                <w:sz w:val="28"/>
                <w:szCs w:val="28"/>
              </w:rPr>
            </w:rPrChange>
          </w:rPr>
          <w:delText xml:space="preserve">các chi phí </w:delText>
        </w:r>
      </w:del>
      <w:del w:id="692" w:author="TuanVn" w:date="2017-07-11T15:57:00Z">
        <w:r w:rsidRPr="00472391" w:rsidDel="0028334B">
          <w:rPr>
            <w:spacing w:val="-2"/>
            <w:sz w:val="28"/>
            <w:szCs w:val="28"/>
            <w:highlight w:val="yellow"/>
            <w:rPrChange w:id="693" w:author="FPT" w:date="2017-10-12T10:41:00Z">
              <w:rPr>
                <w:sz w:val="28"/>
                <w:szCs w:val="28"/>
              </w:rPr>
            </w:rPrChange>
          </w:rPr>
          <w:delText>nguyên, nhiên vật liệu</w:delText>
        </w:r>
      </w:del>
      <w:del w:id="694" w:author="TuanVn" w:date="2017-07-14T09:54:00Z">
        <w:r w:rsidRPr="00472391" w:rsidDel="009F48B4">
          <w:rPr>
            <w:spacing w:val="-2"/>
            <w:sz w:val="28"/>
            <w:szCs w:val="28"/>
            <w:highlight w:val="yellow"/>
            <w:rPrChange w:id="695" w:author="FPT" w:date="2017-10-12T10:41:00Z">
              <w:rPr>
                <w:sz w:val="28"/>
                <w:szCs w:val="28"/>
              </w:rPr>
            </w:rPrChange>
          </w:rPr>
          <w:delText xml:space="preserve">, hóa chất, </w:delText>
        </w:r>
      </w:del>
      <w:del w:id="696" w:author="TuanVn" w:date="2017-07-11T15:57:00Z">
        <w:r w:rsidRPr="00472391" w:rsidDel="0028334B">
          <w:rPr>
            <w:spacing w:val="-2"/>
            <w:sz w:val="28"/>
            <w:szCs w:val="28"/>
            <w:highlight w:val="yellow"/>
            <w:rPrChange w:id="697" w:author="FPT" w:date="2017-10-12T10:41:00Z">
              <w:rPr>
                <w:sz w:val="28"/>
                <w:szCs w:val="28"/>
              </w:rPr>
            </w:rPrChange>
          </w:rPr>
          <w:delText xml:space="preserve">động lực </w:delText>
        </w:r>
      </w:del>
      <w:del w:id="698" w:author="TuanVn" w:date="2017-07-14T09:54:00Z">
        <w:r w:rsidRPr="00472391" w:rsidDel="009F48B4">
          <w:rPr>
            <w:spacing w:val="-2"/>
            <w:sz w:val="28"/>
            <w:szCs w:val="28"/>
            <w:highlight w:val="yellow"/>
            <w:rPrChange w:id="699" w:author="FPT" w:date="2017-10-12T10:41:00Z">
              <w:rPr>
                <w:sz w:val="28"/>
                <w:szCs w:val="28"/>
              </w:rPr>
            </w:rPrChange>
          </w:rPr>
          <w:delText>sử dụng trực tiếp</w:delText>
        </w:r>
        <w:r w:rsidRPr="00472391" w:rsidDel="009F48B4">
          <w:rPr>
            <w:spacing w:val="-2"/>
            <w:sz w:val="28"/>
            <w:szCs w:val="28"/>
            <w:rPrChange w:id="700" w:author="FPT" w:date="2017-10-12T10:41:00Z">
              <w:rPr>
                <w:sz w:val="28"/>
                <w:szCs w:val="28"/>
              </w:rPr>
            </w:rPrChange>
          </w:rPr>
          <w:delText xml:space="preserve"> và các loại vật liệu phụ </w:delText>
        </w:r>
      </w:del>
      <w:del w:id="701" w:author="TuanVn" w:date="2017-07-14T09:55:00Z">
        <w:r w:rsidRPr="00E41CE5" w:rsidDel="009F48B4">
          <w:rPr>
            <w:sz w:val="28"/>
            <w:szCs w:val="28"/>
          </w:rPr>
          <w:delText>để thực hiện việc tiêu thoát nước và xử lý nước thải.</w:delText>
        </w:r>
      </w:del>
    </w:p>
    <w:p w:rsidR="00D06468" w:rsidRPr="00E41CE5" w:rsidDel="009F48B4" w:rsidRDefault="00D06468" w:rsidP="00E93B2A">
      <w:pPr>
        <w:spacing w:before="120" w:after="120" w:line="360" w:lineRule="exact"/>
        <w:ind w:firstLine="720"/>
        <w:jc w:val="both"/>
        <w:rPr>
          <w:del w:id="702" w:author="TuanVn" w:date="2017-07-14T09:54:00Z"/>
          <w:sz w:val="28"/>
          <w:szCs w:val="28"/>
          <w:rPrChange w:id="703" w:author="FPT" w:date="2017-10-05T10:27:00Z">
            <w:rPr>
              <w:del w:id="704" w:author="TuanVn" w:date="2017-07-14T09:54:00Z"/>
              <w:sz w:val="28"/>
              <w:szCs w:val="28"/>
            </w:rPr>
          </w:rPrChange>
        </w:rPr>
        <w:pPrChange w:id="705" w:author="Administrator" w:date="2018-07-27T10:02:00Z">
          <w:pPr>
            <w:spacing w:before="120" w:after="0" w:line="360" w:lineRule="auto"/>
            <w:ind w:firstLine="720"/>
            <w:jc w:val="both"/>
          </w:pPr>
        </w:pPrChange>
      </w:pPr>
      <w:del w:id="706" w:author="TuanVn" w:date="2017-07-14T09:54:00Z">
        <w:r w:rsidRPr="00E41CE5" w:rsidDel="009F48B4">
          <w:rPr>
            <w:sz w:val="28"/>
            <w:szCs w:val="28"/>
          </w:rPr>
          <w:delText>Chi phí vật tư trực tiếp được xác định bằng tổng khố</w:delText>
        </w:r>
        <w:r w:rsidRPr="008D6C6D" w:rsidDel="009F48B4">
          <w:rPr>
            <w:sz w:val="28"/>
            <w:szCs w:val="28"/>
          </w:rPr>
          <w:delText>i lượng c</w:delText>
        </w:r>
        <w:r w:rsidRPr="00FE4B4D" w:rsidDel="009F48B4">
          <w:rPr>
            <w:sz w:val="28"/>
            <w:szCs w:val="28"/>
          </w:rPr>
          <w:delText>ủ</w:delText>
        </w:r>
        <w:r w:rsidRPr="00021B38" w:rsidDel="009F48B4">
          <w:rPr>
            <w:sz w:val="28"/>
            <w:szCs w:val="28"/>
          </w:rPr>
          <w:delText>a từ</w:delText>
        </w:r>
        <w:r w:rsidRPr="007C2AB3" w:rsidDel="009F48B4">
          <w:rPr>
            <w:sz w:val="28"/>
            <w:szCs w:val="28"/>
          </w:rPr>
          <w:delText>ng lo</w:delText>
        </w:r>
        <w:r w:rsidRPr="00AD3AA5" w:rsidDel="009F48B4">
          <w:rPr>
            <w:sz w:val="28"/>
            <w:szCs w:val="28"/>
          </w:rPr>
          <w:delText>ạ</w:delText>
        </w:r>
        <w:r w:rsidRPr="00DA76E5" w:rsidDel="009F48B4">
          <w:rPr>
            <w:sz w:val="28"/>
            <w:szCs w:val="28"/>
          </w:rPr>
          <w:delText>i v</w:delText>
        </w:r>
        <w:r w:rsidRPr="00141A66" w:rsidDel="009F48B4">
          <w:rPr>
            <w:sz w:val="28"/>
            <w:szCs w:val="28"/>
          </w:rPr>
          <w:delText>ậ</w:delText>
        </w:r>
        <w:r w:rsidRPr="006B542F" w:rsidDel="009F48B4">
          <w:rPr>
            <w:sz w:val="28"/>
            <w:szCs w:val="28"/>
          </w:rPr>
          <w:delText>t tư s</w:delText>
        </w:r>
        <w:r w:rsidRPr="00123524" w:rsidDel="009F48B4">
          <w:rPr>
            <w:sz w:val="28"/>
            <w:szCs w:val="28"/>
          </w:rPr>
          <w:delText>ử</w:delText>
        </w:r>
        <w:r w:rsidRPr="000373FF" w:rsidDel="009F48B4">
          <w:rPr>
            <w:sz w:val="28"/>
            <w:szCs w:val="28"/>
          </w:rPr>
          <w:delText xml:space="preserve"> d</w:delText>
        </w:r>
        <w:r w:rsidRPr="00BE484B" w:rsidDel="009F48B4">
          <w:rPr>
            <w:sz w:val="28"/>
            <w:szCs w:val="28"/>
          </w:rPr>
          <w:delText>ụng nhân (x) v</w:delText>
        </w:r>
        <w:r w:rsidRPr="00AF4F88" w:rsidDel="009F48B4">
          <w:rPr>
            <w:sz w:val="28"/>
            <w:szCs w:val="28"/>
          </w:rPr>
          <w:delText>ớ</w:delText>
        </w:r>
        <w:r w:rsidRPr="000E1B90" w:rsidDel="009F48B4">
          <w:rPr>
            <w:sz w:val="28"/>
            <w:szCs w:val="28"/>
          </w:rPr>
          <w:delText>i đơn giá v</w:delText>
        </w:r>
        <w:r w:rsidRPr="00CC0C6F" w:rsidDel="009F48B4">
          <w:rPr>
            <w:sz w:val="28"/>
            <w:szCs w:val="28"/>
          </w:rPr>
          <w:delText>ậ</w:delText>
        </w:r>
        <w:r w:rsidRPr="00A91E17" w:rsidDel="009F48B4">
          <w:rPr>
            <w:sz w:val="28"/>
            <w:szCs w:val="28"/>
          </w:rPr>
          <w:delText xml:space="preserve">t tư tương </w:delText>
        </w:r>
        <w:r w:rsidRPr="00E41CE5" w:rsidDel="009F48B4">
          <w:rPr>
            <w:sz w:val="28"/>
            <w:szCs w:val="28"/>
          </w:rPr>
          <w:delText>ứng</w:delText>
        </w:r>
      </w:del>
      <w:del w:id="707" w:author="TuanVn" w:date="2017-07-11T15:58:00Z">
        <w:r w:rsidRPr="00E41CE5" w:rsidDel="0054158F">
          <w:rPr>
            <w:sz w:val="28"/>
            <w:szCs w:val="28"/>
            <w:rPrChange w:id="708" w:author="FPT" w:date="2017-10-05T10:27:00Z">
              <w:rPr>
                <w:sz w:val="28"/>
                <w:szCs w:val="28"/>
              </w:rPr>
            </w:rPrChange>
          </w:rPr>
          <w:delText>;</w:delText>
        </w:r>
      </w:del>
      <w:del w:id="709" w:author="TuanVn" w:date="2017-07-14T09:54:00Z">
        <w:r w:rsidRPr="00E41CE5" w:rsidDel="009F48B4">
          <w:rPr>
            <w:sz w:val="28"/>
            <w:szCs w:val="28"/>
            <w:rPrChange w:id="710" w:author="FPT" w:date="2017-10-05T10:27:00Z">
              <w:rPr>
                <w:sz w:val="28"/>
                <w:szCs w:val="28"/>
              </w:rPr>
            </w:rPrChange>
          </w:rPr>
          <w:delText xml:space="preserve"> </w:delText>
        </w:r>
      </w:del>
      <w:del w:id="711" w:author="TuanVn" w:date="2017-07-11T15:58:00Z">
        <w:r w:rsidRPr="00E41CE5" w:rsidDel="0054158F">
          <w:rPr>
            <w:sz w:val="28"/>
            <w:szCs w:val="28"/>
            <w:rPrChange w:id="712" w:author="FPT" w:date="2017-10-05T10:27:00Z">
              <w:rPr>
                <w:sz w:val="28"/>
                <w:szCs w:val="28"/>
              </w:rPr>
            </w:rPrChange>
          </w:rPr>
          <w:delText xml:space="preserve">trong </w:delText>
        </w:r>
      </w:del>
      <w:del w:id="713" w:author="TuanVn" w:date="2017-07-14T09:54:00Z">
        <w:r w:rsidRPr="00E41CE5" w:rsidDel="009F48B4">
          <w:rPr>
            <w:sz w:val="28"/>
            <w:szCs w:val="28"/>
            <w:rPrChange w:id="714" w:author="FPT" w:date="2017-10-05T10:27:00Z">
              <w:rPr>
                <w:sz w:val="28"/>
                <w:szCs w:val="28"/>
              </w:rPr>
            </w:rPrChange>
          </w:rPr>
          <w:delText>đó:</w:delText>
        </w:r>
      </w:del>
    </w:p>
    <w:p w:rsidR="00AF055F" w:rsidRPr="006B1996" w:rsidDel="00355B48" w:rsidRDefault="00D06468" w:rsidP="00E93B2A">
      <w:pPr>
        <w:spacing w:before="120" w:after="120" w:line="360" w:lineRule="exact"/>
        <w:ind w:firstLine="720"/>
        <w:jc w:val="both"/>
        <w:rPr>
          <w:ins w:id="715" w:author="FPT" w:date="2017-10-05T10:44:00Z"/>
          <w:del w:id="716" w:author="TuanVn" w:date="2017-10-27T11:06:00Z"/>
          <w:color w:val="FF0000"/>
          <w:sz w:val="28"/>
          <w:szCs w:val="28"/>
          <w:rPrChange w:id="717" w:author="TuanVn" w:date="2017-10-27T10:47:00Z">
            <w:rPr>
              <w:ins w:id="718" w:author="FPT" w:date="2017-10-05T10:44:00Z"/>
              <w:del w:id="719" w:author="TuanVn" w:date="2017-10-27T11:06:00Z"/>
              <w:sz w:val="28"/>
              <w:szCs w:val="28"/>
            </w:rPr>
          </w:rPrChange>
        </w:rPr>
        <w:pPrChange w:id="720" w:author="Administrator" w:date="2018-07-27T10:02:00Z">
          <w:pPr>
            <w:spacing w:before="120" w:after="0" w:line="360" w:lineRule="auto"/>
            <w:ind w:firstLine="720"/>
            <w:jc w:val="both"/>
          </w:pPr>
        </w:pPrChange>
      </w:pPr>
      <w:del w:id="721" w:author="TuanVn" w:date="2017-10-27T11:06:00Z">
        <w:r w:rsidRPr="00E41CE5" w:rsidDel="00355B48">
          <w:rPr>
            <w:sz w:val="28"/>
            <w:szCs w:val="28"/>
            <w:rPrChange w:id="722" w:author="FPT" w:date="2017-10-05T10:27:00Z">
              <w:rPr>
                <w:sz w:val="28"/>
                <w:szCs w:val="28"/>
              </w:rPr>
            </w:rPrChange>
          </w:rPr>
          <w:delText>- Khối lượng vật tư sử dụng để tiêu thoát nước và xử lý nước thải áp dụng theo quy chuẩn, tiêu chuẩn, định mức kinh tế - kỹ thuật về tiêu thoát và xử lý nước thải do cơ quan có thẩm quyền theo quy định của pháp luật công bố hoặc ban hành</w:delText>
        </w:r>
      </w:del>
      <w:del w:id="723" w:author="TuanVn" w:date="2017-07-14T16:05:00Z">
        <w:r w:rsidRPr="00E41CE5" w:rsidDel="00974B76">
          <w:rPr>
            <w:sz w:val="28"/>
            <w:szCs w:val="28"/>
            <w:rPrChange w:id="724" w:author="FPT" w:date="2017-10-05T10:27:00Z">
              <w:rPr>
                <w:sz w:val="28"/>
                <w:szCs w:val="28"/>
              </w:rPr>
            </w:rPrChange>
          </w:rPr>
          <w:delText xml:space="preserve">. Đối với các loại vật tư đưa vào sản xuất chưa có quy chuẩn, tiêu chuẩn, định mức kinh tế kỹ thuật do cơ quan có thẩm quyền công bố hoặc ban hành thì đơn vị </w:delText>
        </w:r>
      </w:del>
      <w:del w:id="725" w:author="TuanVn" w:date="2017-07-14T09:58:00Z">
        <w:r w:rsidRPr="00E41CE5" w:rsidDel="003F59C1">
          <w:rPr>
            <w:sz w:val="28"/>
            <w:szCs w:val="28"/>
            <w:rPrChange w:id="726" w:author="FPT" w:date="2017-10-05T10:27:00Z">
              <w:rPr>
                <w:sz w:val="28"/>
                <w:szCs w:val="28"/>
              </w:rPr>
            </w:rPrChange>
          </w:rPr>
          <w:delText>xây dựng</w:delText>
        </w:r>
      </w:del>
      <w:del w:id="727" w:author="TuanVn" w:date="2017-07-14T16:05:00Z">
        <w:r w:rsidRPr="00E41CE5" w:rsidDel="00974B76">
          <w:rPr>
            <w:sz w:val="28"/>
            <w:szCs w:val="28"/>
            <w:rPrChange w:id="728" w:author="FPT" w:date="2017-10-05T10:27:00Z">
              <w:rPr>
                <w:sz w:val="28"/>
                <w:szCs w:val="28"/>
              </w:rPr>
            </w:rPrChange>
          </w:rPr>
          <w:delText xml:space="preserve"> phương án giá dịch vụ thoát nước </w:delText>
        </w:r>
      </w:del>
      <w:del w:id="729" w:author="TuanVn" w:date="2017-07-14T09:56:00Z">
        <w:r w:rsidRPr="00E41CE5" w:rsidDel="0020136D">
          <w:rPr>
            <w:sz w:val="28"/>
            <w:szCs w:val="28"/>
            <w:rPrChange w:id="730" w:author="FPT" w:date="2017-10-05T10:27:00Z">
              <w:rPr>
                <w:sz w:val="28"/>
                <w:szCs w:val="28"/>
              </w:rPr>
            </w:rPrChange>
          </w:rPr>
          <w:delText>xây dựng định mức tính trong phương án giá thoát nước trình Ủy ban nhân dân cấp tỉnh phê duyệt</w:delText>
        </w:r>
      </w:del>
      <w:ins w:id="731" w:author="FPT" w:date="2017-10-05T10:44:00Z">
        <w:del w:id="732" w:author="TuanVn" w:date="2017-10-27T11:06:00Z">
          <w:r w:rsidR="00AF055F" w:rsidDel="00355B48">
            <w:rPr>
              <w:sz w:val="28"/>
              <w:szCs w:val="28"/>
            </w:rPr>
            <w:delText xml:space="preserve">. </w:delText>
          </w:r>
        </w:del>
        <w:del w:id="733" w:author="TuanVn" w:date="2017-10-27T10:48:00Z">
          <w:r w:rsidR="00AF055F" w:rsidRPr="006B1996" w:rsidDel="00D9633E">
            <w:rPr>
              <w:color w:val="FF0000"/>
              <w:sz w:val="28"/>
              <w:szCs w:val="28"/>
              <w:rPrChange w:id="734" w:author="TuanVn" w:date="2017-10-27T10:47:00Z">
                <w:rPr>
                  <w:sz w:val="28"/>
                  <w:szCs w:val="28"/>
                </w:rPr>
              </w:rPrChange>
            </w:rPr>
            <w:delText>Trường hợp chưa có định mức hao phí vật tư do cơ quan nhà nước có thẩm quyền công bố hoặc ban hành, đơn vị lập phương án giá tổ chức xác định hao phí vật tư hợp lý làm cơ sở để xác định chi phí vật tư khi lập phương án giá dịch vụ thoát nước.</w:delText>
          </w:r>
        </w:del>
      </w:ins>
    </w:p>
    <w:p w:rsidR="00D06468" w:rsidRPr="00E41CE5" w:rsidDel="00355B48" w:rsidRDefault="00D06468" w:rsidP="00E93B2A">
      <w:pPr>
        <w:spacing w:before="120" w:after="120" w:line="360" w:lineRule="exact"/>
        <w:ind w:firstLine="720"/>
        <w:jc w:val="both"/>
        <w:rPr>
          <w:del w:id="735" w:author="TuanVn" w:date="2017-10-27T11:06:00Z"/>
          <w:sz w:val="28"/>
          <w:szCs w:val="28"/>
        </w:rPr>
        <w:pPrChange w:id="736" w:author="Administrator" w:date="2018-07-27T10:02:00Z">
          <w:pPr>
            <w:spacing w:before="120" w:after="0" w:line="360" w:lineRule="auto"/>
            <w:ind w:firstLine="720"/>
            <w:jc w:val="both"/>
          </w:pPr>
        </w:pPrChange>
      </w:pPr>
      <w:del w:id="737" w:author="TuanVn" w:date="2017-10-27T11:06:00Z">
        <w:r w:rsidRPr="00E41CE5" w:rsidDel="00355B48">
          <w:rPr>
            <w:sz w:val="28"/>
            <w:szCs w:val="28"/>
          </w:rPr>
          <w:delText>;</w:delText>
        </w:r>
      </w:del>
    </w:p>
    <w:p w:rsidR="004A36CD" w:rsidDel="00372205" w:rsidRDefault="00D06468" w:rsidP="00E93B2A">
      <w:pPr>
        <w:spacing w:before="120" w:after="120" w:line="360" w:lineRule="exact"/>
        <w:ind w:firstLine="720"/>
        <w:jc w:val="both"/>
        <w:rPr>
          <w:ins w:id="738" w:author="Admin" w:date="2017-10-09T22:59:00Z"/>
          <w:del w:id="739" w:author="TuanVn" w:date="2017-10-27T10:43:00Z"/>
          <w:sz w:val="28"/>
          <w:szCs w:val="28"/>
        </w:rPr>
        <w:pPrChange w:id="740" w:author="Administrator" w:date="2018-07-27T10:02:00Z">
          <w:pPr>
            <w:spacing w:before="120" w:after="0" w:line="360" w:lineRule="auto"/>
            <w:ind w:firstLine="720"/>
            <w:jc w:val="both"/>
          </w:pPr>
        </w:pPrChange>
      </w:pPr>
      <w:del w:id="741" w:author="TuanVn" w:date="2017-10-27T11:06:00Z">
        <w:r w:rsidRPr="00E41CE5" w:rsidDel="00355B48">
          <w:rPr>
            <w:sz w:val="28"/>
            <w:szCs w:val="28"/>
          </w:rPr>
          <w:delText xml:space="preserve">- Giá vật tư </w:delText>
        </w:r>
      </w:del>
      <w:del w:id="742" w:author="TuanVn" w:date="2017-07-14T10:00:00Z">
        <w:r w:rsidRPr="00E41CE5" w:rsidDel="004F054B">
          <w:rPr>
            <w:sz w:val="28"/>
            <w:szCs w:val="28"/>
          </w:rPr>
          <w:delText>là giá mua thực tế theo giá do cơ quan có thẩm quyền quy định hoặc thông báo giá, hướng dẫn giá tại thời điểm tính toán (đối với những loạ</w:delText>
        </w:r>
        <w:r w:rsidRPr="008D6C6D" w:rsidDel="004F054B">
          <w:rPr>
            <w:sz w:val="28"/>
            <w:szCs w:val="28"/>
          </w:rPr>
          <w:delText>i vậ</w:delText>
        </w:r>
        <w:r w:rsidRPr="00FE4B4D" w:rsidDel="004F054B">
          <w:rPr>
            <w:sz w:val="28"/>
            <w:szCs w:val="28"/>
          </w:rPr>
          <w:delText>t tư Nhà nư</w:delText>
        </w:r>
        <w:r w:rsidRPr="00021B38" w:rsidDel="004F054B">
          <w:rPr>
            <w:sz w:val="28"/>
            <w:szCs w:val="28"/>
          </w:rPr>
          <w:delText>ớc còn quy đ</w:delText>
        </w:r>
        <w:r w:rsidRPr="007C2AB3" w:rsidDel="004F054B">
          <w:rPr>
            <w:sz w:val="28"/>
            <w:szCs w:val="28"/>
          </w:rPr>
          <w:delText>ị</w:delText>
        </w:r>
        <w:r w:rsidRPr="00AD3AA5" w:rsidDel="004F054B">
          <w:rPr>
            <w:sz w:val="28"/>
            <w:szCs w:val="28"/>
          </w:rPr>
          <w:delText>nh giá và qu</w:delText>
        </w:r>
        <w:r w:rsidRPr="00DA76E5" w:rsidDel="004F054B">
          <w:rPr>
            <w:sz w:val="28"/>
            <w:szCs w:val="28"/>
          </w:rPr>
          <w:delText>ả</w:delText>
        </w:r>
        <w:r w:rsidRPr="00141A66" w:rsidDel="004F054B">
          <w:rPr>
            <w:sz w:val="28"/>
            <w:szCs w:val="28"/>
          </w:rPr>
          <w:delText>n lý giá theo các hình th</w:delText>
        </w:r>
        <w:r w:rsidRPr="006B542F" w:rsidDel="004F054B">
          <w:rPr>
            <w:sz w:val="28"/>
            <w:szCs w:val="28"/>
          </w:rPr>
          <w:delText>ứ</w:delText>
        </w:r>
        <w:r w:rsidRPr="00123524" w:rsidDel="004F054B">
          <w:rPr>
            <w:sz w:val="28"/>
            <w:szCs w:val="28"/>
          </w:rPr>
          <w:delText>c: đăng ký giá, kê khai giá, hi</w:delText>
        </w:r>
        <w:r w:rsidRPr="000373FF" w:rsidDel="004F054B">
          <w:rPr>
            <w:sz w:val="28"/>
            <w:szCs w:val="28"/>
          </w:rPr>
          <w:delText>ệ</w:delText>
        </w:r>
        <w:r w:rsidRPr="00BE484B" w:rsidDel="004F054B">
          <w:rPr>
            <w:sz w:val="28"/>
            <w:szCs w:val="28"/>
          </w:rPr>
          <w:delText>p thương giá, công khai thông tin về giá) hoặ</w:delText>
        </w:r>
        <w:r w:rsidRPr="00AF4F88" w:rsidDel="004F054B">
          <w:rPr>
            <w:sz w:val="28"/>
            <w:szCs w:val="28"/>
          </w:rPr>
          <w:delText>c giá th</w:delText>
        </w:r>
        <w:r w:rsidRPr="000E1B90" w:rsidDel="004F054B">
          <w:rPr>
            <w:sz w:val="28"/>
            <w:szCs w:val="28"/>
          </w:rPr>
          <w:delText>ị</w:delText>
        </w:r>
        <w:r w:rsidRPr="00CC0C6F" w:rsidDel="004F054B">
          <w:rPr>
            <w:sz w:val="28"/>
            <w:szCs w:val="28"/>
          </w:rPr>
          <w:delText xml:space="preserve"> trư</w:delText>
        </w:r>
        <w:r w:rsidRPr="00A91E17" w:rsidDel="004F054B">
          <w:rPr>
            <w:sz w:val="28"/>
            <w:szCs w:val="28"/>
          </w:rPr>
          <w:delText>ờ</w:delText>
        </w:r>
        <w:r w:rsidRPr="00E41CE5" w:rsidDel="004F054B">
          <w:rPr>
            <w:sz w:val="28"/>
            <w:szCs w:val="28"/>
          </w:rPr>
          <w:delText>ng ghi trên hóa đơn theo quy đ</w:delText>
        </w:r>
        <w:r w:rsidRPr="00E41CE5" w:rsidDel="004F054B">
          <w:rPr>
            <w:sz w:val="28"/>
            <w:szCs w:val="28"/>
            <w:rPrChange w:id="743" w:author="FPT" w:date="2017-10-05T10:27:00Z">
              <w:rPr>
                <w:sz w:val="28"/>
                <w:szCs w:val="28"/>
              </w:rPr>
            </w:rPrChange>
          </w:rPr>
          <w:delText>ịnh pháp luật của người bán hàng tại thời điểm cần tính toán (đối với những vật tư không thuộc danh mục do cơ quan có thẩm quyền quy định hoặc thông báo giá, hướng dẫn giá) cộng (+) với chi phí lưu thông hợp lý đến nơi xử lý, thoát nước thải (nếu có).</w:delText>
        </w:r>
      </w:del>
      <w:ins w:id="744" w:author="Admin" w:date="2017-10-09T22:55:00Z">
        <w:del w:id="745" w:author="TuanVn" w:date="2017-10-27T11:06:00Z">
          <w:r w:rsidR="004A36CD" w:rsidDel="00355B48">
            <w:rPr>
              <w:sz w:val="28"/>
              <w:szCs w:val="28"/>
            </w:rPr>
            <w:delText xml:space="preserve"> ti</w:delText>
          </w:r>
          <w:r w:rsidR="004A36CD" w:rsidRPr="004A36CD" w:rsidDel="00355B48">
            <w:rPr>
              <w:sz w:val="28"/>
              <w:szCs w:val="28"/>
            </w:rPr>
            <w:delText>êu</w:delText>
          </w:r>
          <w:r w:rsidR="004A36CD" w:rsidDel="00355B48">
            <w:rPr>
              <w:sz w:val="28"/>
              <w:szCs w:val="28"/>
            </w:rPr>
            <w:delText xml:space="preserve"> chu</w:delText>
          </w:r>
        </w:del>
      </w:ins>
      <w:ins w:id="746" w:author="Admin" w:date="2017-10-09T22:56:00Z">
        <w:del w:id="747" w:author="TuanVn" w:date="2017-10-27T11:06:00Z">
          <w:r w:rsidR="004A36CD" w:rsidRPr="004A36CD" w:rsidDel="00355B48">
            <w:rPr>
              <w:sz w:val="28"/>
              <w:szCs w:val="28"/>
            </w:rPr>
            <w:delText>ẩn</w:delText>
          </w:r>
          <w:r w:rsidR="004A36CD" w:rsidDel="00355B48">
            <w:rPr>
              <w:sz w:val="28"/>
              <w:szCs w:val="28"/>
            </w:rPr>
            <w:delText>, ch</w:delText>
          </w:r>
          <w:r w:rsidR="004A36CD" w:rsidRPr="004A36CD" w:rsidDel="00355B48">
            <w:rPr>
              <w:sz w:val="28"/>
              <w:szCs w:val="28"/>
            </w:rPr>
            <w:delText>ủng</w:delText>
          </w:r>
          <w:r w:rsidR="004A36CD" w:rsidDel="00355B48">
            <w:rPr>
              <w:sz w:val="28"/>
              <w:szCs w:val="28"/>
            </w:rPr>
            <w:delText xml:space="preserve"> lo</w:delText>
          </w:r>
          <w:r w:rsidR="004A36CD" w:rsidRPr="004A36CD" w:rsidDel="00355B48">
            <w:rPr>
              <w:sz w:val="28"/>
              <w:szCs w:val="28"/>
            </w:rPr>
            <w:delText>ại</w:delText>
          </w:r>
          <w:r w:rsidR="004A36CD" w:rsidDel="00355B48">
            <w:rPr>
              <w:sz w:val="28"/>
              <w:szCs w:val="28"/>
            </w:rPr>
            <w:delText xml:space="preserve"> v</w:delText>
          </w:r>
          <w:r w:rsidR="004A36CD" w:rsidRPr="004A36CD" w:rsidDel="00355B48">
            <w:rPr>
              <w:sz w:val="28"/>
              <w:szCs w:val="28"/>
            </w:rPr>
            <w:delText>à</w:delText>
          </w:r>
          <w:r w:rsidR="004A36CD" w:rsidDel="00355B48">
            <w:rPr>
              <w:sz w:val="28"/>
              <w:szCs w:val="28"/>
            </w:rPr>
            <w:delText xml:space="preserve"> ch</w:delText>
          </w:r>
          <w:r w:rsidR="004A36CD" w:rsidRPr="004A36CD" w:rsidDel="00355B48">
            <w:rPr>
              <w:sz w:val="28"/>
              <w:szCs w:val="28"/>
            </w:rPr>
            <w:delText>ất</w:delText>
          </w:r>
          <w:r w:rsidR="004A36CD" w:rsidDel="00355B48">
            <w:rPr>
              <w:sz w:val="28"/>
              <w:szCs w:val="28"/>
            </w:rPr>
            <w:delText xml:space="preserve"> lư</w:delText>
          </w:r>
          <w:r w:rsidR="004A36CD" w:rsidRPr="004A36CD" w:rsidDel="00355B48">
            <w:rPr>
              <w:sz w:val="28"/>
              <w:szCs w:val="28"/>
            </w:rPr>
            <w:delText>ợng</w:delText>
          </w:r>
          <w:r w:rsidR="004A36CD" w:rsidDel="00355B48">
            <w:rPr>
              <w:sz w:val="28"/>
              <w:szCs w:val="28"/>
            </w:rPr>
            <w:delText xml:space="preserve"> v</w:delText>
          </w:r>
          <w:r w:rsidR="004A36CD" w:rsidRPr="004A36CD" w:rsidDel="00355B48">
            <w:rPr>
              <w:sz w:val="28"/>
              <w:szCs w:val="28"/>
            </w:rPr>
            <w:delText>ật</w:delText>
          </w:r>
          <w:r w:rsidR="004A36CD" w:rsidDel="00355B48">
            <w:rPr>
              <w:sz w:val="28"/>
              <w:szCs w:val="28"/>
            </w:rPr>
            <w:delText xml:space="preserve"> t</w:delText>
          </w:r>
          <w:r w:rsidR="004A36CD" w:rsidRPr="004A36CD" w:rsidDel="00355B48">
            <w:rPr>
              <w:sz w:val="28"/>
              <w:szCs w:val="28"/>
            </w:rPr>
            <w:delText>ư</w:delText>
          </w:r>
          <w:r w:rsidR="004A36CD" w:rsidDel="00355B48">
            <w:rPr>
              <w:sz w:val="28"/>
              <w:szCs w:val="28"/>
            </w:rPr>
            <w:delText xml:space="preserve"> s</w:delText>
          </w:r>
          <w:r w:rsidR="004A36CD" w:rsidRPr="004A36CD" w:rsidDel="00355B48">
            <w:rPr>
              <w:sz w:val="28"/>
              <w:szCs w:val="28"/>
            </w:rPr>
            <w:delText>ử</w:delText>
          </w:r>
          <w:r w:rsidR="004A36CD" w:rsidDel="00355B48">
            <w:rPr>
              <w:sz w:val="28"/>
              <w:szCs w:val="28"/>
            </w:rPr>
            <w:delText xml:space="preserve"> d</w:delText>
          </w:r>
        </w:del>
      </w:ins>
      <w:ins w:id="748" w:author="Admin" w:date="2017-10-09T22:57:00Z">
        <w:del w:id="749" w:author="TuanVn" w:date="2017-10-27T11:06:00Z">
          <w:r w:rsidR="004A36CD" w:rsidRPr="004A36CD" w:rsidDel="00355B48">
            <w:rPr>
              <w:sz w:val="28"/>
              <w:szCs w:val="28"/>
            </w:rPr>
            <w:delText>ụng</w:delText>
          </w:r>
          <w:r w:rsidR="004A36CD" w:rsidDel="00355B48">
            <w:rPr>
              <w:sz w:val="28"/>
              <w:szCs w:val="28"/>
            </w:rPr>
            <w:delText>; ph</w:delText>
          </w:r>
          <w:r w:rsidR="004A36CD" w:rsidRPr="004A36CD" w:rsidDel="00355B48">
            <w:rPr>
              <w:sz w:val="28"/>
              <w:szCs w:val="28"/>
            </w:rPr>
            <w:delText>ù</w:delText>
          </w:r>
          <w:r w:rsidR="004A36CD" w:rsidDel="00355B48">
            <w:rPr>
              <w:sz w:val="28"/>
              <w:szCs w:val="28"/>
            </w:rPr>
            <w:delText xml:space="preserve"> h</w:delText>
          </w:r>
          <w:r w:rsidR="004A36CD" w:rsidRPr="004A36CD" w:rsidDel="00355B48">
            <w:rPr>
              <w:sz w:val="28"/>
              <w:szCs w:val="28"/>
            </w:rPr>
            <w:delText>ợp</w:delText>
          </w:r>
          <w:r w:rsidR="004A36CD" w:rsidDel="00355B48">
            <w:rPr>
              <w:sz w:val="28"/>
              <w:szCs w:val="28"/>
            </w:rPr>
            <w:delText xml:space="preserve"> v</w:delText>
          </w:r>
          <w:r w:rsidR="004A36CD" w:rsidRPr="004A36CD" w:rsidDel="00355B48">
            <w:rPr>
              <w:sz w:val="28"/>
              <w:szCs w:val="28"/>
            </w:rPr>
            <w:delText>ới</w:delText>
          </w:r>
          <w:r w:rsidR="004A36CD" w:rsidDel="00355B48">
            <w:rPr>
              <w:sz w:val="28"/>
              <w:szCs w:val="28"/>
            </w:rPr>
            <w:delText xml:space="preserve"> m</w:delText>
          </w:r>
          <w:r w:rsidR="004A36CD" w:rsidRPr="004A36CD" w:rsidDel="00355B48">
            <w:rPr>
              <w:sz w:val="28"/>
              <w:szCs w:val="28"/>
            </w:rPr>
            <w:delText>ặt</w:delText>
          </w:r>
          <w:r w:rsidR="004A36CD" w:rsidDel="00355B48">
            <w:rPr>
              <w:sz w:val="28"/>
              <w:szCs w:val="28"/>
            </w:rPr>
            <w:delText xml:space="preserve"> b</w:delText>
          </w:r>
          <w:r w:rsidR="004A36CD" w:rsidRPr="004A36CD" w:rsidDel="00355B48">
            <w:rPr>
              <w:sz w:val="28"/>
              <w:szCs w:val="28"/>
            </w:rPr>
            <w:delText>ằng</w:delText>
          </w:r>
          <w:r w:rsidR="004A36CD" w:rsidDel="00355B48">
            <w:rPr>
              <w:sz w:val="28"/>
              <w:szCs w:val="28"/>
            </w:rPr>
            <w:delText xml:space="preserve"> gi</w:delText>
          </w:r>
          <w:r w:rsidR="004A36CD" w:rsidRPr="004A36CD" w:rsidDel="00355B48">
            <w:rPr>
              <w:sz w:val="28"/>
              <w:szCs w:val="28"/>
            </w:rPr>
            <w:delText>á</w:delText>
          </w:r>
          <w:r w:rsidR="004A36CD" w:rsidDel="00355B48">
            <w:rPr>
              <w:sz w:val="28"/>
              <w:szCs w:val="28"/>
            </w:rPr>
            <w:delText xml:space="preserve"> th</w:delText>
          </w:r>
          <w:r w:rsidR="004A36CD" w:rsidRPr="004A36CD" w:rsidDel="00355B48">
            <w:rPr>
              <w:sz w:val="28"/>
              <w:szCs w:val="28"/>
            </w:rPr>
            <w:delText>ị</w:delText>
          </w:r>
          <w:r w:rsidR="004A36CD" w:rsidDel="00355B48">
            <w:rPr>
              <w:sz w:val="28"/>
              <w:szCs w:val="28"/>
            </w:rPr>
            <w:delText xml:space="preserve"> trư</w:delText>
          </w:r>
          <w:r w:rsidR="004A36CD" w:rsidRPr="004A36CD" w:rsidDel="00355B48">
            <w:rPr>
              <w:sz w:val="28"/>
              <w:szCs w:val="28"/>
            </w:rPr>
            <w:delText>ờng</w:delText>
          </w:r>
          <w:r w:rsidR="004A36CD" w:rsidDel="00355B48">
            <w:rPr>
              <w:sz w:val="28"/>
              <w:szCs w:val="28"/>
            </w:rPr>
            <w:delText xml:space="preserve"> x</w:delText>
          </w:r>
        </w:del>
      </w:ins>
      <w:ins w:id="750" w:author="Admin" w:date="2017-10-09T22:58:00Z">
        <w:del w:id="751" w:author="TuanVn" w:date="2017-10-27T11:06:00Z">
          <w:r w:rsidR="004A36CD" w:rsidRPr="004A36CD" w:rsidDel="00355B48">
            <w:rPr>
              <w:sz w:val="28"/>
              <w:szCs w:val="28"/>
            </w:rPr>
            <w:delText>ác</w:delText>
          </w:r>
          <w:r w:rsidR="004A36CD" w:rsidDel="00355B48">
            <w:rPr>
              <w:sz w:val="28"/>
              <w:szCs w:val="28"/>
            </w:rPr>
            <w:delText xml:space="preserve"> </w:delText>
          </w:r>
          <w:r w:rsidR="004A36CD" w:rsidRPr="004A36CD" w:rsidDel="00355B48">
            <w:rPr>
              <w:sz w:val="28"/>
              <w:szCs w:val="28"/>
            </w:rPr>
            <w:delText>định</w:delText>
          </w:r>
          <w:r w:rsidR="004A36CD" w:rsidDel="00355B48">
            <w:rPr>
              <w:sz w:val="28"/>
              <w:szCs w:val="28"/>
            </w:rPr>
            <w:delText xml:space="preserve"> theo c</w:delText>
          </w:r>
          <w:r w:rsidR="004A36CD" w:rsidRPr="004A36CD" w:rsidDel="00355B48">
            <w:rPr>
              <w:sz w:val="28"/>
              <w:szCs w:val="28"/>
            </w:rPr>
            <w:delText>ô</w:delText>
          </w:r>
          <w:r w:rsidR="004A36CD" w:rsidDel="00355B48">
            <w:rPr>
              <w:sz w:val="28"/>
              <w:szCs w:val="28"/>
            </w:rPr>
            <w:delText>ng b</w:delText>
          </w:r>
          <w:r w:rsidR="004A36CD" w:rsidRPr="004A36CD" w:rsidDel="00355B48">
            <w:rPr>
              <w:sz w:val="28"/>
              <w:szCs w:val="28"/>
            </w:rPr>
            <w:delText>ố</w:delText>
          </w:r>
          <w:r w:rsidR="004A36CD" w:rsidDel="00355B48">
            <w:rPr>
              <w:sz w:val="28"/>
              <w:szCs w:val="28"/>
            </w:rPr>
            <w:delText xml:space="preserve"> gi</w:delText>
          </w:r>
          <w:r w:rsidR="004A36CD" w:rsidRPr="004A36CD" w:rsidDel="00355B48">
            <w:rPr>
              <w:sz w:val="28"/>
              <w:szCs w:val="28"/>
            </w:rPr>
            <w:delText>á</w:delText>
          </w:r>
          <w:r w:rsidR="004A36CD" w:rsidDel="00355B48">
            <w:rPr>
              <w:sz w:val="28"/>
              <w:szCs w:val="28"/>
            </w:rPr>
            <w:delText xml:space="preserve"> ho</w:delText>
          </w:r>
          <w:r w:rsidR="004A36CD" w:rsidRPr="004A36CD" w:rsidDel="00355B48">
            <w:rPr>
              <w:sz w:val="28"/>
              <w:szCs w:val="28"/>
            </w:rPr>
            <w:delText>ặc</w:delText>
          </w:r>
          <w:r w:rsidR="004A36CD" w:rsidDel="00355B48">
            <w:rPr>
              <w:sz w:val="28"/>
              <w:szCs w:val="28"/>
            </w:rPr>
            <w:delText xml:space="preserve"> h</w:delText>
          </w:r>
          <w:r w:rsidR="004A36CD" w:rsidRPr="004A36CD" w:rsidDel="00355B48">
            <w:rPr>
              <w:sz w:val="28"/>
              <w:szCs w:val="28"/>
            </w:rPr>
            <w:delText>óa</w:delText>
          </w:r>
          <w:r w:rsidR="004A36CD" w:rsidDel="00355B48">
            <w:rPr>
              <w:sz w:val="28"/>
              <w:szCs w:val="28"/>
            </w:rPr>
            <w:delText xml:space="preserve"> </w:delText>
          </w:r>
          <w:r w:rsidR="004A36CD" w:rsidRPr="004A36CD" w:rsidDel="00355B48">
            <w:rPr>
              <w:sz w:val="28"/>
              <w:szCs w:val="28"/>
            </w:rPr>
            <w:delText>đơ</w:delText>
          </w:r>
          <w:r w:rsidR="004A36CD" w:rsidDel="00355B48">
            <w:rPr>
              <w:sz w:val="28"/>
              <w:szCs w:val="28"/>
            </w:rPr>
            <w:delText xml:space="preserve">n theo quy </w:delText>
          </w:r>
          <w:r w:rsidR="004A36CD" w:rsidRPr="004A36CD" w:rsidDel="00355B48">
            <w:rPr>
              <w:sz w:val="28"/>
              <w:szCs w:val="28"/>
            </w:rPr>
            <w:delText>định</w:delText>
          </w:r>
          <w:r w:rsidR="004A36CD" w:rsidDel="00355B48">
            <w:rPr>
              <w:sz w:val="28"/>
              <w:szCs w:val="28"/>
            </w:rPr>
            <w:delText xml:space="preserve"> ph</w:delText>
          </w:r>
          <w:r w:rsidR="004A36CD" w:rsidRPr="004A36CD" w:rsidDel="00355B48">
            <w:rPr>
              <w:sz w:val="28"/>
              <w:szCs w:val="28"/>
            </w:rPr>
            <w:delText>áp</w:delText>
          </w:r>
          <w:r w:rsidR="004A36CD" w:rsidDel="00355B48">
            <w:rPr>
              <w:sz w:val="28"/>
              <w:szCs w:val="28"/>
            </w:rPr>
            <w:delText xml:space="preserve"> lu</w:delText>
          </w:r>
          <w:r w:rsidR="004A36CD" w:rsidRPr="004A36CD" w:rsidDel="00355B48">
            <w:rPr>
              <w:sz w:val="28"/>
              <w:szCs w:val="28"/>
            </w:rPr>
            <w:delText>ật</w:delText>
          </w:r>
          <w:r w:rsidR="004A36CD" w:rsidDel="00355B48">
            <w:rPr>
              <w:sz w:val="28"/>
              <w:szCs w:val="28"/>
            </w:rPr>
            <w:delText xml:space="preserve"> t</w:delText>
          </w:r>
        </w:del>
      </w:ins>
      <w:ins w:id="752" w:author="Admin" w:date="2017-10-09T22:59:00Z">
        <w:del w:id="753" w:author="TuanVn" w:date="2017-10-27T11:06:00Z">
          <w:r w:rsidR="004A36CD" w:rsidRPr="004A36CD" w:rsidDel="00355B48">
            <w:rPr>
              <w:sz w:val="28"/>
              <w:szCs w:val="28"/>
            </w:rPr>
            <w:delText>ại</w:delText>
          </w:r>
          <w:r w:rsidR="004A36CD" w:rsidDel="00355B48">
            <w:rPr>
              <w:sz w:val="28"/>
              <w:szCs w:val="28"/>
            </w:rPr>
            <w:delText xml:space="preserve"> th</w:delText>
          </w:r>
          <w:r w:rsidR="004A36CD" w:rsidRPr="004A36CD" w:rsidDel="00355B48">
            <w:rPr>
              <w:sz w:val="28"/>
              <w:szCs w:val="28"/>
            </w:rPr>
            <w:delText>ời</w:delText>
          </w:r>
          <w:r w:rsidR="004A36CD" w:rsidDel="00355B48">
            <w:rPr>
              <w:sz w:val="28"/>
              <w:szCs w:val="28"/>
            </w:rPr>
            <w:delText xml:space="preserve"> đi</w:delText>
          </w:r>
          <w:r w:rsidR="004A36CD" w:rsidRPr="004A36CD" w:rsidDel="00355B48">
            <w:rPr>
              <w:sz w:val="28"/>
              <w:szCs w:val="28"/>
            </w:rPr>
            <w:delText>ểm</w:delText>
          </w:r>
          <w:r w:rsidR="004A36CD" w:rsidDel="00355B48">
            <w:rPr>
              <w:sz w:val="28"/>
              <w:szCs w:val="28"/>
            </w:rPr>
            <w:delText xml:space="preserve"> l</w:delText>
          </w:r>
          <w:r w:rsidR="004A36CD" w:rsidRPr="004A36CD" w:rsidDel="00355B48">
            <w:rPr>
              <w:sz w:val="28"/>
              <w:szCs w:val="28"/>
            </w:rPr>
            <w:delText>ập</w:delText>
          </w:r>
          <w:r w:rsidR="004A36CD" w:rsidDel="00355B48">
            <w:rPr>
              <w:sz w:val="28"/>
              <w:szCs w:val="28"/>
            </w:rPr>
            <w:delText xml:space="preserve"> ph</w:delText>
          </w:r>
          <w:r w:rsidR="004A36CD" w:rsidRPr="004A36CD" w:rsidDel="00355B48">
            <w:rPr>
              <w:sz w:val="28"/>
              <w:szCs w:val="28"/>
            </w:rPr>
            <w:delText>ươ</w:delText>
          </w:r>
          <w:r w:rsidR="004A36CD" w:rsidDel="00355B48">
            <w:rPr>
              <w:sz w:val="28"/>
              <w:szCs w:val="28"/>
            </w:rPr>
            <w:delText xml:space="preserve">ng </w:delText>
          </w:r>
          <w:r w:rsidR="004A36CD" w:rsidRPr="004A36CD" w:rsidDel="00355B48">
            <w:rPr>
              <w:sz w:val="28"/>
              <w:szCs w:val="28"/>
            </w:rPr>
            <w:delText>án</w:delText>
          </w:r>
          <w:r w:rsidR="004A36CD" w:rsidDel="00355B48">
            <w:rPr>
              <w:sz w:val="28"/>
              <w:szCs w:val="28"/>
            </w:rPr>
            <w:delText xml:space="preserve"> gi</w:delText>
          </w:r>
          <w:r w:rsidR="004A36CD" w:rsidRPr="004A36CD" w:rsidDel="00355B48">
            <w:rPr>
              <w:sz w:val="28"/>
              <w:szCs w:val="28"/>
            </w:rPr>
            <w:delText>á</w:delText>
          </w:r>
        </w:del>
      </w:ins>
      <w:ins w:id="754" w:author="Admin" w:date="2017-10-09T22:57:00Z">
        <w:del w:id="755" w:author="TuanVn" w:date="2017-10-27T11:06:00Z">
          <w:r w:rsidR="004A36CD" w:rsidDel="00355B48">
            <w:rPr>
              <w:sz w:val="28"/>
              <w:szCs w:val="28"/>
            </w:rPr>
            <w:delText xml:space="preserve">. </w:delText>
          </w:r>
        </w:del>
        <w:del w:id="756" w:author="TuanVn" w:date="2017-10-27T10:43:00Z">
          <w:r w:rsidR="004A36CD" w:rsidDel="00372205">
            <w:rPr>
              <w:sz w:val="28"/>
              <w:szCs w:val="28"/>
            </w:rPr>
            <w:delText>C</w:delText>
          </w:r>
          <w:r w:rsidR="004A36CD" w:rsidRPr="004A36CD" w:rsidDel="00372205">
            <w:rPr>
              <w:sz w:val="28"/>
              <w:szCs w:val="28"/>
            </w:rPr>
            <w:delText>ụ</w:delText>
          </w:r>
          <w:r w:rsidR="004A36CD" w:rsidDel="00372205">
            <w:rPr>
              <w:sz w:val="28"/>
              <w:szCs w:val="28"/>
            </w:rPr>
            <w:delText xml:space="preserve"> th</w:delText>
          </w:r>
          <w:r w:rsidR="004A36CD" w:rsidRPr="004A36CD" w:rsidDel="00372205">
            <w:rPr>
              <w:sz w:val="28"/>
              <w:szCs w:val="28"/>
            </w:rPr>
            <w:delText>ể</w:delText>
          </w:r>
          <w:r w:rsidR="004A36CD" w:rsidDel="00372205">
            <w:rPr>
              <w:sz w:val="28"/>
              <w:szCs w:val="28"/>
            </w:rPr>
            <w:delText>:</w:delText>
          </w:r>
        </w:del>
      </w:ins>
    </w:p>
    <w:p w:rsidR="004A36CD" w:rsidDel="00372205" w:rsidRDefault="004A36CD" w:rsidP="00E93B2A">
      <w:pPr>
        <w:spacing w:before="120" w:after="120" w:line="360" w:lineRule="exact"/>
        <w:ind w:firstLine="720"/>
        <w:jc w:val="both"/>
        <w:rPr>
          <w:ins w:id="757" w:author="Admin" w:date="2017-10-09T23:02:00Z"/>
          <w:del w:id="758" w:author="TuanVn" w:date="2017-10-27T10:43:00Z"/>
          <w:sz w:val="28"/>
          <w:szCs w:val="28"/>
        </w:rPr>
        <w:pPrChange w:id="759" w:author="Administrator" w:date="2018-07-27T10:02:00Z">
          <w:pPr>
            <w:spacing w:before="120" w:after="0" w:line="360" w:lineRule="auto"/>
            <w:ind w:firstLine="720"/>
            <w:jc w:val="both"/>
          </w:pPr>
        </w:pPrChange>
      </w:pPr>
      <w:ins w:id="760" w:author="Admin" w:date="2017-10-09T22:59:00Z">
        <w:del w:id="761" w:author="TuanVn" w:date="2017-10-27T10:43:00Z">
          <w:r w:rsidDel="00372205">
            <w:rPr>
              <w:sz w:val="28"/>
              <w:szCs w:val="28"/>
            </w:rPr>
            <w:delText xml:space="preserve">- </w:delText>
          </w:r>
        </w:del>
      </w:ins>
      <w:ins w:id="762" w:author="Admin" w:date="2017-10-09T23:01:00Z">
        <w:del w:id="763" w:author="TuanVn" w:date="2017-10-27T10:43:00Z">
          <w:r w:rsidDel="00372205">
            <w:rPr>
              <w:sz w:val="28"/>
              <w:szCs w:val="28"/>
            </w:rPr>
            <w:delText>Đ</w:delText>
          </w:r>
          <w:r w:rsidRPr="004A36CD" w:rsidDel="00372205">
            <w:rPr>
              <w:sz w:val="28"/>
              <w:szCs w:val="28"/>
            </w:rPr>
            <w:delText>ối</w:delText>
          </w:r>
          <w:r w:rsidDel="00372205">
            <w:rPr>
              <w:sz w:val="28"/>
              <w:szCs w:val="28"/>
            </w:rPr>
            <w:delText xml:space="preserve"> v</w:delText>
          </w:r>
          <w:r w:rsidRPr="004A36CD" w:rsidDel="00372205">
            <w:rPr>
              <w:sz w:val="28"/>
              <w:szCs w:val="28"/>
            </w:rPr>
            <w:delText>ới</w:delText>
          </w:r>
          <w:r w:rsidDel="00372205">
            <w:rPr>
              <w:sz w:val="28"/>
              <w:szCs w:val="28"/>
            </w:rPr>
            <w:delText xml:space="preserve"> d</w:delText>
          </w:r>
          <w:r w:rsidRPr="004A36CD" w:rsidDel="00372205">
            <w:rPr>
              <w:sz w:val="28"/>
              <w:szCs w:val="28"/>
            </w:rPr>
            <w:delText>ịch</w:delText>
          </w:r>
          <w:r w:rsidDel="00372205">
            <w:rPr>
              <w:sz w:val="28"/>
              <w:szCs w:val="28"/>
            </w:rPr>
            <w:delText xml:space="preserve"> v</w:delText>
          </w:r>
          <w:r w:rsidRPr="004A36CD" w:rsidDel="00372205">
            <w:rPr>
              <w:sz w:val="28"/>
              <w:szCs w:val="28"/>
            </w:rPr>
            <w:delText>ụ</w:delText>
          </w:r>
          <w:r w:rsidDel="00372205">
            <w:rPr>
              <w:sz w:val="28"/>
              <w:szCs w:val="28"/>
            </w:rPr>
            <w:delText xml:space="preserve"> tho</w:delText>
          </w:r>
          <w:r w:rsidRPr="004A36CD" w:rsidDel="00372205">
            <w:rPr>
              <w:sz w:val="28"/>
              <w:szCs w:val="28"/>
            </w:rPr>
            <w:delText>át</w:delText>
          </w:r>
          <w:r w:rsidDel="00372205">
            <w:rPr>
              <w:sz w:val="28"/>
              <w:szCs w:val="28"/>
            </w:rPr>
            <w:delText xml:space="preserve"> nư</w:delText>
          </w:r>
          <w:r w:rsidRPr="004A36CD" w:rsidDel="00372205">
            <w:rPr>
              <w:sz w:val="28"/>
              <w:szCs w:val="28"/>
            </w:rPr>
            <w:delText>ớc</w:delText>
          </w:r>
          <w:r w:rsidDel="00372205">
            <w:rPr>
              <w:sz w:val="28"/>
              <w:szCs w:val="28"/>
            </w:rPr>
            <w:delText xml:space="preserve"> thu</w:delText>
          </w:r>
          <w:r w:rsidRPr="004A36CD" w:rsidDel="00372205">
            <w:rPr>
              <w:sz w:val="28"/>
              <w:szCs w:val="28"/>
            </w:rPr>
            <w:delText>ộc</w:delText>
          </w:r>
          <w:r w:rsidDel="00372205">
            <w:rPr>
              <w:sz w:val="28"/>
              <w:szCs w:val="28"/>
            </w:rPr>
            <w:delText xml:space="preserve"> đ</w:delText>
          </w:r>
          <w:r w:rsidRPr="004A36CD" w:rsidDel="00372205">
            <w:rPr>
              <w:sz w:val="28"/>
              <w:szCs w:val="28"/>
            </w:rPr>
            <w:delText>ối</w:delText>
          </w:r>
          <w:r w:rsidDel="00372205">
            <w:rPr>
              <w:sz w:val="28"/>
              <w:szCs w:val="28"/>
            </w:rPr>
            <w:delText xml:space="preserve"> tư</w:delText>
          </w:r>
          <w:r w:rsidRPr="004A36CD" w:rsidDel="00372205">
            <w:rPr>
              <w:sz w:val="28"/>
              <w:szCs w:val="28"/>
            </w:rPr>
            <w:delText>ợng</w:delText>
          </w:r>
          <w:r w:rsidDel="00372205">
            <w:rPr>
              <w:sz w:val="28"/>
              <w:szCs w:val="28"/>
            </w:rPr>
            <w:delText xml:space="preserve"> ch</w:delText>
          </w:r>
          <w:r w:rsidRPr="004A36CD" w:rsidDel="00372205">
            <w:rPr>
              <w:sz w:val="28"/>
              <w:szCs w:val="28"/>
            </w:rPr>
            <w:delText>ịu</w:delText>
          </w:r>
          <w:r w:rsidDel="00372205">
            <w:rPr>
              <w:sz w:val="28"/>
              <w:szCs w:val="28"/>
            </w:rPr>
            <w:delText xml:space="preserve"> thu</w:delText>
          </w:r>
          <w:r w:rsidRPr="004A36CD" w:rsidDel="00372205">
            <w:rPr>
              <w:sz w:val="28"/>
              <w:szCs w:val="28"/>
            </w:rPr>
            <w:delText>ế</w:delText>
          </w:r>
          <w:r w:rsidDel="00372205">
            <w:rPr>
              <w:sz w:val="28"/>
              <w:szCs w:val="28"/>
            </w:rPr>
            <w:delText xml:space="preserve"> gia t</w:delText>
          </w:r>
          <w:r w:rsidRPr="004A36CD" w:rsidDel="00372205">
            <w:rPr>
              <w:sz w:val="28"/>
              <w:szCs w:val="28"/>
            </w:rPr>
            <w:delText>ă</w:delText>
          </w:r>
          <w:r w:rsidDel="00372205">
            <w:rPr>
              <w:sz w:val="28"/>
              <w:szCs w:val="28"/>
            </w:rPr>
            <w:delText>ng theo ph</w:delText>
          </w:r>
          <w:r w:rsidRPr="004A36CD" w:rsidDel="00372205">
            <w:rPr>
              <w:sz w:val="28"/>
              <w:szCs w:val="28"/>
            </w:rPr>
            <w:delText>ươ</w:delText>
          </w:r>
          <w:r w:rsidDel="00372205">
            <w:rPr>
              <w:sz w:val="28"/>
              <w:szCs w:val="28"/>
            </w:rPr>
            <w:delText>ng ph</w:delText>
          </w:r>
          <w:r w:rsidRPr="004A36CD" w:rsidDel="00372205">
            <w:rPr>
              <w:sz w:val="28"/>
              <w:szCs w:val="28"/>
            </w:rPr>
            <w:delText>áp</w:delText>
          </w:r>
          <w:r w:rsidDel="00372205">
            <w:rPr>
              <w:sz w:val="28"/>
              <w:szCs w:val="28"/>
            </w:rPr>
            <w:delText xml:space="preserve"> kh</w:delText>
          </w:r>
        </w:del>
      </w:ins>
      <w:ins w:id="764" w:author="Admin" w:date="2017-10-09T23:02:00Z">
        <w:del w:id="765" w:author="TuanVn" w:date="2017-10-27T10:43:00Z">
          <w:r w:rsidRPr="004A36CD" w:rsidDel="00372205">
            <w:rPr>
              <w:sz w:val="28"/>
              <w:szCs w:val="28"/>
            </w:rPr>
            <w:delText>ấu</w:delText>
          </w:r>
          <w:r w:rsidDel="00372205">
            <w:rPr>
              <w:sz w:val="28"/>
              <w:szCs w:val="28"/>
            </w:rPr>
            <w:delText xml:space="preserve"> tr</w:delText>
          </w:r>
          <w:r w:rsidRPr="004A36CD" w:rsidDel="00372205">
            <w:rPr>
              <w:sz w:val="28"/>
              <w:szCs w:val="28"/>
            </w:rPr>
            <w:delText>ừ</w:delText>
          </w:r>
          <w:r w:rsidDel="00372205">
            <w:rPr>
              <w:sz w:val="28"/>
              <w:szCs w:val="28"/>
            </w:rPr>
            <w:delText xml:space="preserve"> th</w:delText>
          </w:r>
          <w:r w:rsidRPr="004A36CD" w:rsidDel="00372205">
            <w:rPr>
              <w:sz w:val="28"/>
              <w:szCs w:val="28"/>
            </w:rPr>
            <w:delText>ì</w:delText>
          </w:r>
          <w:r w:rsidDel="00372205">
            <w:rPr>
              <w:sz w:val="28"/>
              <w:szCs w:val="28"/>
            </w:rPr>
            <w:delText xml:space="preserve"> gi</w:delText>
          </w:r>
          <w:r w:rsidRPr="004A36CD" w:rsidDel="00372205">
            <w:rPr>
              <w:sz w:val="28"/>
              <w:szCs w:val="28"/>
            </w:rPr>
            <w:delText>á</w:delText>
          </w:r>
          <w:r w:rsidDel="00372205">
            <w:rPr>
              <w:sz w:val="28"/>
              <w:szCs w:val="28"/>
            </w:rPr>
            <w:delText xml:space="preserve"> v</w:delText>
          </w:r>
          <w:r w:rsidRPr="004A36CD" w:rsidDel="00372205">
            <w:rPr>
              <w:sz w:val="28"/>
              <w:szCs w:val="28"/>
            </w:rPr>
            <w:delText>ật</w:delText>
          </w:r>
          <w:r w:rsidDel="00372205">
            <w:rPr>
              <w:sz w:val="28"/>
              <w:szCs w:val="28"/>
            </w:rPr>
            <w:delText xml:space="preserve"> t</w:delText>
          </w:r>
          <w:r w:rsidRPr="004A36CD" w:rsidDel="00372205">
            <w:rPr>
              <w:sz w:val="28"/>
              <w:szCs w:val="28"/>
            </w:rPr>
            <w:delText>ư</w:delText>
          </w:r>
          <w:r w:rsidDel="00372205">
            <w:rPr>
              <w:sz w:val="28"/>
              <w:szCs w:val="28"/>
            </w:rPr>
            <w:delText xml:space="preserve"> kh</w:delText>
          </w:r>
          <w:r w:rsidRPr="004A36CD" w:rsidDel="00372205">
            <w:rPr>
              <w:sz w:val="28"/>
              <w:szCs w:val="28"/>
            </w:rPr>
            <w:delText>ô</w:delText>
          </w:r>
          <w:r w:rsidDel="00372205">
            <w:rPr>
              <w:sz w:val="28"/>
              <w:szCs w:val="28"/>
            </w:rPr>
            <w:delText>ng bao g</w:delText>
          </w:r>
          <w:r w:rsidRPr="004A36CD" w:rsidDel="00372205">
            <w:rPr>
              <w:sz w:val="28"/>
              <w:szCs w:val="28"/>
            </w:rPr>
            <w:delText>ồm</w:delText>
          </w:r>
          <w:r w:rsidDel="00372205">
            <w:rPr>
              <w:sz w:val="28"/>
              <w:szCs w:val="28"/>
            </w:rPr>
            <w:delText xml:space="preserve"> thu</w:delText>
          </w:r>
          <w:r w:rsidRPr="004A36CD" w:rsidDel="00372205">
            <w:rPr>
              <w:sz w:val="28"/>
              <w:szCs w:val="28"/>
            </w:rPr>
            <w:delText>ế</w:delText>
          </w:r>
          <w:r w:rsidDel="00372205">
            <w:rPr>
              <w:sz w:val="28"/>
              <w:szCs w:val="28"/>
            </w:rPr>
            <w:delText xml:space="preserve"> gi</w:delText>
          </w:r>
          <w:r w:rsidRPr="004A36CD" w:rsidDel="00372205">
            <w:rPr>
              <w:sz w:val="28"/>
              <w:szCs w:val="28"/>
            </w:rPr>
            <w:delText>á</w:delText>
          </w:r>
          <w:r w:rsidDel="00372205">
            <w:rPr>
              <w:sz w:val="28"/>
              <w:szCs w:val="28"/>
            </w:rPr>
            <w:delText xml:space="preserve"> tr</w:delText>
          </w:r>
          <w:r w:rsidRPr="004A36CD" w:rsidDel="00372205">
            <w:rPr>
              <w:sz w:val="28"/>
              <w:szCs w:val="28"/>
            </w:rPr>
            <w:delText>ị</w:delText>
          </w:r>
          <w:r w:rsidDel="00372205">
            <w:rPr>
              <w:sz w:val="28"/>
              <w:szCs w:val="28"/>
            </w:rPr>
            <w:delText xml:space="preserve"> gia t</w:delText>
          </w:r>
          <w:r w:rsidRPr="004A36CD" w:rsidDel="00372205">
            <w:rPr>
              <w:sz w:val="28"/>
              <w:szCs w:val="28"/>
            </w:rPr>
            <w:delText>ă</w:delText>
          </w:r>
          <w:r w:rsidDel="00372205">
            <w:rPr>
              <w:sz w:val="28"/>
              <w:szCs w:val="28"/>
            </w:rPr>
            <w:delText>ng.</w:delText>
          </w:r>
        </w:del>
      </w:ins>
    </w:p>
    <w:p w:rsidR="004A36CD" w:rsidDel="00355B48" w:rsidRDefault="004A36CD" w:rsidP="00E93B2A">
      <w:pPr>
        <w:spacing w:before="120" w:after="120" w:line="360" w:lineRule="exact"/>
        <w:ind w:firstLine="720"/>
        <w:jc w:val="both"/>
        <w:rPr>
          <w:ins w:id="766" w:author="Admin" w:date="2017-10-09T22:57:00Z"/>
          <w:del w:id="767" w:author="TuanVn" w:date="2017-10-27T11:06:00Z"/>
          <w:sz w:val="28"/>
          <w:szCs w:val="28"/>
        </w:rPr>
        <w:pPrChange w:id="768" w:author="Administrator" w:date="2018-07-27T10:02:00Z">
          <w:pPr>
            <w:spacing w:before="120" w:after="0" w:line="360" w:lineRule="auto"/>
            <w:ind w:firstLine="720"/>
            <w:jc w:val="both"/>
          </w:pPr>
        </w:pPrChange>
      </w:pPr>
      <w:ins w:id="769" w:author="Admin" w:date="2017-10-09T23:04:00Z">
        <w:del w:id="770" w:author="TuanVn" w:date="2017-10-27T10:43:00Z">
          <w:r w:rsidDel="00372205">
            <w:rPr>
              <w:sz w:val="28"/>
              <w:szCs w:val="28"/>
            </w:rPr>
            <w:delText>- Đ</w:delText>
          </w:r>
          <w:r w:rsidRPr="004A36CD" w:rsidDel="00372205">
            <w:rPr>
              <w:sz w:val="28"/>
              <w:szCs w:val="28"/>
            </w:rPr>
            <w:delText>ối</w:delText>
          </w:r>
          <w:r w:rsidDel="00372205">
            <w:rPr>
              <w:sz w:val="28"/>
              <w:szCs w:val="28"/>
            </w:rPr>
            <w:delText xml:space="preserve"> v</w:delText>
          </w:r>
          <w:r w:rsidRPr="004A36CD" w:rsidDel="00372205">
            <w:rPr>
              <w:sz w:val="28"/>
              <w:szCs w:val="28"/>
            </w:rPr>
            <w:delText>ới</w:delText>
          </w:r>
          <w:r w:rsidDel="00372205">
            <w:rPr>
              <w:sz w:val="28"/>
              <w:szCs w:val="28"/>
            </w:rPr>
            <w:delText xml:space="preserve"> d</w:delText>
          </w:r>
          <w:r w:rsidRPr="004A36CD" w:rsidDel="00372205">
            <w:rPr>
              <w:sz w:val="28"/>
              <w:szCs w:val="28"/>
            </w:rPr>
            <w:delText>ịch</w:delText>
          </w:r>
          <w:r w:rsidDel="00372205">
            <w:rPr>
              <w:sz w:val="28"/>
              <w:szCs w:val="28"/>
            </w:rPr>
            <w:delText xml:space="preserve"> v</w:delText>
          </w:r>
          <w:r w:rsidRPr="004A36CD" w:rsidDel="00372205">
            <w:rPr>
              <w:sz w:val="28"/>
              <w:szCs w:val="28"/>
            </w:rPr>
            <w:delText>ụ</w:delText>
          </w:r>
          <w:r w:rsidDel="00372205">
            <w:rPr>
              <w:sz w:val="28"/>
              <w:szCs w:val="28"/>
            </w:rPr>
            <w:delText xml:space="preserve"> tho</w:delText>
          </w:r>
          <w:r w:rsidRPr="004A36CD" w:rsidDel="00372205">
            <w:rPr>
              <w:sz w:val="28"/>
              <w:szCs w:val="28"/>
            </w:rPr>
            <w:delText>át</w:delText>
          </w:r>
          <w:r w:rsidDel="00372205">
            <w:rPr>
              <w:sz w:val="28"/>
              <w:szCs w:val="28"/>
            </w:rPr>
            <w:delText xml:space="preserve"> nư</w:delText>
          </w:r>
          <w:r w:rsidRPr="004A36CD" w:rsidDel="00372205">
            <w:rPr>
              <w:sz w:val="28"/>
              <w:szCs w:val="28"/>
            </w:rPr>
            <w:delText>ớc</w:delText>
          </w:r>
          <w:r w:rsidDel="00372205">
            <w:rPr>
              <w:sz w:val="28"/>
              <w:szCs w:val="28"/>
            </w:rPr>
            <w:delText xml:space="preserve"> thu</w:delText>
          </w:r>
          <w:r w:rsidRPr="004A36CD" w:rsidDel="00372205">
            <w:rPr>
              <w:sz w:val="28"/>
              <w:szCs w:val="28"/>
            </w:rPr>
            <w:delText>ộc</w:delText>
          </w:r>
          <w:r w:rsidDel="00372205">
            <w:rPr>
              <w:sz w:val="28"/>
              <w:szCs w:val="28"/>
            </w:rPr>
            <w:delText xml:space="preserve"> đ</w:delText>
          </w:r>
          <w:r w:rsidRPr="004A36CD" w:rsidDel="00372205">
            <w:rPr>
              <w:sz w:val="28"/>
              <w:szCs w:val="28"/>
            </w:rPr>
            <w:delText>ối</w:delText>
          </w:r>
          <w:r w:rsidDel="00372205">
            <w:rPr>
              <w:sz w:val="28"/>
              <w:szCs w:val="28"/>
            </w:rPr>
            <w:delText xml:space="preserve"> tư</w:delText>
          </w:r>
          <w:r w:rsidRPr="004A36CD" w:rsidDel="00372205">
            <w:rPr>
              <w:sz w:val="28"/>
              <w:szCs w:val="28"/>
            </w:rPr>
            <w:delText>ợng</w:delText>
          </w:r>
          <w:r w:rsidDel="00372205">
            <w:rPr>
              <w:sz w:val="28"/>
              <w:szCs w:val="28"/>
            </w:rPr>
            <w:delText xml:space="preserve"> ch</w:delText>
          </w:r>
        </w:del>
      </w:ins>
      <w:ins w:id="771" w:author="Admin" w:date="2017-10-09T23:05:00Z">
        <w:del w:id="772" w:author="TuanVn" w:date="2017-10-27T10:43:00Z">
          <w:r w:rsidRPr="004A36CD" w:rsidDel="00372205">
            <w:rPr>
              <w:sz w:val="28"/>
              <w:szCs w:val="28"/>
            </w:rPr>
            <w:delText>ịu</w:delText>
          </w:r>
          <w:r w:rsidDel="00372205">
            <w:rPr>
              <w:sz w:val="28"/>
              <w:szCs w:val="28"/>
            </w:rPr>
            <w:delText xml:space="preserve"> thu</w:delText>
          </w:r>
          <w:r w:rsidRPr="004A36CD" w:rsidDel="00372205">
            <w:rPr>
              <w:sz w:val="28"/>
              <w:szCs w:val="28"/>
            </w:rPr>
            <w:delText>ế</w:delText>
          </w:r>
          <w:r w:rsidDel="00372205">
            <w:rPr>
              <w:sz w:val="28"/>
              <w:szCs w:val="28"/>
            </w:rPr>
            <w:delText xml:space="preserve"> gi</w:delText>
          </w:r>
          <w:r w:rsidRPr="004A36CD" w:rsidDel="00372205">
            <w:rPr>
              <w:sz w:val="28"/>
              <w:szCs w:val="28"/>
            </w:rPr>
            <w:delText>á</w:delText>
          </w:r>
          <w:r w:rsidDel="00372205">
            <w:rPr>
              <w:sz w:val="28"/>
              <w:szCs w:val="28"/>
            </w:rPr>
            <w:delText xml:space="preserve"> t</w:delText>
          </w:r>
          <w:r w:rsidRPr="004A36CD" w:rsidDel="00372205">
            <w:rPr>
              <w:sz w:val="28"/>
              <w:szCs w:val="28"/>
            </w:rPr>
            <w:delText>ă</w:delText>
          </w:r>
          <w:r w:rsidDel="00372205">
            <w:rPr>
              <w:sz w:val="28"/>
              <w:szCs w:val="28"/>
            </w:rPr>
            <w:delText>ng theo ph</w:delText>
          </w:r>
          <w:r w:rsidRPr="004A36CD" w:rsidDel="00372205">
            <w:rPr>
              <w:sz w:val="28"/>
              <w:szCs w:val="28"/>
            </w:rPr>
            <w:delText>ươ</w:delText>
          </w:r>
          <w:r w:rsidDel="00372205">
            <w:rPr>
              <w:sz w:val="28"/>
              <w:szCs w:val="28"/>
            </w:rPr>
            <w:delText>ng ph</w:delText>
          </w:r>
          <w:r w:rsidRPr="004A36CD" w:rsidDel="00372205">
            <w:rPr>
              <w:sz w:val="28"/>
              <w:szCs w:val="28"/>
            </w:rPr>
            <w:delText>áp</w:delText>
          </w:r>
          <w:r w:rsidDel="00372205">
            <w:rPr>
              <w:sz w:val="28"/>
              <w:szCs w:val="28"/>
            </w:rPr>
            <w:delText xml:space="preserve"> tr</w:delText>
          </w:r>
          <w:r w:rsidRPr="004A36CD" w:rsidDel="00372205">
            <w:rPr>
              <w:sz w:val="28"/>
              <w:szCs w:val="28"/>
            </w:rPr>
            <w:delText>ực</w:delText>
          </w:r>
          <w:r w:rsidDel="00372205">
            <w:rPr>
              <w:sz w:val="28"/>
              <w:szCs w:val="28"/>
            </w:rPr>
            <w:delText xml:space="preserve"> ti</w:delText>
          </w:r>
          <w:r w:rsidRPr="004A36CD" w:rsidDel="00372205">
            <w:rPr>
              <w:sz w:val="28"/>
              <w:szCs w:val="28"/>
            </w:rPr>
            <w:delText>ếp</w:delText>
          </w:r>
          <w:r w:rsidDel="00372205">
            <w:rPr>
              <w:sz w:val="28"/>
              <w:szCs w:val="28"/>
            </w:rPr>
            <w:delText xml:space="preserve"> th</w:delText>
          </w:r>
          <w:r w:rsidRPr="004A36CD" w:rsidDel="00372205">
            <w:rPr>
              <w:sz w:val="28"/>
              <w:szCs w:val="28"/>
            </w:rPr>
            <w:delText>ì</w:delText>
          </w:r>
          <w:r w:rsidDel="00372205">
            <w:rPr>
              <w:sz w:val="28"/>
              <w:szCs w:val="28"/>
            </w:rPr>
            <w:delText xml:space="preserve"> gi</w:delText>
          </w:r>
          <w:r w:rsidRPr="004A36CD" w:rsidDel="00372205">
            <w:rPr>
              <w:sz w:val="28"/>
              <w:szCs w:val="28"/>
            </w:rPr>
            <w:delText>á</w:delText>
          </w:r>
          <w:r w:rsidDel="00372205">
            <w:rPr>
              <w:sz w:val="28"/>
              <w:szCs w:val="28"/>
            </w:rPr>
            <w:delText xml:space="preserve"> v</w:delText>
          </w:r>
          <w:r w:rsidRPr="004A36CD" w:rsidDel="00372205">
            <w:rPr>
              <w:sz w:val="28"/>
              <w:szCs w:val="28"/>
            </w:rPr>
            <w:delText>ật</w:delText>
          </w:r>
          <w:r w:rsidDel="00372205">
            <w:rPr>
              <w:sz w:val="28"/>
              <w:szCs w:val="28"/>
            </w:rPr>
            <w:delText xml:space="preserve"> t</w:delText>
          </w:r>
          <w:r w:rsidRPr="004A36CD" w:rsidDel="00372205">
            <w:rPr>
              <w:sz w:val="28"/>
              <w:szCs w:val="28"/>
            </w:rPr>
            <w:delText>ư</w:delText>
          </w:r>
          <w:r w:rsidDel="00372205">
            <w:rPr>
              <w:sz w:val="28"/>
              <w:szCs w:val="28"/>
            </w:rPr>
            <w:delText xml:space="preserve"> bao g</w:delText>
          </w:r>
          <w:r w:rsidRPr="004A36CD" w:rsidDel="00372205">
            <w:rPr>
              <w:sz w:val="28"/>
              <w:szCs w:val="28"/>
            </w:rPr>
            <w:delText>ồm</w:delText>
          </w:r>
          <w:r w:rsidDel="00372205">
            <w:rPr>
              <w:sz w:val="28"/>
              <w:szCs w:val="28"/>
            </w:rPr>
            <w:delText xml:space="preserve"> thu</w:delText>
          </w:r>
          <w:r w:rsidRPr="004A36CD" w:rsidDel="00372205">
            <w:rPr>
              <w:sz w:val="28"/>
              <w:szCs w:val="28"/>
            </w:rPr>
            <w:delText>ế</w:delText>
          </w:r>
          <w:r w:rsidDel="00372205">
            <w:rPr>
              <w:sz w:val="28"/>
              <w:szCs w:val="28"/>
            </w:rPr>
            <w:delText xml:space="preserve"> gi</w:delText>
          </w:r>
          <w:r w:rsidRPr="004A36CD" w:rsidDel="00372205">
            <w:rPr>
              <w:sz w:val="28"/>
              <w:szCs w:val="28"/>
            </w:rPr>
            <w:delText>á</w:delText>
          </w:r>
          <w:r w:rsidDel="00372205">
            <w:rPr>
              <w:sz w:val="28"/>
              <w:szCs w:val="28"/>
            </w:rPr>
            <w:delText xml:space="preserve"> tr</w:delText>
          </w:r>
          <w:r w:rsidRPr="004A36CD" w:rsidDel="00372205">
            <w:rPr>
              <w:sz w:val="28"/>
              <w:szCs w:val="28"/>
            </w:rPr>
            <w:delText>ị</w:delText>
          </w:r>
          <w:r w:rsidDel="00372205">
            <w:rPr>
              <w:sz w:val="28"/>
              <w:szCs w:val="28"/>
            </w:rPr>
            <w:delText xml:space="preserve"> gia t</w:delText>
          </w:r>
          <w:r w:rsidRPr="004A36CD" w:rsidDel="00372205">
            <w:rPr>
              <w:sz w:val="28"/>
              <w:szCs w:val="28"/>
            </w:rPr>
            <w:delText>ă</w:delText>
          </w:r>
          <w:r w:rsidDel="00372205">
            <w:rPr>
              <w:sz w:val="28"/>
              <w:szCs w:val="28"/>
            </w:rPr>
            <w:delText>ng.</w:delText>
          </w:r>
        </w:del>
      </w:ins>
    </w:p>
    <w:p w:rsidR="00AF055F" w:rsidRPr="00472391" w:rsidDel="00355B48" w:rsidRDefault="00AF055F" w:rsidP="00E93B2A">
      <w:pPr>
        <w:spacing w:before="120" w:after="120" w:line="360" w:lineRule="exact"/>
        <w:ind w:firstLine="720"/>
        <w:jc w:val="both"/>
        <w:rPr>
          <w:del w:id="773" w:author="TuanVn" w:date="2017-10-27T11:06:00Z"/>
          <w:spacing w:val="-2"/>
          <w:sz w:val="28"/>
          <w:szCs w:val="28"/>
          <w:rPrChange w:id="774" w:author="FPT" w:date="2017-10-12T10:43:00Z">
            <w:rPr>
              <w:del w:id="775" w:author="TuanVn" w:date="2017-10-27T11:06:00Z"/>
              <w:sz w:val="28"/>
              <w:szCs w:val="28"/>
            </w:rPr>
          </w:rPrChange>
        </w:rPr>
        <w:pPrChange w:id="776" w:author="Administrator" w:date="2018-07-27T10:02:00Z">
          <w:pPr>
            <w:spacing w:before="120" w:after="0" w:line="360" w:lineRule="auto"/>
            <w:ind w:firstLine="720"/>
            <w:jc w:val="both"/>
          </w:pPr>
        </w:pPrChange>
      </w:pPr>
      <w:ins w:id="777" w:author="FPT" w:date="2017-10-05T10:46:00Z">
        <w:del w:id="778" w:author="TuanVn" w:date="2017-10-27T11:06:00Z">
          <w:r w:rsidRPr="00472391" w:rsidDel="00355B48">
            <w:rPr>
              <w:spacing w:val="-2"/>
              <w:sz w:val="28"/>
              <w:szCs w:val="28"/>
              <w:rPrChange w:id="779" w:author="FPT" w:date="2017-10-12T10:43:00Z">
                <w:rPr>
                  <w:sz w:val="28"/>
                  <w:szCs w:val="28"/>
                </w:rPr>
              </w:rPrChange>
            </w:rPr>
            <w:delText xml:space="preserve"> </w:delText>
          </w:r>
        </w:del>
      </w:ins>
    </w:p>
    <w:p w:rsidR="00D06468" w:rsidRPr="00472391" w:rsidDel="00355B48" w:rsidRDefault="00D06468" w:rsidP="00E93B2A">
      <w:pPr>
        <w:spacing w:before="120" w:after="120" w:line="360" w:lineRule="exact"/>
        <w:ind w:firstLine="720"/>
        <w:jc w:val="both"/>
        <w:rPr>
          <w:del w:id="780" w:author="TuanVn" w:date="2017-10-27T11:06:00Z"/>
          <w:spacing w:val="-2"/>
          <w:sz w:val="28"/>
          <w:szCs w:val="28"/>
          <w:rPrChange w:id="781" w:author="FPT" w:date="2017-10-12T10:43:00Z">
            <w:rPr>
              <w:del w:id="782" w:author="TuanVn" w:date="2017-10-27T11:06:00Z"/>
              <w:sz w:val="28"/>
              <w:szCs w:val="28"/>
            </w:rPr>
          </w:rPrChange>
        </w:rPr>
        <w:pPrChange w:id="783" w:author="Administrator" w:date="2018-07-27T10:02:00Z">
          <w:pPr>
            <w:spacing w:before="120" w:after="0" w:line="360" w:lineRule="auto"/>
            <w:ind w:firstLine="720"/>
            <w:jc w:val="both"/>
          </w:pPr>
        </w:pPrChange>
      </w:pPr>
      <w:del w:id="784" w:author="TuanVn" w:date="2017-10-27T11:06:00Z">
        <w:r w:rsidRPr="00472391" w:rsidDel="00355B48">
          <w:rPr>
            <w:spacing w:val="-2"/>
            <w:sz w:val="28"/>
            <w:szCs w:val="28"/>
            <w:rPrChange w:id="785" w:author="FPT" w:date="2017-10-12T10:43:00Z">
              <w:rPr>
                <w:sz w:val="28"/>
                <w:szCs w:val="28"/>
              </w:rPr>
            </w:rPrChange>
          </w:rPr>
          <w:delText xml:space="preserve">b) Chi phí nhân công trực tiếp bao gồm các khoản chi phí bằng tiền mà các đơn vị thoát nước phải trả cho người lao động trực tiếp sản xuất như: tiền lương, tiền công và các khoản phụ cấp có tính chất lương, </w:delText>
        </w:r>
        <w:r w:rsidR="00F1596F" w:rsidRPr="00472391" w:rsidDel="00355B48">
          <w:rPr>
            <w:spacing w:val="-2"/>
            <w:sz w:val="28"/>
            <w:szCs w:val="28"/>
            <w:rPrChange w:id="786" w:author="FPT" w:date="2017-10-12T10:43:00Z">
              <w:rPr>
                <w:sz w:val="28"/>
                <w:szCs w:val="28"/>
              </w:rPr>
            </w:rPrChange>
          </w:rPr>
          <w:delText>tiền ăn giữa ca</w:delText>
        </w:r>
        <w:r w:rsidRPr="00472391" w:rsidDel="00355B48">
          <w:rPr>
            <w:spacing w:val="-2"/>
            <w:sz w:val="28"/>
            <w:szCs w:val="28"/>
            <w:rPrChange w:id="787" w:author="FPT" w:date="2017-10-12T10:43:00Z">
              <w:rPr>
                <w:sz w:val="28"/>
                <w:szCs w:val="28"/>
              </w:rPr>
            </w:rPrChange>
          </w:rPr>
          <w:delText>, bảo hiểm xã hội, bảo hiểm y tế, bảo hiểm thất nghiệp, kinh phí công đoàn</w:delText>
        </w:r>
      </w:del>
      <w:ins w:id="788" w:author="FPT" w:date="2017-10-12T16:08:00Z">
        <w:del w:id="789" w:author="TuanVn" w:date="2017-10-27T11:06:00Z">
          <w:r w:rsidR="00175D48" w:rsidRPr="00884F5D" w:rsidDel="00355B48">
            <w:rPr>
              <w:spacing w:val="-2"/>
              <w:sz w:val="28"/>
              <w:szCs w:val="28"/>
            </w:rPr>
            <w:delText>, phụ cấp độc hại</w:delText>
          </w:r>
        </w:del>
      </w:ins>
      <w:del w:id="790" w:author="TuanVn" w:date="2017-10-27T11:06:00Z">
        <w:r w:rsidRPr="00472391" w:rsidDel="00355B48">
          <w:rPr>
            <w:spacing w:val="-2"/>
            <w:sz w:val="28"/>
            <w:szCs w:val="28"/>
            <w:rPrChange w:id="791" w:author="FPT" w:date="2017-10-12T10:43:00Z">
              <w:rPr>
                <w:sz w:val="28"/>
                <w:szCs w:val="28"/>
              </w:rPr>
            </w:rPrChange>
          </w:rPr>
          <w:delText xml:space="preserve"> và các khoản chi khác theo quy định đối với công nhân trực tiếp xử lý và tiêu thoát nước, trong đó:</w:delText>
        </w:r>
      </w:del>
    </w:p>
    <w:p w:rsidR="00890CB0" w:rsidRPr="002F0C17" w:rsidDel="00355B48" w:rsidRDefault="00D06468" w:rsidP="00E93B2A">
      <w:pPr>
        <w:spacing w:before="120" w:after="120" w:line="360" w:lineRule="exact"/>
        <w:ind w:firstLine="720"/>
        <w:jc w:val="both"/>
        <w:rPr>
          <w:ins w:id="792" w:author="FPT" w:date="2017-10-05T15:05:00Z"/>
          <w:del w:id="793" w:author="TuanVn" w:date="2017-10-27T11:06:00Z"/>
          <w:spacing w:val="-2"/>
          <w:sz w:val="28"/>
          <w:szCs w:val="28"/>
          <w:rPrChange w:id="794" w:author="TuanVn" w:date="2017-10-27T10:50:00Z">
            <w:rPr>
              <w:ins w:id="795" w:author="FPT" w:date="2017-10-05T15:05:00Z"/>
              <w:del w:id="796" w:author="TuanVn" w:date="2017-10-27T11:06:00Z"/>
              <w:sz w:val="28"/>
              <w:szCs w:val="28"/>
            </w:rPr>
          </w:rPrChange>
        </w:rPr>
        <w:pPrChange w:id="797" w:author="Administrator" w:date="2018-07-27T10:02:00Z">
          <w:pPr>
            <w:spacing w:before="120" w:after="0" w:line="360" w:lineRule="auto"/>
            <w:ind w:firstLine="720"/>
            <w:jc w:val="both"/>
          </w:pPr>
        </w:pPrChange>
      </w:pPr>
      <w:del w:id="798" w:author="TuanVn" w:date="2017-10-27T11:06:00Z">
        <w:r w:rsidRPr="002F0C17" w:rsidDel="00355B48">
          <w:rPr>
            <w:spacing w:val="-2"/>
            <w:sz w:val="28"/>
            <w:szCs w:val="28"/>
            <w:rPrChange w:id="799" w:author="TuanVn" w:date="2017-10-27T10:50:00Z">
              <w:rPr>
                <w:sz w:val="28"/>
                <w:szCs w:val="28"/>
              </w:rPr>
            </w:rPrChange>
          </w:rPr>
          <w:delText xml:space="preserve">- Chi phí tiền lương, tiền công được xác định bằng số lượng ngày công theo định mức </w:delText>
        </w:r>
      </w:del>
      <w:ins w:id="800" w:author="FPT" w:date="2017-10-05T15:01:00Z">
        <w:del w:id="801" w:author="TuanVn" w:date="2017-10-27T11:06:00Z">
          <w:r w:rsidR="00890CB0" w:rsidRPr="002F0C17" w:rsidDel="00355B48">
            <w:rPr>
              <w:spacing w:val="-2"/>
              <w:sz w:val="28"/>
              <w:szCs w:val="28"/>
              <w:rPrChange w:id="802" w:author="TuanVn" w:date="2017-10-27T10:50:00Z">
                <w:rPr>
                  <w:sz w:val="28"/>
                  <w:szCs w:val="28"/>
                </w:rPr>
              </w:rPrChange>
            </w:rPr>
            <w:delText>hao phí nhân công tr</w:delText>
          </w:r>
        </w:del>
        <w:del w:id="803" w:author="TuanVn" w:date="2017-10-27T10:50:00Z">
          <w:r w:rsidR="00890CB0" w:rsidRPr="002F0C17" w:rsidDel="002F0C17">
            <w:rPr>
              <w:spacing w:val="-2"/>
              <w:sz w:val="28"/>
              <w:szCs w:val="28"/>
              <w:rPrChange w:id="804" w:author="TuanVn" w:date="2017-10-27T10:50:00Z">
                <w:rPr>
                  <w:sz w:val="28"/>
                  <w:szCs w:val="28"/>
                </w:rPr>
              </w:rPrChange>
            </w:rPr>
            <w:delText>ư</w:delText>
          </w:r>
        </w:del>
        <w:del w:id="805" w:author="TuanVn" w:date="2017-10-27T11:06:00Z">
          <w:r w:rsidR="00890CB0" w:rsidRPr="002F0C17" w:rsidDel="00355B48">
            <w:rPr>
              <w:spacing w:val="-2"/>
              <w:sz w:val="28"/>
              <w:szCs w:val="28"/>
              <w:rPrChange w:id="806" w:author="TuanVn" w:date="2017-10-27T10:50:00Z">
                <w:rPr>
                  <w:sz w:val="28"/>
                  <w:szCs w:val="28"/>
                </w:rPr>
              </w:rPrChange>
            </w:rPr>
            <w:delText>c tiếp cho công tác tiêu thoát và xử lý nước thải do cơ quan có thẩm quyền</w:delText>
          </w:r>
        </w:del>
      </w:ins>
      <w:ins w:id="807" w:author="FPT" w:date="2017-10-05T15:02:00Z">
        <w:del w:id="808" w:author="TuanVn" w:date="2017-10-27T11:06:00Z">
          <w:r w:rsidR="00890CB0" w:rsidRPr="002F0C17" w:rsidDel="00355B48">
            <w:rPr>
              <w:spacing w:val="-2"/>
              <w:sz w:val="28"/>
              <w:szCs w:val="28"/>
              <w:rPrChange w:id="809" w:author="TuanVn" w:date="2017-10-27T10:50:00Z">
                <w:rPr>
                  <w:sz w:val="28"/>
                  <w:szCs w:val="28"/>
                </w:rPr>
              </w:rPrChange>
            </w:rPr>
            <w:delText xml:space="preserve"> </w:delText>
          </w:r>
        </w:del>
      </w:ins>
      <w:del w:id="810" w:author="TuanVn" w:date="2017-10-27T11:06:00Z">
        <w:r w:rsidRPr="002F0C17" w:rsidDel="00355B48">
          <w:rPr>
            <w:spacing w:val="-2"/>
            <w:sz w:val="28"/>
            <w:szCs w:val="28"/>
            <w:rPrChange w:id="811" w:author="TuanVn" w:date="2017-10-27T10:50:00Z">
              <w:rPr>
                <w:sz w:val="28"/>
                <w:szCs w:val="28"/>
              </w:rPr>
            </w:rPrChange>
          </w:rPr>
          <w:delText>kinh tế - kỹ thuật về xử lý, tiêu thoát nước do cơ quan có thẩm quyền công bố hoặc ban hành</w:delText>
        </w:r>
        <w:r w:rsidR="006B3123" w:rsidRPr="002F0C17" w:rsidDel="00355B48">
          <w:rPr>
            <w:spacing w:val="-2"/>
            <w:sz w:val="28"/>
            <w:szCs w:val="28"/>
            <w:rPrChange w:id="812" w:author="TuanVn" w:date="2017-10-27T10:50:00Z">
              <w:rPr>
                <w:sz w:val="28"/>
                <w:szCs w:val="28"/>
              </w:rPr>
            </w:rPrChange>
          </w:rPr>
          <w:delText xml:space="preserve"> </w:delText>
        </w:r>
      </w:del>
      <w:del w:id="813" w:author="TuanVn" w:date="2017-07-14T10:03:00Z">
        <w:r w:rsidR="006B3123" w:rsidRPr="002F0C17" w:rsidDel="00BF0399">
          <w:rPr>
            <w:spacing w:val="-2"/>
            <w:sz w:val="28"/>
            <w:szCs w:val="28"/>
            <w:rPrChange w:id="814" w:author="TuanVn" w:date="2017-10-27T10:50:00Z">
              <w:rPr>
                <w:sz w:val="28"/>
                <w:szCs w:val="28"/>
              </w:rPr>
            </w:rPrChange>
          </w:rPr>
          <w:delText xml:space="preserve">(trường hợp chưa có định mức kinh tế - kỹ thuật do cơ quan có thẩm quyền công bố hoặc ban hành, </w:delText>
        </w:r>
        <w:r w:rsidR="00F94ECD" w:rsidRPr="002F0C17" w:rsidDel="00BF0399">
          <w:rPr>
            <w:spacing w:val="-2"/>
            <w:sz w:val="28"/>
            <w:szCs w:val="28"/>
            <w:rPrChange w:id="815" w:author="TuanVn" w:date="2017-10-27T10:50:00Z">
              <w:rPr>
                <w:sz w:val="28"/>
                <w:szCs w:val="28"/>
                <w:highlight w:val="yellow"/>
              </w:rPr>
            </w:rPrChange>
          </w:rPr>
          <w:delText>đơn vị lập phương án giá dịch vụ xử lý, tiêu thoát nước tổ chức xác định hao phí nhân công hợp lí làm cơ sở để xác định chi phí nhâ</w:delText>
        </w:r>
        <w:r w:rsidR="00A30227" w:rsidRPr="002F0C17" w:rsidDel="00BF0399">
          <w:rPr>
            <w:spacing w:val="-2"/>
            <w:sz w:val="28"/>
            <w:szCs w:val="28"/>
            <w:rPrChange w:id="816" w:author="TuanVn" w:date="2017-10-27T10:50:00Z">
              <w:rPr>
                <w:sz w:val="28"/>
                <w:szCs w:val="28"/>
                <w:highlight w:val="yellow"/>
              </w:rPr>
            </w:rPrChange>
          </w:rPr>
          <w:delText>n công</w:delText>
        </w:r>
        <w:r w:rsidR="006B3123" w:rsidRPr="002F0C17" w:rsidDel="00BF0399">
          <w:rPr>
            <w:spacing w:val="-2"/>
            <w:sz w:val="28"/>
            <w:szCs w:val="28"/>
            <w:rPrChange w:id="817" w:author="TuanVn" w:date="2017-10-27T10:50:00Z">
              <w:rPr>
                <w:sz w:val="28"/>
                <w:szCs w:val="28"/>
              </w:rPr>
            </w:rPrChange>
          </w:rPr>
          <w:delText>)</w:delText>
        </w:r>
        <w:r w:rsidRPr="002F0C17" w:rsidDel="00BF0399">
          <w:rPr>
            <w:spacing w:val="-2"/>
            <w:sz w:val="28"/>
            <w:szCs w:val="28"/>
            <w:rPrChange w:id="818" w:author="TuanVn" w:date="2017-10-27T10:50:00Z">
              <w:rPr>
                <w:sz w:val="28"/>
                <w:szCs w:val="28"/>
              </w:rPr>
            </w:rPrChange>
          </w:rPr>
          <w:delText xml:space="preserve"> </w:delText>
        </w:r>
      </w:del>
      <w:del w:id="819" w:author="TuanVn" w:date="2017-10-27T11:06:00Z">
        <w:r w:rsidRPr="002F0C17" w:rsidDel="00355B48">
          <w:rPr>
            <w:spacing w:val="-2"/>
            <w:sz w:val="28"/>
            <w:szCs w:val="28"/>
            <w:rPrChange w:id="820" w:author="TuanVn" w:date="2017-10-27T10:50:00Z">
              <w:rPr>
                <w:sz w:val="28"/>
                <w:szCs w:val="28"/>
              </w:rPr>
            </w:rPrChange>
          </w:rPr>
          <w:delText xml:space="preserve">nhân (x) với đơn giá ngày công tương ứng </w:delText>
        </w:r>
      </w:del>
      <w:del w:id="821" w:author="TuanVn" w:date="2017-07-14T10:03:00Z">
        <w:r w:rsidRPr="002F0C17" w:rsidDel="00BF0399">
          <w:rPr>
            <w:spacing w:val="-2"/>
            <w:sz w:val="28"/>
            <w:szCs w:val="28"/>
            <w:rPrChange w:id="822" w:author="TuanVn" w:date="2017-10-27T10:50:00Z">
              <w:rPr>
                <w:sz w:val="28"/>
                <w:szCs w:val="28"/>
              </w:rPr>
            </w:rPrChange>
          </w:rPr>
          <w:delText>(đ</w:delText>
        </w:r>
      </w:del>
      <w:del w:id="823" w:author="TuanVn" w:date="2017-10-27T11:06:00Z">
        <w:r w:rsidRPr="002F0C17" w:rsidDel="00355B48">
          <w:rPr>
            <w:spacing w:val="-2"/>
            <w:sz w:val="28"/>
            <w:szCs w:val="28"/>
            <w:rPrChange w:id="824" w:author="TuanVn" w:date="2017-10-27T10:50:00Z">
              <w:rPr>
                <w:sz w:val="28"/>
                <w:szCs w:val="28"/>
              </w:rPr>
            </w:rPrChange>
          </w:rPr>
          <w:delText xml:space="preserve">ơn giá ngày công </w:delText>
        </w:r>
      </w:del>
      <w:ins w:id="825" w:author="FPT" w:date="2017-10-05T15:02:00Z">
        <w:del w:id="826" w:author="TuanVn" w:date="2017-10-27T11:06:00Z">
          <w:r w:rsidR="00890CB0" w:rsidRPr="002F0C17" w:rsidDel="00355B48">
            <w:rPr>
              <w:spacing w:val="-2"/>
              <w:sz w:val="28"/>
              <w:szCs w:val="28"/>
              <w:rPrChange w:id="827" w:author="TuanVn" w:date="2017-10-27T10:50:00Z">
                <w:rPr>
                  <w:sz w:val="28"/>
                  <w:szCs w:val="28"/>
                </w:rPr>
              </w:rPrChange>
            </w:rPr>
            <w:delText xml:space="preserve">của công nhân trực tiếp thực hiện dịch vụ thoát nước xác định theo quy định của cơ quan nhà nước có thẩm quyền (Bộ Lao động </w:delText>
          </w:r>
        </w:del>
      </w:ins>
      <w:ins w:id="828" w:author="FPT" w:date="2017-10-05T15:03:00Z">
        <w:del w:id="829" w:author="TuanVn" w:date="2017-10-27T11:06:00Z">
          <w:r w:rsidR="00890CB0" w:rsidRPr="002F0C17" w:rsidDel="00355B48">
            <w:rPr>
              <w:spacing w:val="-2"/>
              <w:sz w:val="28"/>
              <w:szCs w:val="28"/>
              <w:rPrChange w:id="830" w:author="TuanVn" w:date="2017-10-27T10:50:00Z">
                <w:rPr>
                  <w:sz w:val="28"/>
                  <w:szCs w:val="28"/>
                </w:rPr>
              </w:rPrChange>
            </w:rPr>
            <w:delText>–</w:delText>
          </w:r>
        </w:del>
      </w:ins>
      <w:ins w:id="831" w:author="FPT" w:date="2017-10-05T15:02:00Z">
        <w:del w:id="832" w:author="TuanVn" w:date="2017-10-27T11:06:00Z">
          <w:r w:rsidR="00890CB0" w:rsidRPr="002F0C17" w:rsidDel="00355B48">
            <w:rPr>
              <w:spacing w:val="-2"/>
              <w:sz w:val="28"/>
              <w:szCs w:val="28"/>
              <w:rPrChange w:id="833" w:author="TuanVn" w:date="2017-10-27T10:50:00Z">
                <w:rPr>
                  <w:sz w:val="28"/>
                  <w:szCs w:val="28"/>
                </w:rPr>
              </w:rPrChange>
            </w:rPr>
            <w:delText xml:space="preserve"> Thương </w:delText>
          </w:r>
        </w:del>
      </w:ins>
      <w:ins w:id="834" w:author="FPT" w:date="2017-10-05T15:03:00Z">
        <w:del w:id="835" w:author="TuanVn" w:date="2017-10-27T11:06:00Z">
          <w:r w:rsidR="00890CB0" w:rsidRPr="002F0C17" w:rsidDel="00355B48">
            <w:rPr>
              <w:spacing w:val="-2"/>
              <w:sz w:val="28"/>
              <w:szCs w:val="28"/>
              <w:rPrChange w:id="836" w:author="TuanVn" w:date="2017-10-27T10:50:00Z">
                <w:rPr>
                  <w:sz w:val="28"/>
                  <w:szCs w:val="28"/>
                </w:rPr>
              </w:rPrChange>
            </w:rPr>
            <w:delText>binh và Xã hội; Ủy ban nhân dân cấp tỉnh)</w:delText>
          </w:r>
        </w:del>
      </w:ins>
      <w:ins w:id="837" w:author="FPT" w:date="2017-10-12T16:07:00Z">
        <w:del w:id="838" w:author="TuanVn" w:date="2017-10-27T11:06:00Z">
          <w:r w:rsidR="00175D48" w:rsidRPr="002F0C17" w:rsidDel="00355B48">
            <w:rPr>
              <w:spacing w:val="-2"/>
              <w:sz w:val="28"/>
              <w:szCs w:val="28"/>
              <w:rPrChange w:id="839" w:author="TuanVn" w:date="2017-10-27T10:50:00Z">
                <w:rPr>
                  <w:spacing w:val="-2"/>
                  <w:sz w:val="28"/>
                  <w:szCs w:val="28"/>
                  <w:highlight w:val="yellow"/>
                </w:rPr>
              </w:rPrChange>
            </w:rPr>
            <w:delText xml:space="preserve"> bao gồm tiền lương cơ sở và các khoản phụ cấp lương theo quy định của pháp luật</w:delText>
          </w:r>
        </w:del>
      </w:ins>
      <w:ins w:id="840" w:author="FPT" w:date="2017-10-05T15:03:00Z">
        <w:del w:id="841" w:author="TuanVn" w:date="2017-10-27T11:06:00Z">
          <w:r w:rsidR="00890CB0" w:rsidRPr="002F0C17" w:rsidDel="00355B48">
            <w:rPr>
              <w:spacing w:val="-2"/>
              <w:sz w:val="28"/>
              <w:szCs w:val="28"/>
              <w:rPrChange w:id="842" w:author="TuanVn" w:date="2017-10-27T10:50:00Z">
                <w:rPr>
                  <w:sz w:val="28"/>
                  <w:szCs w:val="28"/>
                </w:rPr>
              </w:rPrChange>
            </w:rPr>
            <w:delText xml:space="preserve">. </w:delText>
          </w:r>
        </w:del>
        <w:del w:id="843" w:author="TuanVn" w:date="2017-10-27T10:51:00Z">
          <w:r w:rsidR="00890CB0" w:rsidRPr="002F0C17" w:rsidDel="002F0C17">
            <w:rPr>
              <w:spacing w:val="-2"/>
              <w:sz w:val="28"/>
              <w:szCs w:val="28"/>
              <w:rPrChange w:id="844" w:author="TuanVn" w:date="2017-10-27T10:50:00Z">
                <w:rPr>
                  <w:sz w:val="28"/>
                  <w:szCs w:val="28"/>
                </w:rPr>
              </w:rPrChange>
            </w:rPr>
            <w:delText xml:space="preserve">Trường hợp chưa có định mức hao phí nhân công do cơ quan nhà nước có thẩm quyền ban hành hoặc công bố, đơn vị lập phương án giá tổ chức xác định hao phí nhân công hợp lý </w:delText>
          </w:r>
        </w:del>
      </w:ins>
      <w:ins w:id="845" w:author="FPT" w:date="2017-10-05T15:04:00Z">
        <w:del w:id="846" w:author="TuanVn" w:date="2017-10-27T10:51:00Z">
          <w:r w:rsidR="00890CB0" w:rsidRPr="002F0C17" w:rsidDel="002F0C17">
            <w:rPr>
              <w:spacing w:val="-2"/>
              <w:sz w:val="28"/>
              <w:szCs w:val="28"/>
              <w:rPrChange w:id="847" w:author="TuanVn" w:date="2017-10-27T10:50:00Z">
                <w:rPr>
                  <w:sz w:val="28"/>
                  <w:szCs w:val="28"/>
                </w:rPr>
              </w:rPrChange>
            </w:rPr>
            <w:delText>l</w:delText>
          </w:r>
        </w:del>
      </w:ins>
      <w:ins w:id="848" w:author="FPT" w:date="2017-10-05T15:03:00Z">
        <w:del w:id="849" w:author="TuanVn" w:date="2017-10-27T10:51:00Z">
          <w:r w:rsidR="00890CB0" w:rsidRPr="002F0C17" w:rsidDel="002F0C17">
            <w:rPr>
              <w:spacing w:val="-2"/>
              <w:sz w:val="28"/>
              <w:szCs w:val="28"/>
              <w:rPrChange w:id="850" w:author="TuanVn" w:date="2017-10-27T10:50:00Z">
                <w:rPr>
                  <w:sz w:val="28"/>
                  <w:szCs w:val="28"/>
                </w:rPr>
              </w:rPrChange>
            </w:rPr>
            <w:delText>àm cơ sở</w:delText>
          </w:r>
        </w:del>
      </w:ins>
      <w:ins w:id="851" w:author="FPT" w:date="2017-10-05T15:04:00Z">
        <w:del w:id="852" w:author="TuanVn" w:date="2017-10-27T10:51:00Z">
          <w:r w:rsidR="00890CB0" w:rsidRPr="002F0C17" w:rsidDel="002F0C17">
            <w:rPr>
              <w:spacing w:val="-2"/>
              <w:sz w:val="28"/>
              <w:szCs w:val="28"/>
              <w:rPrChange w:id="853" w:author="TuanVn" w:date="2017-10-27T10:50:00Z">
                <w:rPr>
                  <w:sz w:val="28"/>
                  <w:szCs w:val="28"/>
                </w:rPr>
              </w:rPrChange>
            </w:rPr>
            <w:delText xml:space="preserve"> để xác định chi phí nhân công khi lập phương án giá dịch vụ xử lý chất thải rắn sinh hoạt.</w:delText>
          </w:r>
        </w:del>
      </w:ins>
    </w:p>
    <w:p w:rsidR="00890CB0" w:rsidRPr="003856B2" w:rsidDel="00355B48" w:rsidRDefault="00890CB0" w:rsidP="00E93B2A">
      <w:pPr>
        <w:spacing w:before="120" w:after="120" w:line="360" w:lineRule="exact"/>
        <w:ind w:firstLine="720"/>
        <w:jc w:val="both"/>
        <w:rPr>
          <w:ins w:id="854" w:author="FPT" w:date="2017-10-05T15:04:00Z"/>
          <w:del w:id="855" w:author="TuanVn" w:date="2017-10-27T11:06:00Z"/>
          <w:sz w:val="28"/>
          <w:szCs w:val="28"/>
          <w:rPrChange w:id="856" w:author="TuanVn" w:date="2017-10-27T10:52:00Z">
            <w:rPr>
              <w:ins w:id="857" w:author="FPT" w:date="2017-10-05T15:04:00Z"/>
              <w:del w:id="858" w:author="TuanVn" w:date="2017-10-27T11:06:00Z"/>
              <w:sz w:val="28"/>
              <w:szCs w:val="28"/>
            </w:rPr>
          </w:rPrChange>
        </w:rPr>
        <w:pPrChange w:id="859" w:author="Administrator" w:date="2018-07-27T10:02:00Z">
          <w:pPr>
            <w:spacing w:before="120" w:after="0" w:line="360" w:lineRule="auto"/>
            <w:ind w:firstLine="720"/>
            <w:jc w:val="both"/>
          </w:pPr>
        </w:pPrChange>
      </w:pPr>
      <w:ins w:id="860" w:author="FPT" w:date="2017-10-05T15:05:00Z">
        <w:del w:id="861" w:author="TuanVn" w:date="2017-10-27T11:06:00Z">
          <w:r w:rsidRPr="003856B2" w:rsidDel="00355B48">
            <w:rPr>
              <w:sz w:val="28"/>
              <w:szCs w:val="28"/>
            </w:rPr>
            <w:delText xml:space="preserve">Chi phí </w:delText>
          </w:r>
        </w:del>
      </w:ins>
      <w:ins w:id="862" w:author="FPT" w:date="2017-10-05T15:09:00Z">
        <w:del w:id="863" w:author="TuanVn" w:date="2017-10-27T11:06:00Z">
          <w:r w:rsidRPr="003856B2" w:rsidDel="00355B48">
            <w:rPr>
              <w:sz w:val="28"/>
              <w:szCs w:val="28"/>
            </w:rPr>
            <w:delText>tiền ăn giữa ca</w:delText>
          </w:r>
          <w:r w:rsidR="0077727A" w:rsidRPr="003856B2" w:rsidDel="00355B48">
            <w:rPr>
              <w:sz w:val="28"/>
              <w:szCs w:val="28"/>
            </w:rPr>
            <w:delText xml:space="preserve"> (nếu có)</w:delText>
          </w:r>
          <w:r w:rsidRPr="003856B2" w:rsidDel="00355B48">
            <w:rPr>
              <w:sz w:val="28"/>
              <w:szCs w:val="28"/>
            </w:rPr>
            <w:delText xml:space="preserve">, </w:delText>
          </w:r>
        </w:del>
      </w:ins>
      <w:ins w:id="864" w:author="FPT" w:date="2017-10-05T15:05:00Z">
        <w:del w:id="865" w:author="TuanVn" w:date="2017-10-27T11:06:00Z">
          <w:r w:rsidRPr="003856B2" w:rsidDel="00355B48">
            <w:rPr>
              <w:sz w:val="28"/>
              <w:szCs w:val="28"/>
            </w:rPr>
            <w:delText>bảo hiểm xã hội, bảo hiểm y t</w:delText>
          </w:r>
          <w:r w:rsidRPr="008D6C6D" w:rsidDel="00355B48">
            <w:rPr>
              <w:sz w:val="28"/>
              <w:szCs w:val="28"/>
            </w:rPr>
            <w:delText>ế</w:delText>
          </w:r>
          <w:r w:rsidRPr="00FE4B4D" w:rsidDel="00355B48">
            <w:rPr>
              <w:sz w:val="28"/>
              <w:szCs w:val="28"/>
            </w:rPr>
            <w:delText>, b</w:delText>
          </w:r>
          <w:r w:rsidRPr="00021B38" w:rsidDel="00355B48">
            <w:rPr>
              <w:sz w:val="28"/>
              <w:szCs w:val="28"/>
            </w:rPr>
            <w:delText>ảo hi</w:delText>
          </w:r>
          <w:r w:rsidRPr="007C2AB3" w:rsidDel="00355B48">
            <w:rPr>
              <w:sz w:val="28"/>
              <w:szCs w:val="28"/>
            </w:rPr>
            <w:delText>ể</w:delText>
          </w:r>
          <w:r w:rsidRPr="00AD3AA5" w:rsidDel="00355B48">
            <w:rPr>
              <w:sz w:val="28"/>
              <w:szCs w:val="28"/>
            </w:rPr>
            <w:delText>m th</w:delText>
          </w:r>
          <w:r w:rsidRPr="00DA76E5" w:rsidDel="00355B48">
            <w:rPr>
              <w:sz w:val="28"/>
              <w:szCs w:val="28"/>
            </w:rPr>
            <w:delText>ấ</w:delText>
          </w:r>
          <w:r w:rsidRPr="00141A66" w:rsidDel="00355B48">
            <w:rPr>
              <w:sz w:val="28"/>
              <w:szCs w:val="28"/>
            </w:rPr>
            <w:delText>t nghi</w:delText>
          </w:r>
          <w:r w:rsidRPr="006B542F" w:rsidDel="00355B48">
            <w:rPr>
              <w:sz w:val="28"/>
              <w:szCs w:val="28"/>
            </w:rPr>
            <w:delText>ệ</w:delText>
          </w:r>
          <w:r w:rsidRPr="00123524" w:rsidDel="00355B48">
            <w:rPr>
              <w:sz w:val="28"/>
              <w:szCs w:val="28"/>
            </w:rPr>
            <w:delText>p, kinh phí công đoàn</w:delText>
          </w:r>
        </w:del>
      </w:ins>
      <w:ins w:id="866" w:author="FPT" w:date="2017-10-12T16:08:00Z">
        <w:del w:id="867" w:author="TuanVn" w:date="2017-10-27T11:06:00Z">
          <w:r w:rsidR="00175D48" w:rsidRPr="003856B2" w:rsidDel="00355B48">
            <w:rPr>
              <w:sz w:val="28"/>
              <w:szCs w:val="28"/>
              <w:rPrChange w:id="868" w:author="TuanVn" w:date="2017-10-27T10:52:00Z">
                <w:rPr>
                  <w:sz w:val="28"/>
                  <w:szCs w:val="28"/>
                  <w:highlight w:val="yellow"/>
                </w:rPr>
              </w:rPrChange>
            </w:rPr>
            <w:delText>, phục cấp độc hại</w:delText>
          </w:r>
        </w:del>
      </w:ins>
      <w:ins w:id="869" w:author="FPT" w:date="2017-10-05T15:05:00Z">
        <w:del w:id="870" w:author="TuanVn" w:date="2017-10-27T11:06:00Z">
          <w:r w:rsidRPr="003856B2" w:rsidDel="00355B48">
            <w:rPr>
              <w:sz w:val="28"/>
              <w:szCs w:val="28"/>
            </w:rPr>
            <w:delText xml:space="preserve"> và </w:delText>
          </w:r>
        </w:del>
      </w:ins>
      <w:ins w:id="871" w:author="FPT" w:date="2017-10-05T15:06:00Z">
        <w:del w:id="872" w:author="TuanVn" w:date="2017-10-27T11:06:00Z">
          <w:r w:rsidRPr="003856B2" w:rsidDel="00355B48">
            <w:rPr>
              <w:sz w:val="28"/>
              <w:szCs w:val="28"/>
            </w:rPr>
            <w:delText>các khoản chi kh</w:delText>
          </w:r>
        </w:del>
      </w:ins>
      <w:ins w:id="873" w:author="FPT" w:date="2017-10-05T15:07:00Z">
        <w:del w:id="874" w:author="TuanVn" w:date="2017-10-27T11:06:00Z">
          <w:r w:rsidRPr="003856B2" w:rsidDel="00355B48">
            <w:rPr>
              <w:sz w:val="28"/>
              <w:szCs w:val="28"/>
            </w:rPr>
            <w:delText>ác</w:delText>
          </w:r>
        </w:del>
      </w:ins>
      <w:ins w:id="875" w:author="FPT" w:date="2017-10-05T15:06:00Z">
        <w:del w:id="876" w:author="TuanVn" w:date="2017-10-27T11:06:00Z">
          <w:r w:rsidRPr="003856B2" w:rsidDel="00355B48">
            <w:rPr>
              <w:sz w:val="28"/>
              <w:szCs w:val="28"/>
            </w:rPr>
            <w:delText xml:space="preserve"> của công nhân trực tiếp thực hiện dịch vụ thoát nướ</w:delText>
          </w:r>
          <w:r w:rsidRPr="008D6C6D" w:rsidDel="00355B48">
            <w:rPr>
              <w:sz w:val="28"/>
              <w:szCs w:val="28"/>
            </w:rPr>
            <w:delText>c theo quy đ</w:delText>
          </w:r>
          <w:r w:rsidRPr="00FE4B4D" w:rsidDel="00355B48">
            <w:rPr>
              <w:sz w:val="28"/>
              <w:szCs w:val="28"/>
            </w:rPr>
            <w:delText>ị</w:delText>
          </w:r>
          <w:r w:rsidRPr="00021B38" w:rsidDel="00355B48">
            <w:rPr>
              <w:sz w:val="28"/>
              <w:szCs w:val="28"/>
            </w:rPr>
            <w:delText>nh hiệ</w:delText>
          </w:r>
          <w:r w:rsidRPr="007C2AB3" w:rsidDel="00355B48">
            <w:rPr>
              <w:sz w:val="28"/>
              <w:szCs w:val="28"/>
            </w:rPr>
            <w:delText>n hành c</w:delText>
          </w:r>
          <w:r w:rsidRPr="00AD3AA5" w:rsidDel="00355B48">
            <w:rPr>
              <w:sz w:val="28"/>
              <w:szCs w:val="28"/>
            </w:rPr>
            <w:delText>ủ</w:delText>
          </w:r>
          <w:r w:rsidRPr="00DA76E5" w:rsidDel="00355B48">
            <w:rPr>
              <w:sz w:val="28"/>
              <w:szCs w:val="28"/>
            </w:rPr>
            <w:delText>a pháp lu</w:delText>
          </w:r>
          <w:r w:rsidRPr="00141A66" w:rsidDel="00355B48">
            <w:rPr>
              <w:sz w:val="28"/>
              <w:szCs w:val="28"/>
            </w:rPr>
            <w:delText>ậ</w:delText>
          </w:r>
          <w:r w:rsidRPr="006B542F" w:rsidDel="00355B48">
            <w:rPr>
              <w:sz w:val="28"/>
              <w:szCs w:val="28"/>
            </w:rPr>
            <w:delText>t (bao g</w:delText>
          </w:r>
          <w:r w:rsidRPr="00123524" w:rsidDel="00355B48">
            <w:rPr>
              <w:sz w:val="28"/>
              <w:szCs w:val="28"/>
            </w:rPr>
            <w:delText>ồ</w:delText>
          </w:r>
          <w:r w:rsidRPr="000373FF" w:rsidDel="00355B48">
            <w:rPr>
              <w:sz w:val="28"/>
              <w:szCs w:val="28"/>
            </w:rPr>
            <w:delText>m c</w:delText>
          </w:r>
          <w:r w:rsidRPr="00BE484B" w:rsidDel="00355B48">
            <w:rPr>
              <w:sz w:val="28"/>
              <w:szCs w:val="28"/>
            </w:rPr>
            <w:delText>ả</w:delText>
          </w:r>
          <w:r w:rsidRPr="00AF4F88" w:rsidDel="00355B48">
            <w:rPr>
              <w:sz w:val="28"/>
              <w:szCs w:val="28"/>
            </w:rPr>
            <w:delText xml:space="preserve"> kho</w:delText>
          </w:r>
          <w:r w:rsidRPr="000E1B90" w:rsidDel="00355B48">
            <w:rPr>
              <w:sz w:val="28"/>
              <w:szCs w:val="28"/>
            </w:rPr>
            <w:delText>ả</w:delText>
          </w:r>
          <w:r w:rsidRPr="00CC0C6F" w:rsidDel="00355B48">
            <w:rPr>
              <w:sz w:val="28"/>
              <w:szCs w:val="28"/>
            </w:rPr>
            <w:delText>n do ngư</w:delText>
          </w:r>
          <w:r w:rsidRPr="00A91E17" w:rsidDel="00355B48">
            <w:rPr>
              <w:sz w:val="28"/>
              <w:szCs w:val="28"/>
            </w:rPr>
            <w:delText>ờ</w:delText>
          </w:r>
          <w:r w:rsidRPr="003856B2" w:rsidDel="00355B48">
            <w:rPr>
              <w:sz w:val="28"/>
              <w:szCs w:val="28"/>
            </w:rPr>
            <w:delText>i lao độ</w:delText>
          </w:r>
          <w:r w:rsidRPr="003856B2" w:rsidDel="00355B48">
            <w:rPr>
              <w:sz w:val="28"/>
              <w:szCs w:val="28"/>
              <w:rPrChange w:id="877" w:author="TuanVn" w:date="2017-10-27T10:52:00Z">
                <w:rPr>
                  <w:sz w:val="28"/>
                  <w:szCs w:val="28"/>
                </w:rPr>
              </w:rPrChange>
            </w:rPr>
            <w:delText>ng phải nộp và khoản do doanh nghiệp chi trả).</w:delText>
          </w:r>
        </w:del>
      </w:ins>
    </w:p>
    <w:p w:rsidR="00D06468" w:rsidRPr="00E85A69" w:rsidDel="00355B48" w:rsidRDefault="00D06468" w:rsidP="00E93B2A">
      <w:pPr>
        <w:spacing w:before="120" w:after="120" w:line="360" w:lineRule="exact"/>
        <w:ind w:firstLine="720"/>
        <w:jc w:val="both"/>
        <w:rPr>
          <w:del w:id="878" w:author="TuanVn" w:date="2017-10-27T11:06:00Z"/>
          <w:sz w:val="28"/>
          <w:szCs w:val="28"/>
        </w:rPr>
        <w:pPrChange w:id="879" w:author="Administrator" w:date="2018-07-27T10:02:00Z">
          <w:pPr>
            <w:spacing w:before="120" w:after="0" w:line="360" w:lineRule="auto"/>
            <w:ind w:firstLine="720"/>
            <w:jc w:val="both"/>
          </w:pPr>
        </w:pPrChange>
      </w:pPr>
      <w:del w:id="880" w:author="TuanVn" w:date="2017-10-27T11:06:00Z">
        <w:r w:rsidRPr="00E85A69" w:rsidDel="00355B48">
          <w:rPr>
            <w:sz w:val="28"/>
            <w:szCs w:val="28"/>
          </w:rPr>
          <w:delText>bao gồm: tiền lương cơ sở, các khoản phụ cấp lương theo quy định của pháp luật</w:delText>
        </w:r>
        <w:r w:rsidR="006B1618" w:rsidRPr="00E85A69" w:rsidDel="00355B48">
          <w:rPr>
            <w:sz w:val="28"/>
            <w:szCs w:val="28"/>
          </w:rPr>
          <w:delText xml:space="preserve"> và </w:delText>
        </w:r>
        <w:r w:rsidR="006B1618" w:rsidRPr="00E85A69" w:rsidDel="00355B48">
          <w:rPr>
            <w:sz w:val="28"/>
            <w:szCs w:val="28"/>
            <w:rPrChange w:id="881" w:author="FPT" w:date="2017-10-20T16:50:00Z">
              <w:rPr>
                <w:sz w:val="28"/>
                <w:szCs w:val="28"/>
                <w:highlight w:val="yellow"/>
              </w:rPr>
            </w:rPrChange>
          </w:rPr>
          <w:delText>phù hợp với mặt bằng giá thị trường tại thời điểm và khu vực xác định chi phí</w:delText>
        </w:r>
      </w:del>
      <w:del w:id="882" w:author="FPT" w:date="2017-10-05T15:08:00Z">
        <w:r w:rsidRPr="00E85A69" w:rsidDel="00890CB0">
          <w:rPr>
            <w:sz w:val="28"/>
            <w:szCs w:val="28"/>
            <w:rPrChange w:id="883" w:author="FPT" w:date="2017-10-20T16:50:00Z">
              <w:rPr>
                <w:sz w:val="28"/>
                <w:szCs w:val="28"/>
                <w:highlight w:val="yellow"/>
              </w:rPr>
            </w:rPrChange>
          </w:rPr>
          <w:delText>)</w:delText>
        </w:r>
      </w:del>
      <w:del w:id="884" w:author="TuanVn" w:date="2017-10-27T11:06:00Z">
        <w:r w:rsidRPr="00E85A69" w:rsidDel="00355B48">
          <w:rPr>
            <w:sz w:val="28"/>
            <w:szCs w:val="28"/>
          </w:rPr>
          <w:delText>;</w:delText>
        </w:r>
      </w:del>
    </w:p>
    <w:p w:rsidR="00D06468" w:rsidRPr="007C2AB3" w:rsidDel="00355B48" w:rsidRDefault="00D06468" w:rsidP="00E93B2A">
      <w:pPr>
        <w:spacing w:before="120" w:after="120" w:line="360" w:lineRule="exact"/>
        <w:ind w:firstLine="720"/>
        <w:jc w:val="both"/>
        <w:rPr>
          <w:del w:id="885" w:author="TuanVn" w:date="2017-10-27T11:06:00Z"/>
          <w:sz w:val="28"/>
          <w:szCs w:val="28"/>
        </w:rPr>
        <w:pPrChange w:id="886" w:author="Administrator" w:date="2018-07-27T10:02:00Z">
          <w:pPr>
            <w:spacing w:before="120" w:after="0" w:line="360" w:lineRule="auto"/>
            <w:ind w:firstLine="720"/>
            <w:jc w:val="both"/>
          </w:pPr>
        </w:pPrChange>
      </w:pPr>
      <w:del w:id="887" w:author="TuanVn" w:date="2017-10-27T11:06:00Z">
        <w:r w:rsidRPr="00E85A69" w:rsidDel="00355B48">
          <w:rPr>
            <w:sz w:val="28"/>
            <w:szCs w:val="28"/>
          </w:rPr>
          <w:delText xml:space="preserve">- Chi phí tiền ăn giữa ca cho người lao động tham gia vào hoạt động của doanh nghiệp theo quy định </w:delText>
        </w:r>
        <w:r w:rsidR="00B53CD3" w:rsidRPr="00E85A69" w:rsidDel="00355B48">
          <w:rPr>
            <w:sz w:val="28"/>
            <w:szCs w:val="28"/>
          </w:rPr>
          <w:delText>của pháp lu</w:delText>
        </w:r>
        <w:r w:rsidR="00B53CD3" w:rsidRPr="008D6C6D" w:rsidDel="00355B48">
          <w:rPr>
            <w:sz w:val="28"/>
            <w:szCs w:val="28"/>
          </w:rPr>
          <w:delText>ậ</w:delText>
        </w:r>
        <w:r w:rsidR="00B53CD3" w:rsidRPr="00FE4B4D" w:rsidDel="00355B48">
          <w:rPr>
            <w:sz w:val="28"/>
            <w:szCs w:val="28"/>
          </w:rPr>
          <w:delText xml:space="preserve">t </w:delText>
        </w:r>
        <w:r w:rsidRPr="00021B38" w:rsidDel="00355B48">
          <w:rPr>
            <w:sz w:val="28"/>
            <w:szCs w:val="28"/>
          </w:rPr>
          <w:delText>hiệ</w:delText>
        </w:r>
        <w:r w:rsidRPr="007C2AB3" w:rsidDel="00355B48">
          <w:rPr>
            <w:sz w:val="28"/>
            <w:szCs w:val="28"/>
          </w:rPr>
          <w:delText>n hành;</w:delText>
        </w:r>
      </w:del>
    </w:p>
    <w:p w:rsidR="00D06468" w:rsidRPr="00E85A69" w:rsidDel="00355B48" w:rsidRDefault="00D06468" w:rsidP="00E93B2A">
      <w:pPr>
        <w:spacing w:before="120" w:after="120" w:line="360" w:lineRule="exact"/>
        <w:ind w:firstLine="720"/>
        <w:jc w:val="both"/>
        <w:rPr>
          <w:del w:id="888" w:author="TuanVn" w:date="2017-10-27T11:06:00Z"/>
          <w:sz w:val="28"/>
          <w:szCs w:val="28"/>
          <w:rPrChange w:id="889" w:author="FPT" w:date="2017-10-20T16:50:00Z">
            <w:rPr>
              <w:del w:id="890" w:author="TuanVn" w:date="2017-10-27T11:06:00Z"/>
              <w:sz w:val="28"/>
              <w:szCs w:val="28"/>
            </w:rPr>
          </w:rPrChange>
        </w:rPr>
        <w:pPrChange w:id="891" w:author="Administrator" w:date="2018-07-27T10:02:00Z">
          <w:pPr>
            <w:spacing w:before="120" w:after="0" w:line="360" w:lineRule="auto"/>
            <w:ind w:firstLine="720"/>
            <w:jc w:val="both"/>
          </w:pPr>
        </w:pPrChange>
      </w:pPr>
      <w:del w:id="892" w:author="TuanVn" w:date="2017-10-27T11:06:00Z">
        <w:r w:rsidRPr="00AD3AA5" w:rsidDel="00355B48">
          <w:rPr>
            <w:sz w:val="28"/>
            <w:szCs w:val="28"/>
          </w:rPr>
          <w:delText>- Chi phí b</w:delText>
        </w:r>
        <w:r w:rsidRPr="00DA76E5" w:rsidDel="00355B48">
          <w:rPr>
            <w:sz w:val="28"/>
            <w:szCs w:val="28"/>
          </w:rPr>
          <w:delText>ả</w:delText>
        </w:r>
        <w:r w:rsidRPr="00141A66" w:rsidDel="00355B48">
          <w:rPr>
            <w:sz w:val="28"/>
            <w:szCs w:val="28"/>
          </w:rPr>
          <w:delText>o hi</w:delText>
        </w:r>
        <w:r w:rsidRPr="006B542F" w:rsidDel="00355B48">
          <w:rPr>
            <w:sz w:val="28"/>
            <w:szCs w:val="28"/>
          </w:rPr>
          <w:delText>ể</w:delText>
        </w:r>
        <w:r w:rsidRPr="00123524" w:rsidDel="00355B48">
          <w:rPr>
            <w:sz w:val="28"/>
            <w:szCs w:val="28"/>
          </w:rPr>
          <w:delText>m xã h</w:delText>
        </w:r>
        <w:r w:rsidRPr="000373FF" w:rsidDel="00355B48">
          <w:rPr>
            <w:sz w:val="28"/>
            <w:szCs w:val="28"/>
          </w:rPr>
          <w:delText>ộ</w:delText>
        </w:r>
        <w:r w:rsidRPr="00BE484B" w:rsidDel="00355B48">
          <w:rPr>
            <w:sz w:val="28"/>
            <w:szCs w:val="28"/>
          </w:rPr>
          <w:delText>i, b</w:delText>
        </w:r>
        <w:r w:rsidRPr="00AF4F88" w:rsidDel="00355B48">
          <w:rPr>
            <w:sz w:val="28"/>
            <w:szCs w:val="28"/>
          </w:rPr>
          <w:delText>ả</w:delText>
        </w:r>
        <w:r w:rsidRPr="000E1B90" w:rsidDel="00355B48">
          <w:rPr>
            <w:sz w:val="28"/>
            <w:szCs w:val="28"/>
          </w:rPr>
          <w:delText>o hi</w:delText>
        </w:r>
        <w:r w:rsidRPr="00CC0C6F" w:rsidDel="00355B48">
          <w:rPr>
            <w:sz w:val="28"/>
            <w:szCs w:val="28"/>
          </w:rPr>
          <w:delText>ể</w:delText>
        </w:r>
        <w:r w:rsidRPr="00A91E17" w:rsidDel="00355B48">
          <w:rPr>
            <w:sz w:val="28"/>
            <w:szCs w:val="28"/>
          </w:rPr>
          <w:delText>m y t</w:delText>
        </w:r>
        <w:r w:rsidRPr="00E85A69" w:rsidDel="00355B48">
          <w:rPr>
            <w:sz w:val="28"/>
            <w:szCs w:val="28"/>
          </w:rPr>
          <w:delText>ế, b</w:delText>
        </w:r>
        <w:r w:rsidRPr="00E85A69" w:rsidDel="00355B48">
          <w:rPr>
            <w:sz w:val="28"/>
            <w:szCs w:val="28"/>
            <w:rPrChange w:id="893" w:author="FPT" w:date="2017-10-20T16:50:00Z">
              <w:rPr>
                <w:sz w:val="28"/>
                <w:szCs w:val="28"/>
              </w:rPr>
            </w:rPrChange>
          </w:rPr>
          <w:delText>ảo hiểm thất nghiệp, phụ cấp độc hại, kinh phí công đoàn và các khoản chi khác (nếu có) của công nhân trực tiếp thực hiện nhiệm vụ tiêu thoát và xử lý nước thải theo quy định hiện hành của pháp luật.</w:delText>
        </w:r>
      </w:del>
    </w:p>
    <w:p w:rsidR="00502D67" w:rsidRPr="003E40DE" w:rsidDel="004C305D" w:rsidRDefault="00605957" w:rsidP="00E93B2A">
      <w:pPr>
        <w:spacing w:before="120" w:after="120" w:line="360" w:lineRule="exact"/>
        <w:ind w:firstLine="720"/>
        <w:jc w:val="both"/>
        <w:rPr>
          <w:del w:id="894" w:author="TuanVn" w:date="2017-07-14T10:14:00Z"/>
          <w:sz w:val="28"/>
          <w:szCs w:val="28"/>
          <w:rPrChange w:id="895" w:author="TuanVn" w:date="2017-10-27T10:52:00Z">
            <w:rPr>
              <w:del w:id="896" w:author="TuanVn" w:date="2017-07-14T10:14:00Z"/>
              <w:sz w:val="28"/>
              <w:szCs w:val="28"/>
              <w:highlight w:val="yellow"/>
            </w:rPr>
          </w:rPrChange>
        </w:rPr>
        <w:pPrChange w:id="897" w:author="Administrator" w:date="2018-07-27T10:02:00Z">
          <w:pPr>
            <w:spacing w:before="120" w:after="0" w:line="360" w:lineRule="auto"/>
            <w:ind w:firstLine="720"/>
            <w:jc w:val="both"/>
          </w:pPr>
        </w:pPrChange>
      </w:pPr>
      <w:del w:id="898" w:author="TuanVn" w:date="2017-10-27T11:06:00Z">
        <w:r w:rsidRPr="00E85A69" w:rsidDel="00355B48">
          <w:rPr>
            <w:sz w:val="28"/>
            <w:szCs w:val="28"/>
            <w:rPrChange w:id="899" w:author="FPT" w:date="2017-10-20T16:50:00Z">
              <w:rPr>
                <w:sz w:val="28"/>
                <w:szCs w:val="28"/>
                <w:highlight w:val="yellow"/>
              </w:rPr>
            </w:rPrChange>
          </w:rPr>
          <w:delText>c) Chi phí máy, thiết bị trực tiếp (C</w:delText>
        </w:r>
        <w:r w:rsidRPr="00E85A69" w:rsidDel="00355B48">
          <w:rPr>
            <w:sz w:val="28"/>
            <w:szCs w:val="28"/>
            <w:vertAlign w:val="subscript"/>
            <w:rPrChange w:id="900" w:author="FPT" w:date="2017-10-20T16:50:00Z">
              <w:rPr>
                <w:sz w:val="28"/>
                <w:szCs w:val="28"/>
                <w:highlight w:val="yellow"/>
                <w:vertAlign w:val="subscript"/>
              </w:rPr>
            </w:rPrChange>
          </w:rPr>
          <w:delText>M</w:delText>
        </w:r>
        <w:r w:rsidRPr="00E85A69" w:rsidDel="00355B48">
          <w:rPr>
            <w:sz w:val="28"/>
            <w:szCs w:val="28"/>
            <w:rPrChange w:id="901" w:author="FPT" w:date="2017-10-20T16:50:00Z">
              <w:rPr>
                <w:sz w:val="28"/>
                <w:szCs w:val="28"/>
                <w:highlight w:val="yellow"/>
              </w:rPr>
            </w:rPrChange>
          </w:rPr>
          <w:delText>)</w:delText>
        </w:r>
      </w:del>
      <w:ins w:id="902" w:author="FPT" w:date="2017-10-05T14:47:00Z">
        <w:del w:id="903" w:author="TuanVn" w:date="2017-10-27T11:06:00Z">
          <w:r w:rsidR="0061480D" w:rsidRPr="00E85A69" w:rsidDel="00355B48">
            <w:rPr>
              <w:sz w:val="28"/>
              <w:szCs w:val="28"/>
              <w:rPrChange w:id="904" w:author="FPT" w:date="2017-10-20T16:50:00Z">
                <w:rPr>
                  <w:b/>
                  <w:i/>
                  <w:sz w:val="28"/>
                  <w:szCs w:val="28"/>
                  <w:highlight w:val="yellow"/>
                </w:rPr>
              </w:rPrChange>
            </w:rPr>
            <w:delText xml:space="preserve"> được xác định trên cơ sở chi phí liên quan đến giá máy, thiết bị, chế độ quản lý, sử dụng và tr</w:delText>
          </w:r>
        </w:del>
      </w:ins>
      <w:ins w:id="905" w:author="Admin" w:date="2017-10-09T23:07:00Z">
        <w:del w:id="906" w:author="TuanVn" w:date="2017-10-27T11:06:00Z">
          <w:r w:rsidR="004A36CD" w:rsidRPr="00E85A69" w:rsidDel="00355B48">
            <w:rPr>
              <w:sz w:val="28"/>
              <w:szCs w:val="28"/>
            </w:rPr>
            <w:delText>í</w:delText>
          </w:r>
        </w:del>
      </w:ins>
      <w:ins w:id="907" w:author="FPT" w:date="2017-10-05T14:47:00Z">
        <w:del w:id="908" w:author="TuanVn" w:date="2017-10-27T11:06:00Z">
          <w:r w:rsidR="0061480D" w:rsidRPr="00E85A69" w:rsidDel="00355B48">
            <w:rPr>
              <w:sz w:val="28"/>
              <w:szCs w:val="28"/>
              <w:rPrChange w:id="909" w:author="FPT" w:date="2017-10-20T16:50:00Z">
                <w:rPr>
                  <w:b/>
                  <w:i/>
                  <w:sz w:val="28"/>
                  <w:szCs w:val="28"/>
                  <w:highlight w:val="yellow"/>
                </w:rPr>
              </w:rPrChange>
            </w:rPr>
            <w:delText>ách khấu hao máy, thiết bị</w:delText>
          </w:r>
        </w:del>
      </w:ins>
      <w:del w:id="910" w:author="FPT" w:date="2017-10-05T14:49:00Z">
        <w:r w:rsidRPr="00E85A69" w:rsidDel="0061480D">
          <w:rPr>
            <w:sz w:val="28"/>
            <w:szCs w:val="28"/>
            <w:rPrChange w:id="911" w:author="FPT" w:date="2017-10-20T16:50:00Z">
              <w:rPr>
                <w:sz w:val="28"/>
                <w:szCs w:val="28"/>
                <w:highlight w:val="yellow"/>
              </w:rPr>
            </w:rPrChange>
          </w:rPr>
          <w:delText xml:space="preserve">, </w:delText>
        </w:r>
      </w:del>
      <w:del w:id="912" w:author="TuanVn" w:date="2017-10-27T11:06:00Z">
        <w:r w:rsidRPr="00E85A69" w:rsidDel="00355B48">
          <w:rPr>
            <w:sz w:val="28"/>
            <w:szCs w:val="28"/>
            <w:rPrChange w:id="913" w:author="FPT" w:date="2017-10-20T16:50:00Z">
              <w:rPr>
                <w:sz w:val="28"/>
                <w:szCs w:val="28"/>
                <w:highlight w:val="yellow"/>
              </w:rPr>
            </w:rPrChange>
          </w:rPr>
          <w:delText xml:space="preserve">được xác định </w:delText>
        </w:r>
        <w:r w:rsidR="008748F2" w:rsidRPr="00E85A69" w:rsidDel="00355B48">
          <w:rPr>
            <w:sz w:val="28"/>
            <w:szCs w:val="28"/>
            <w:rPrChange w:id="914" w:author="FPT" w:date="2017-10-20T16:50:00Z">
              <w:rPr>
                <w:sz w:val="28"/>
                <w:szCs w:val="28"/>
                <w:highlight w:val="yellow"/>
              </w:rPr>
            </w:rPrChange>
          </w:rPr>
          <w:delText>trên</w:delText>
        </w:r>
        <w:r w:rsidRPr="00E85A69" w:rsidDel="00355B48">
          <w:rPr>
            <w:sz w:val="28"/>
            <w:szCs w:val="28"/>
            <w:rPrChange w:id="915" w:author="FPT" w:date="2017-10-20T16:50:00Z">
              <w:rPr>
                <w:sz w:val="28"/>
                <w:szCs w:val="28"/>
                <w:highlight w:val="yellow"/>
              </w:rPr>
            </w:rPrChange>
          </w:rPr>
          <w:delText xml:space="preserve"> cơ sở chi phí liên quan đến giá máy, thiết bị, chế độ quản lí, sử dụng và trích khao máy, thiết bị theo quy định của Bộ Tài chính; phương pháp xác định giá ca máy thiết bị do Bộ Xây dựng hướng dẫn và các quy định khác có liên quan. </w:delText>
        </w:r>
      </w:del>
      <w:del w:id="916" w:author="TuanVn" w:date="2017-10-27T08:55:00Z">
        <w:r w:rsidRPr="00E85A69" w:rsidDel="002E349F">
          <w:rPr>
            <w:sz w:val="28"/>
            <w:szCs w:val="28"/>
            <w:rPrChange w:id="917" w:author="FPT" w:date="2017-10-20T16:50:00Z">
              <w:rPr>
                <w:sz w:val="28"/>
                <w:szCs w:val="28"/>
                <w:highlight w:val="yellow"/>
              </w:rPr>
            </w:rPrChange>
          </w:rPr>
          <w:delText xml:space="preserve">Khi xác định chi phí máy, thiết bị trực tiếp cần xác định thời gian khấu hao của máy, thiết bị phù hợp với đặc điểm về điều kiện làm việc của máy, thiết bị trực tiếp thực hiện </w:delText>
        </w:r>
        <w:r w:rsidR="00B00BB1" w:rsidRPr="00E85A69" w:rsidDel="002E349F">
          <w:rPr>
            <w:sz w:val="28"/>
            <w:szCs w:val="28"/>
            <w:rPrChange w:id="918" w:author="FPT" w:date="2017-10-20T16:50:00Z">
              <w:rPr>
                <w:sz w:val="28"/>
                <w:szCs w:val="28"/>
                <w:highlight w:val="yellow"/>
              </w:rPr>
            </w:rPrChange>
          </w:rPr>
          <w:delText>tiêu thoát nước và xử lý nước thải</w:delText>
        </w:r>
        <w:r w:rsidR="00056F25" w:rsidRPr="00E85A69" w:rsidDel="002E349F">
          <w:rPr>
            <w:sz w:val="28"/>
            <w:szCs w:val="28"/>
            <w:rPrChange w:id="919" w:author="FPT" w:date="2017-10-20T16:50:00Z">
              <w:rPr>
                <w:sz w:val="28"/>
                <w:szCs w:val="28"/>
                <w:highlight w:val="yellow"/>
              </w:rPr>
            </w:rPrChange>
          </w:rPr>
          <w:delText>.</w:delText>
        </w:r>
      </w:del>
    </w:p>
    <w:p w:rsidR="008748F2" w:rsidRPr="0077727A" w:rsidDel="00355B48" w:rsidRDefault="008748F2" w:rsidP="00E93B2A">
      <w:pPr>
        <w:spacing w:before="120" w:after="120" w:line="360" w:lineRule="exact"/>
        <w:ind w:firstLine="720"/>
        <w:jc w:val="both"/>
        <w:rPr>
          <w:del w:id="920" w:author="TuanVn" w:date="2017-10-27T11:06:00Z"/>
          <w:sz w:val="28"/>
          <w:szCs w:val="28"/>
        </w:rPr>
        <w:pPrChange w:id="921" w:author="Administrator" w:date="2018-07-27T10:02:00Z">
          <w:pPr>
            <w:spacing w:before="120" w:after="0" w:line="360" w:lineRule="auto"/>
            <w:ind w:firstLine="720"/>
            <w:jc w:val="both"/>
          </w:pPr>
        </w:pPrChange>
      </w:pPr>
      <w:del w:id="922" w:author="TuanVn" w:date="2017-10-27T11:06:00Z">
        <w:r w:rsidRPr="003E40DE" w:rsidDel="00355B48">
          <w:rPr>
            <w:sz w:val="28"/>
            <w:szCs w:val="28"/>
            <w:rPrChange w:id="923" w:author="TuanVn" w:date="2017-10-27T10:52:00Z">
              <w:rPr>
                <w:sz w:val="28"/>
                <w:szCs w:val="28"/>
                <w:highlight w:val="yellow"/>
              </w:rPr>
            </w:rPrChange>
          </w:rPr>
          <w:delText>Chi phí khấu hao máy móc thiết bị trực tiếp phục vụ tiêu thoát nước và xử lý nước thải đã tính tại khoản này</w:delText>
        </w:r>
        <w:r w:rsidR="00B8487E" w:rsidRPr="003E40DE" w:rsidDel="00355B48">
          <w:rPr>
            <w:sz w:val="28"/>
            <w:szCs w:val="28"/>
            <w:rPrChange w:id="924" w:author="TuanVn" w:date="2017-10-27T10:52:00Z">
              <w:rPr>
                <w:sz w:val="28"/>
                <w:szCs w:val="28"/>
                <w:highlight w:val="yellow"/>
              </w:rPr>
            </w:rPrChange>
          </w:rPr>
          <w:delText xml:space="preserve"> (C</w:delText>
        </w:r>
        <w:r w:rsidR="00B8487E" w:rsidRPr="003E40DE" w:rsidDel="00355B48">
          <w:rPr>
            <w:sz w:val="28"/>
            <w:szCs w:val="28"/>
            <w:vertAlign w:val="subscript"/>
            <w:rPrChange w:id="925" w:author="TuanVn" w:date="2017-10-27T10:52:00Z">
              <w:rPr>
                <w:sz w:val="28"/>
                <w:szCs w:val="28"/>
                <w:highlight w:val="yellow"/>
                <w:vertAlign w:val="subscript"/>
              </w:rPr>
            </w:rPrChange>
          </w:rPr>
          <w:delText>M</w:delText>
        </w:r>
        <w:r w:rsidR="00B8487E" w:rsidRPr="003E40DE" w:rsidDel="00355B48">
          <w:rPr>
            <w:sz w:val="28"/>
            <w:szCs w:val="28"/>
            <w:rPrChange w:id="926" w:author="TuanVn" w:date="2017-10-27T10:52:00Z">
              <w:rPr>
                <w:sz w:val="28"/>
                <w:szCs w:val="28"/>
                <w:highlight w:val="yellow"/>
              </w:rPr>
            </w:rPrChange>
          </w:rPr>
          <w:delText>)</w:delText>
        </w:r>
        <w:r w:rsidRPr="003E40DE" w:rsidDel="00355B48">
          <w:rPr>
            <w:sz w:val="28"/>
            <w:szCs w:val="28"/>
            <w:rPrChange w:id="927" w:author="TuanVn" w:date="2017-10-27T10:52:00Z">
              <w:rPr>
                <w:sz w:val="28"/>
                <w:szCs w:val="28"/>
                <w:highlight w:val="yellow"/>
              </w:rPr>
            </w:rPrChange>
          </w:rPr>
          <w:delText xml:space="preserve"> </w:delText>
        </w:r>
        <w:r w:rsidR="00B8487E" w:rsidRPr="003E40DE" w:rsidDel="00355B48">
          <w:rPr>
            <w:sz w:val="28"/>
            <w:szCs w:val="28"/>
            <w:rPrChange w:id="928" w:author="TuanVn" w:date="2017-10-27T10:52:00Z">
              <w:rPr>
                <w:sz w:val="28"/>
                <w:szCs w:val="28"/>
                <w:highlight w:val="yellow"/>
              </w:rPr>
            </w:rPrChange>
          </w:rPr>
          <w:delText>thì không tính trong chi phí sản xuất chung của doanh nghiệ</w:delText>
        </w:r>
      </w:del>
      <w:ins w:id="929" w:author="FPT" w:date="2017-10-05T14:52:00Z">
        <w:del w:id="930" w:author="TuanVn" w:date="2017-10-27T11:06:00Z">
          <w:r w:rsidR="00C66CF2" w:rsidRPr="003E40DE" w:rsidDel="00355B48">
            <w:rPr>
              <w:sz w:val="28"/>
              <w:szCs w:val="28"/>
              <w:rPrChange w:id="931" w:author="TuanVn" w:date="2017-10-27T10:52:00Z">
                <w:rPr>
                  <w:b/>
                  <w:i/>
                  <w:sz w:val="28"/>
                  <w:szCs w:val="28"/>
                  <w:highlight w:val="yellow"/>
                </w:rPr>
              </w:rPrChange>
            </w:rPr>
            <w:delText>p</w:delText>
          </w:r>
        </w:del>
      </w:ins>
      <w:ins w:id="932" w:author="FPT" w:date="2017-10-05T14:54:00Z">
        <w:del w:id="933" w:author="TuanVn" w:date="2017-10-27T11:06:00Z">
          <w:r w:rsidR="00C66CF2" w:rsidRPr="003E40DE" w:rsidDel="00355B48">
            <w:rPr>
              <w:sz w:val="28"/>
              <w:szCs w:val="28"/>
              <w:rPrChange w:id="934" w:author="TuanVn" w:date="2017-10-27T10:52:00Z">
                <w:rPr>
                  <w:b/>
                  <w:i/>
                  <w:sz w:val="28"/>
                  <w:szCs w:val="28"/>
                  <w:highlight w:val="yellow"/>
                </w:rPr>
              </w:rPrChange>
            </w:rPr>
            <w:delText>.</w:delText>
          </w:r>
        </w:del>
      </w:ins>
      <w:del w:id="935" w:author="TuanVn" w:date="2017-10-27T11:06:00Z">
        <w:r w:rsidR="00B8487E" w:rsidRPr="003E40DE" w:rsidDel="00355B48">
          <w:rPr>
            <w:sz w:val="28"/>
            <w:szCs w:val="28"/>
            <w:rPrChange w:id="936" w:author="TuanVn" w:date="2017-10-27T10:52:00Z">
              <w:rPr>
                <w:sz w:val="28"/>
                <w:szCs w:val="28"/>
                <w:highlight w:val="yellow"/>
              </w:rPr>
            </w:rPrChange>
          </w:rPr>
          <w:delText>p.</w:delText>
        </w:r>
      </w:del>
    </w:p>
    <w:p w:rsidR="00D06468" w:rsidRPr="00E41CE5" w:rsidDel="00355B48" w:rsidRDefault="000C326A" w:rsidP="00E93B2A">
      <w:pPr>
        <w:spacing w:before="120" w:after="120" w:line="360" w:lineRule="exact"/>
        <w:ind w:firstLine="720"/>
        <w:jc w:val="both"/>
        <w:rPr>
          <w:del w:id="937" w:author="TuanVn" w:date="2017-10-27T11:06:00Z"/>
          <w:sz w:val="28"/>
          <w:szCs w:val="28"/>
        </w:rPr>
        <w:pPrChange w:id="938" w:author="Administrator" w:date="2018-07-27T10:02:00Z">
          <w:pPr>
            <w:spacing w:before="120" w:after="0" w:line="360" w:lineRule="auto"/>
            <w:ind w:firstLine="720"/>
            <w:jc w:val="both"/>
          </w:pPr>
        </w:pPrChange>
      </w:pPr>
      <w:del w:id="939" w:author="TuanVn" w:date="2017-10-27T11:06:00Z">
        <w:r w:rsidRPr="00E41CE5" w:rsidDel="00355B48">
          <w:rPr>
            <w:sz w:val="28"/>
            <w:szCs w:val="28"/>
          </w:rPr>
          <w:delText>d</w:delText>
        </w:r>
        <w:r w:rsidR="00D06468" w:rsidRPr="00E41CE5" w:rsidDel="00355B48">
          <w:rPr>
            <w:sz w:val="28"/>
            <w:szCs w:val="28"/>
          </w:rPr>
          <w:delText xml:space="preserve">) Chi phí sản xuất chung </w:delText>
        </w:r>
      </w:del>
      <w:del w:id="940" w:author="TuanVn" w:date="2017-07-14T10:24:00Z">
        <w:r w:rsidR="00D06468" w:rsidRPr="00E41CE5" w:rsidDel="003E2A10">
          <w:rPr>
            <w:sz w:val="28"/>
            <w:szCs w:val="28"/>
          </w:rPr>
          <w:delText xml:space="preserve">là </w:delText>
        </w:r>
        <w:r w:rsidR="00D06468" w:rsidRPr="00E41CE5" w:rsidDel="007E5841">
          <w:rPr>
            <w:sz w:val="28"/>
            <w:szCs w:val="28"/>
          </w:rPr>
          <w:delText xml:space="preserve">các khoản </w:delText>
        </w:r>
      </w:del>
      <w:del w:id="941" w:author="TuanVn" w:date="2017-10-27T11:06:00Z">
        <w:r w:rsidR="00D06468" w:rsidRPr="00E41CE5" w:rsidDel="00355B48">
          <w:rPr>
            <w:sz w:val="28"/>
            <w:szCs w:val="28"/>
          </w:rPr>
          <w:delText xml:space="preserve">chi phí sản xuất gián tiếp (ngoài các chi phí vật tư trực tiếp </w:delText>
        </w:r>
      </w:del>
      <w:del w:id="942" w:author="TuanVn" w:date="2017-07-14T10:24:00Z">
        <w:r w:rsidR="00D06468" w:rsidRPr="00E41CE5" w:rsidDel="00DD0C44">
          <w:rPr>
            <w:sz w:val="28"/>
            <w:szCs w:val="28"/>
          </w:rPr>
          <w:delText xml:space="preserve">và </w:delText>
        </w:r>
      </w:del>
      <w:del w:id="943" w:author="TuanVn" w:date="2017-10-27T11:06:00Z">
        <w:r w:rsidR="00D06468" w:rsidRPr="00E41CE5" w:rsidDel="00355B48">
          <w:rPr>
            <w:sz w:val="28"/>
            <w:szCs w:val="28"/>
          </w:rPr>
          <w:delText>chi phí nhân công trực ti</w:delText>
        </w:r>
        <w:r w:rsidR="00D06468" w:rsidRPr="008D6C6D" w:rsidDel="00355B48">
          <w:rPr>
            <w:sz w:val="28"/>
            <w:szCs w:val="28"/>
          </w:rPr>
          <w:delText>ế</w:delText>
        </w:r>
        <w:r w:rsidR="00D06468" w:rsidRPr="00FE4B4D" w:rsidDel="00355B48">
          <w:rPr>
            <w:sz w:val="28"/>
            <w:szCs w:val="28"/>
          </w:rPr>
          <w:delText>p</w:delText>
        </w:r>
      </w:del>
      <w:ins w:id="944" w:author="FPT" w:date="2017-10-05T14:56:00Z">
        <w:del w:id="945" w:author="TuanVn" w:date="2017-10-27T11:06:00Z">
          <w:r w:rsidR="00C66CF2" w:rsidDel="00355B48">
            <w:rPr>
              <w:sz w:val="28"/>
              <w:szCs w:val="28"/>
            </w:rPr>
            <w:delText>r</w:delText>
          </w:r>
        </w:del>
      </w:ins>
      <w:del w:id="946" w:author="TuanVn" w:date="2017-10-27T11:06:00Z">
        <w:r w:rsidR="00D06468" w:rsidRPr="00E41CE5" w:rsidDel="00355B48">
          <w:rPr>
            <w:sz w:val="28"/>
            <w:szCs w:val="28"/>
          </w:rPr>
          <w:delText xml:space="preserve"> quy định tại điểm a, điểm b khoản 2 Điều này) phát sinh </w:delText>
        </w:r>
      </w:del>
      <w:del w:id="947" w:author="TuanVn" w:date="2017-07-14T10:25:00Z">
        <w:r w:rsidR="00D06468" w:rsidRPr="00E41CE5" w:rsidDel="00B17682">
          <w:rPr>
            <w:sz w:val="28"/>
            <w:szCs w:val="28"/>
          </w:rPr>
          <w:delText>ở</w:delText>
        </w:r>
      </w:del>
      <w:del w:id="948" w:author="TuanVn" w:date="2017-10-27T11:06:00Z">
        <w:r w:rsidR="00D06468" w:rsidRPr="00E41CE5" w:rsidDel="00355B48">
          <w:rPr>
            <w:sz w:val="28"/>
            <w:szCs w:val="28"/>
          </w:rPr>
          <w:delText xml:space="preserve"> các </w:delText>
        </w:r>
      </w:del>
      <w:del w:id="949" w:author="TuanVn" w:date="2017-07-14T10:26:00Z">
        <w:r w:rsidR="00D06468" w:rsidRPr="00E41CE5" w:rsidDel="00B17682">
          <w:rPr>
            <w:sz w:val="28"/>
            <w:szCs w:val="28"/>
          </w:rPr>
          <w:delText>đơn vị</w:delText>
        </w:r>
      </w:del>
      <w:del w:id="950" w:author="TuanVn" w:date="2017-10-27T11:06:00Z">
        <w:r w:rsidR="00D06468" w:rsidRPr="00E41CE5" w:rsidDel="00355B48">
          <w:rPr>
            <w:sz w:val="28"/>
            <w:szCs w:val="28"/>
          </w:rPr>
          <w:delText xml:space="preserve"> thực hiện của doanh nghiệp bao gồm: </w:delText>
        </w:r>
        <w:r w:rsidR="00D06468" w:rsidRPr="007025AC" w:rsidDel="00355B48">
          <w:rPr>
            <w:sz w:val="28"/>
            <w:szCs w:val="28"/>
          </w:rPr>
          <w:delText>khấu hao, sửa chữa</w:delText>
        </w:r>
        <w:r w:rsidR="00D06468" w:rsidRPr="0077727A" w:rsidDel="00355B48">
          <w:rPr>
            <w:sz w:val="28"/>
            <w:szCs w:val="28"/>
          </w:rPr>
          <w:delText xml:space="preserve"> </w:delText>
        </w:r>
        <w:r w:rsidR="00D06468" w:rsidRPr="00E41CE5" w:rsidDel="00355B48">
          <w:rPr>
            <w:sz w:val="28"/>
            <w:szCs w:val="28"/>
          </w:rPr>
          <w:delText>tài sản cố định; chi phí vật liệu, công cụ, dụng cụ dùng cho phân xưởng; tiền lương, phụ cấp lương, tiền ăn giữ</w:delText>
        </w:r>
        <w:r w:rsidR="00D06468" w:rsidRPr="008D6C6D" w:rsidDel="00355B48">
          <w:rPr>
            <w:sz w:val="28"/>
            <w:szCs w:val="28"/>
          </w:rPr>
          <w:delText>a ca (</w:delText>
        </w:r>
        <w:r w:rsidR="00D06468" w:rsidRPr="00FE4B4D" w:rsidDel="00355B48">
          <w:rPr>
            <w:sz w:val="28"/>
            <w:szCs w:val="28"/>
          </w:rPr>
          <w:delText>n</w:delText>
        </w:r>
        <w:r w:rsidR="00D06468" w:rsidRPr="00021B38" w:rsidDel="00355B48">
          <w:rPr>
            <w:sz w:val="28"/>
            <w:szCs w:val="28"/>
          </w:rPr>
          <w:delText>ếu có) tr</w:delText>
        </w:r>
        <w:r w:rsidR="00D06468" w:rsidRPr="007C2AB3" w:rsidDel="00355B48">
          <w:rPr>
            <w:sz w:val="28"/>
            <w:szCs w:val="28"/>
          </w:rPr>
          <w:delText>ả</w:delText>
        </w:r>
        <w:r w:rsidR="00D06468" w:rsidRPr="00AD3AA5" w:rsidDel="00355B48">
          <w:rPr>
            <w:sz w:val="28"/>
            <w:szCs w:val="28"/>
          </w:rPr>
          <w:delText xml:space="preserve"> cho nhân viên phân xư</w:delText>
        </w:r>
        <w:r w:rsidR="00D06468" w:rsidRPr="00DA76E5" w:rsidDel="00355B48">
          <w:rPr>
            <w:sz w:val="28"/>
            <w:szCs w:val="28"/>
          </w:rPr>
          <w:delText>ở</w:delText>
        </w:r>
        <w:r w:rsidR="00D06468" w:rsidRPr="00141A66" w:rsidDel="00355B48">
          <w:rPr>
            <w:sz w:val="28"/>
            <w:szCs w:val="28"/>
          </w:rPr>
          <w:delText>ng; b</w:delText>
        </w:r>
        <w:r w:rsidR="00D06468" w:rsidRPr="006B542F" w:rsidDel="00355B48">
          <w:rPr>
            <w:sz w:val="28"/>
            <w:szCs w:val="28"/>
          </w:rPr>
          <w:delText>ả</w:delText>
        </w:r>
        <w:r w:rsidR="00D06468" w:rsidRPr="00123524" w:rsidDel="00355B48">
          <w:rPr>
            <w:sz w:val="28"/>
            <w:szCs w:val="28"/>
          </w:rPr>
          <w:delText>o hi</w:delText>
        </w:r>
        <w:r w:rsidR="00D06468" w:rsidRPr="000373FF" w:rsidDel="00355B48">
          <w:rPr>
            <w:sz w:val="28"/>
            <w:szCs w:val="28"/>
          </w:rPr>
          <w:delText>ể</w:delText>
        </w:r>
        <w:r w:rsidR="00D06468" w:rsidRPr="00BE484B" w:rsidDel="00355B48">
          <w:rPr>
            <w:sz w:val="28"/>
            <w:szCs w:val="28"/>
          </w:rPr>
          <w:delText>m xã h</w:delText>
        </w:r>
        <w:r w:rsidR="00D06468" w:rsidRPr="00AF4F88" w:rsidDel="00355B48">
          <w:rPr>
            <w:sz w:val="28"/>
            <w:szCs w:val="28"/>
          </w:rPr>
          <w:delText>ộ</w:delText>
        </w:r>
        <w:r w:rsidR="00D06468" w:rsidRPr="000E1B90" w:rsidDel="00355B48">
          <w:rPr>
            <w:sz w:val="28"/>
            <w:szCs w:val="28"/>
          </w:rPr>
          <w:delText>i, b</w:delText>
        </w:r>
        <w:r w:rsidR="00D06468" w:rsidRPr="00CC0C6F" w:rsidDel="00355B48">
          <w:rPr>
            <w:sz w:val="28"/>
            <w:szCs w:val="28"/>
          </w:rPr>
          <w:delText>ả</w:delText>
        </w:r>
        <w:r w:rsidR="00D06468" w:rsidRPr="00A91E17" w:rsidDel="00355B48">
          <w:rPr>
            <w:sz w:val="28"/>
            <w:szCs w:val="28"/>
          </w:rPr>
          <w:delText>o hi</w:delText>
        </w:r>
        <w:r w:rsidR="00D06468" w:rsidRPr="00E41CE5" w:rsidDel="00355B48">
          <w:rPr>
            <w:sz w:val="28"/>
            <w:szCs w:val="28"/>
          </w:rPr>
          <w:delText>ểm y t</w:delText>
        </w:r>
        <w:r w:rsidR="00D06468" w:rsidRPr="00E41CE5" w:rsidDel="00355B48">
          <w:rPr>
            <w:sz w:val="28"/>
            <w:szCs w:val="28"/>
            <w:rPrChange w:id="951" w:author="FPT" w:date="2017-10-05T10:27:00Z">
              <w:rPr>
                <w:sz w:val="28"/>
                <w:szCs w:val="28"/>
              </w:rPr>
            </w:rPrChange>
          </w:rPr>
          <w:delText xml:space="preserve">ế, bảo hiểm thất nghiệp và kinh phí công đoàn của cán bộ nhân viên phân xưởng; chi phí kiểm nghiệm </w:delText>
        </w:r>
      </w:del>
      <w:del w:id="952" w:author="TuanVn" w:date="2017-10-27T08:56:00Z">
        <w:r w:rsidR="00D06468" w:rsidRPr="00E41CE5" w:rsidDel="002E349F">
          <w:rPr>
            <w:sz w:val="28"/>
            <w:szCs w:val="28"/>
            <w:rPrChange w:id="953" w:author="FPT" w:date="2017-10-05T10:27:00Z">
              <w:rPr>
                <w:sz w:val="28"/>
                <w:szCs w:val="28"/>
              </w:rPr>
            </w:rPrChange>
          </w:rPr>
          <w:delText xml:space="preserve">tiêu chuẩn </w:delText>
        </w:r>
      </w:del>
      <w:del w:id="954" w:author="TuanVn" w:date="2017-10-27T11:06:00Z">
        <w:r w:rsidR="00D06468" w:rsidRPr="00E41CE5" w:rsidDel="00355B48">
          <w:rPr>
            <w:sz w:val="28"/>
            <w:szCs w:val="28"/>
            <w:rPrChange w:id="955" w:author="FPT" w:date="2017-10-05T10:27:00Z">
              <w:rPr>
                <w:sz w:val="28"/>
                <w:szCs w:val="28"/>
              </w:rPr>
            </w:rPrChange>
          </w:rPr>
          <w:delText>nước xả thải</w:delText>
        </w:r>
        <w:r w:rsidR="00D06468" w:rsidRPr="00E41CE5" w:rsidDel="00355B48">
          <w:rPr>
            <w:sz w:val="28"/>
            <w:szCs w:val="28"/>
          </w:rPr>
          <w:delText xml:space="preserve">, hệ thống xả thải, chi phí </w:delText>
        </w:r>
        <w:r w:rsidR="00D06468" w:rsidRPr="007025AC" w:rsidDel="00355B48">
          <w:rPr>
            <w:sz w:val="28"/>
            <w:szCs w:val="28"/>
          </w:rPr>
          <w:delText>dịch vụ mua ngoài</w:delText>
        </w:r>
        <w:r w:rsidR="00D06468" w:rsidRPr="00E41CE5" w:rsidDel="00355B48">
          <w:rPr>
            <w:sz w:val="28"/>
            <w:szCs w:val="28"/>
          </w:rPr>
          <w:delText xml:space="preserve"> và các chi phí bằng tiền khác được tính vào giá thành theo quy định của pháp luật.</w:delText>
        </w:r>
      </w:del>
    </w:p>
    <w:p w:rsidR="00D06468" w:rsidRPr="00021B38" w:rsidDel="00355B48" w:rsidRDefault="00D06468" w:rsidP="00E93B2A">
      <w:pPr>
        <w:spacing w:before="120" w:after="120" w:line="360" w:lineRule="exact"/>
        <w:ind w:firstLine="720"/>
        <w:jc w:val="both"/>
        <w:rPr>
          <w:del w:id="956" w:author="TuanVn" w:date="2017-10-27T11:06:00Z"/>
          <w:sz w:val="28"/>
          <w:szCs w:val="28"/>
        </w:rPr>
        <w:pPrChange w:id="957" w:author="Administrator" w:date="2018-07-27T10:02:00Z">
          <w:pPr>
            <w:spacing w:before="120" w:after="0" w:line="360" w:lineRule="auto"/>
            <w:ind w:firstLine="720"/>
            <w:jc w:val="both"/>
          </w:pPr>
        </w:pPrChange>
      </w:pPr>
      <w:del w:id="958" w:author="TuanVn" w:date="2017-07-14T10:28:00Z">
        <w:r w:rsidRPr="00E41CE5" w:rsidDel="006A7A81">
          <w:rPr>
            <w:sz w:val="28"/>
            <w:szCs w:val="28"/>
          </w:rPr>
          <w:delText>Phương pháp xác định c</w:delText>
        </w:r>
      </w:del>
      <w:del w:id="959" w:author="TuanVn" w:date="2017-10-27T11:06:00Z">
        <w:r w:rsidRPr="00E41CE5" w:rsidDel="00355B48">
          <w:rPr>
            <w:sz w:val="28"/>
            <w:szCs w:val="28"/>
          </w:rPr>
          <w:delText>hi phí vật tư</w:delText>
        </w:r>
        <w:r w:rsidR="00972A03" w:rsidRPr="00E41CE5" w:rsidDel="00355B48">
          <w:rPr>
            <w:sz w:val="28"/>
            <w:szCs w:val="28"/>
          </w:rPr>
          <w:delText>,</w:delText>
        </w:r>
        <w:r w:rsidR="000C326A" w:rsidRPr="00E41CE5" w:rsidDel="00355B48">
          <w:rPr>
            <w:sz w:val="28"/>
            <w:szCs w:val="28"/>
          </w:rPr>
          <w:delText xml:space="preserve"> </w:delText>
        </w:r>
        <w:r w:rsidRPr="00E41CE5" w:rsidDel="00355B48">
          <w:rPr>
            <w:sz w:val="28"/>
            <w:szCs w:val="28"/>
          </w:rPr>
          <w:delText>chi phí nhân công trong chi phí sản xuất chung áp dụng như quy định tại các điểm a, b kho</w:delText>
        </w:r>
        <w:r w:rsidRPr="008D6C6D" w:rsidDel="00355B48">
          <w:rPr>
            <w:sz w:val="28"/>
            <w:szCs w:val="28"/>
          </w:rPr>
          <w:delText>ả</w:delText>
        </w:r>
        <w:r w:rsidRPr="00FE4B4D" w:rsidDel="00355B48">
          <w:rPr>
            <w:sz w:val="28"/>
            <w:szCs w:val="28"/>
          </w:rPr>
          <w:delText>n 2 Đi</w:delText>
        </w:r>
        <w:r w:rsidRPr="00021B38" w:rsidDel="00355B48">
          <w:rPr>
            <w:sz w:val="28"/>
            <w:szCs w:val="28"/>
          </w:rPr>
          <w:delText>ều này.</w:delText>
        </w:r>
      </w:del>
    </w:p>
    <w:p w:rsidR="00E45EDE" w:rsidRPr="0077727A" w:rsidDel="00355B48" w:rsidRDefault="00D06468" w:rsidP="00E93B2A">
      <w:pPr>
        <w:spacing w:before="120" w:after="120" w:line="360" w:lineRule="exact"/>
        <w:ind w:firstLine="720"/>
        <w:jc w:val="both"/>
        <w:rPr>
          <w:del w:id="960" w:author="TuanVn" w:date="2017-10-27T11:06:00Z"/>
          <w:sz w:val="28"/>
          <w:szCs w:val="28"/>
        </w:rPr>
        <w:pPrChange w:id="961" w:author="Administrator" w:date="2018-07-27T10:02:00Z">
          <w:pPr>
            <w:spacing w:before="120" w:after="0" w:line="360" w:lineRule="auto"/>
            <w:ind w:firstLine="720"/>
            <w:jc w:val="both"/>
          </w:pPr>
        </w:pPrChange>
      </w:pPr>
      <w:del w:id="962" w:author="TuanVn" w:date="2017-10-27T11:06:00Z">
        <w:r w:rsidRPr="00021B38" w:rsidDel="00355B48">
          <w:rPr>
            <w:sz w:val="28"/>
            <w:szCs w:val="28"/>
          </w:rPr>
          <w:delText>Chi phí kh</w:delText>
        </w:r>
        <w:r w:rsidRPr="007C2AB3" w:rsidDel="00355B48">
          <w:rPr>
            <w:sz w:val="28"/>
            <w:szCs w:val="28"/>
          </w:rPr>
          <w:delText>ấ</w:delText>
        </w:r>
        <w:r w:rsidRPr="00AD3AA5" w:rsidDel="00355B48">
          <w:rPr>
            <w:sz w:val="28"/>
            <w:szCs w:val="28"/>
          </w:rPr>
          <w:delText>u hao tài s</w:delText>
        </w:r>
        <w:r w:rsidRPr="00DA76E5" w:rsidDel="00355B48">
          <w:rPr>
            <w:sz w:val="28"/>
            <w:szCs w:val="28"/>
          </w:rPr>
          <w:delText>ả</w:delText>
        </w:r>
        <w:r w:rsidRPr="00141A66" w:rsidDel="00355B48">
          <w:rPr>
            <w:sz w:val="28"/>
            <w:szCs w:val="28"/>
          </w:rPr>
          <w:delText>n c</w:delText>
        </w:r>
        <w:r w:rsidRPr="006B542F" w:rsidDel="00355B48">
          <w:rPr>
            <w:sz w:val="28"/>
            <w:szCs w:val="28"/>
          </w:rPr>
          <w:delText>ố</w:delText>
        </w:r>
        <w:r w:rsidRPr="00123524" w:rsidDel="00355B48">
          <w:rPr>
            <w:sz w:val="28"/>
            <w:szCs w:val="28"/>
          </w:rPr>
          <w:delText xml:space="preserve"> đ</w:delText>
        </w:r>
        <w:r w:rsidRPr="000373FF" w:rsidDel="00355B48">
          <w:rPr>
            <w:sz w:val="28"/>
            <w:szCs w:val="28"/>
          </w:rPr>
          <w:delText>ị</w:delText>
        </w:r>
        <w:r w:rsidRPr="00BE484B" w:rsidDel="00355B48">
          <w:rPr>
            <w:sz w:val="28"/>
            <w:szCs w:val="28"/>
          </w:rPr>
          <w:delText>nh (TSCĐ) th</w:delText>
        </w:r>
        <w:r w:rsidRPr="00AF4F88" w:rsidDel="00355B48">
          <w:rPr>
            <w:sz w:val="28"/>
            <w:szCs w:val="28"/>
          </w:rPr>
          <w:delText>ự</w:delText>
        </w:r>
        <w:r w:rsidRPr="000E1B90" w:rsidDel="00355B48">
          <w:rPr>
            <w:sz w:val="28"/>
            <w:szCs w:val="28"/>
          </w:rPr>
          <w:delText>c hi</w:delText>
        </w:r>
        <w:r w:rsidRPr="00CC0C6F" w:rsidDel="00355B48">
          <w:rPr>
            <w:sz w:val="28"/>
            <w:szCs w:val="28"/>
          </w:rPr>
          <w:delText>ệ</w:delText>
        </w:r>
        <w:r w:rsidRPr="00A91E17" w:rsidDel="00355B48">
          <w:rPr>
            <w:sz w:val="28"/>
            <w:szCs w:val="28"/>
          </w:rPr>
          <w:delText>n theo quy đ</w:delText>
        </w:r>
        <w:r w:rsidRPr="00E41CE5" w:rsidDel="00355B48">
          <w:rPr>
            <w:sz w:val="28"/>
            <w:szCs w:val="28"/>
          </w:rPr>
          <w:delText>ịnh c</w:delText>
        </w:r>
        <w:r w:rsidRPr="00E41CE5" w:rsidDel="00355B48">
          <w:rPr>
            <w:sz w:val="28"/>
            <w:szCs w:val="28"/>
            <w:rPrChange w:id="963" w:author="FPT" w:date="2017-10-05T10:27:00Z">
              <w:rPr>
                <w:sz w:val="28"/>
                <w:szCs w:val="28"/>
              </w:rPr>
            </w:rPrChange>
          </w:rPr>
          <w:delText>ủa Bộ Tài chính về chế độ quản lý, sử dụng và trích khấu hao tài sản cố định</w:delText>
        </w:r>
        <w:r w:rsidR="007B294F" w:rsidRPr="00E41CE5" w:rsidDel="00355B48">
          <w:rPr>
            <w:sz w:val="28"/>
            <w:szCs w:val="28"/>
            <w:rPrChange w:id="964" w:author="FPT" w:date="2017-10-05T10:27:00Z">
              <w:rPr>
                <w:sz w:val="28"/>
                <w:szCs w:val="28"/>
              </w:rPr>
            </w:rPrChange>
          </w:rPr>
          <w:delText xml:space="preserve"> </w:delText>
        </w:r>
      </w:del>
      <w:del w:id="965" w:author="TuanVn" w:date="2017-10-27T10:54:00Z">
        <w:r w:rsidR="007B294F" w:rsidRPr="005E42B2" w:rsidDel="005E42B2">
          <w:rPr>
            <w:sz w:val="28"/>
            <w:szCs w:val="28"/>
            <w:rPrChange w:id="966" w:author="TuanVn" w:date="2017-10-27T10:54:00Z">
              <w:rPr>
                <w:sz w:val="28"/>
                <w:szCs w:val="28"/>
                <w:highlight w:val="yellow"/>
              </w:rPr>
            </w:rPrChange>
          </w:rPr>
          <w:delText>(đ</w:delText>
        </w:r>
      </w:del>
      <w:del w:id="967" w:author="TuanVn" w:date="2017-10-27T11:06:00Z">
        <w:r w:rsidR="00E45EDE" w:rsidRPr="005E42B2" w:rsidDel="00355B48">
          <w:rPr>
            <w:sz w:val="28"/>
            <w:szCs w:val="28"/>
            <w:rPrChange w:id="968" w:author="TuanVn" w:date="2017-10-27T10:54:00Z">
              <w:rPr>
                <w:sz w:val="28"/>
                <w:szCs w:val="28"/>
                <w:highlight w:val="yellow"/>
              </w:rPr>
            </w:rPrChange>
          </w:rPr>
          <w:delText xml:space="preserve">ối với những </w:delText>
        </w:r>
      </w:del>
      <w:ins w:id="969" w:author="FPT" w:date="2017-10-12T16:09:00Z">
        <w:del w:id="970" w:author="TuanVn" w:date="2017-10-27T11:06:00Z">
          <w:r w:rsidR="00175D48" w:rsidRPr="005E42B2" w:rsidDel="00355B48">
            <w:rPr>
              <w:sz w:val="28"/>
              <w:szCs w:val="28"/>
              <w:rPrChange w:id="971" w:author="TuanVn" w:date="2017-10-27T10:54:00Z">
                <w:rPr>
                  <w:sz w:val="28"/>
                  <w:szCs w:val="28"/>
                  <w:highlight w:val="yellow"/>
                </w:rPr>
              </w:rPrChange>
            </w:rPr>
            <w:delText>tài sản cố định như các bộ phận</w:delText>
          </w:r>
        </w:del>
      </w:ins>
      <w:del w:id="972" w:author="TuanVn" w:date="2017-10-27T11:06:00Z">
        <w:r w:rsidR="00E45EDE" w:rsidRPr="005E42B2" w:rsidDel="00355B48">
          <w:rPr>
            <w:sz w:val="28"/>
            <w:szCs w:val="28"/>
            <w:rPrChange w:id="973" w:author="TuanVn" w:date="2017-10-27T10:54:00Z">
              <w:rPr>
                <w:sz w:val="28"/>
                <w:szCs w:val="28"/>
                <w:highlight w:val="yellow"/>
              </w:rPr>
            </w:rPrChange>
          </w:rPr>
          <w:delText>phần</w:delText>
        </w:r>
        <w:r w:rsidR="00EE03E0" w:rsidRPr="005E42B2" w:rsidDel="00355B48">
          <w:rPr>
            <w:sz w:val="28"/>
            <w:szCs w:val="28"/>
            <w:rPrChange w:id="974" w:author="TuanVn" w:date="2017-10-27T10:54:00Z">
              <w:rPr>
                <w:sz w:val="28"/>
                <w:szCs w:val="28"/>
                <w:highlight w:val="yellow"/>
              </w:rPr>
            </w:rPrChange>
          </w:rPr>
          <w:delText xml:space="preserve"> công trình</w:delText>
        </w:r>
        <w:r w:rsidR="00E45EDE" w:rsidRPr="005E42B2" w:rsidDel="00355B48">
          <w:rPr>
            <w:sz w:val="28"/>
            <w:szCs w:val="28"/>
            <w:rPrChange w:id="975" w:author="TuanVn" w:date="2017-10-27T10:54:00Z">
              <w:rPr>
                <w:sz w:val="28"/>
                <w:szCs w:val="28"/>
                <w:highlight w:val="yellow"/>
              </w:rPr>
            </w:rPrChange>
          </w:rPr>
          <w:delText xml:space="preserve"> của hệ thống</w:delText>
        </w:r>
        <w:r w:rsidR="007B294F" w:rsidRPr="005E42B2" w:rsidDel="00355B48">
          <w:rPr>
            <w:sz w:val="28"/>
            <w:szCs w:val="28"/>
            <w:rPrChange w:id="976" w:author="TuanVn" w:date="2017-10-27T10:54:00Z">
              <w:rPr>
                <w:sz w:val="28"/>
                <w:szCs w:val="28"/>
                <w:highlight w:val="yellow"/>
              </w:rPr>
            </w:rPrChange>
          </w:rPr>
          <w:delText xml:space="preserve"> xử lí, tiêu </w:delText>
        </w:r>
        <w:r w:rsidR="00E45EDE" w:rsidRPr="005E42B2" w:rsidDel="00355B48">
          <w:rPr>
            <w:sz w:val="28"/>
            <w:szCs w:val="28"/>
            <w:rPrChange w:id="977" w:author="TuanVn" w:date="2017-10-27T10:54:00Z">
              <w:rPr>
                <w:sz w:val="28"/>
                <w:szCs w:val="28"/>
                <w:highlight w:val="yellow"/>
              </w:rPr>
            </w:rPrChange>
          </w:rPr>
          <w:delText xml:space="preserve">thoát nước đã đầu tư từ lâu, không xác định được chi phí đầu tư thì </w:delText>
        </w:r>
        <w:r w:rsidR="007B294F" w:rsidRPr="005E42B2" w:rsidDel="00355B48">
          <w:rPr>
            <w:sz w:val="28"/>
            <w:szCs w:val="28"/>
            <w:rPrChange w:id="978" w:author="TuanVn" w:date="2017-10-27T10:54:00Z">
              <w:rPr>
                <w:sz w:val="28"/>
                <w:szCs w:val="28"/>
                <w:highlight w:val="yellow"/>
              </w:rPr>
            </w:rPrChange>
          </w:rPr>
          <w:delText xml:space="preserve">đơn vị lập phương án giá dịch vụ xử lý, tiêu thoát nước </w:delText>
        </w:r>
        <w:r w:rsidR="00E45EDE" w:rsidRPr="005E42B2" w:rsidDel="00355B48">
          <w:rPr>
            <w:sz w:val="28"/>
            <w:szCs w:val="28"/>
            <w:rPrChange w:id="979" w:author="TuanVn" w:date="2017-10-27T10:54:00Z">
              <w:rPr>
                <w:sz w:val="28"/>
                <w:szCs w:val="28"/>
                <w:highlight w:val="yellow"/>
              </w:rPr>
            </w:rPrChange>
          </w:rPr>
          <w:delText xml:space="preserve">căn cứ quy định </w:delText>
        </w:r>
        <w:r w:rsidR="00EE03E0" w:rsidRPr="005E42B2" w:rsidDel="00355B48">
          <w:rPr>
            <w:sz w:val="28"/>
            <w:szCs w:val="28"/>
            <w:rPrChange w:id="980" w:author="TuanVn" w:date="2017-10-27T10:54:00Z">
              <w:rPr>
                <w:sz w:val="28"/>
                <w:szCs w:val="28"/>
                <w:highlight w:val="yellow"/>
              </w:rPr>
            </w:rPrChange>
          </w:rPr>
          <w:delText xml:space="preserve">của Bộ Tài chính về chế độ quản lý, sử dụng và trích khấu hao tài sản cố định </w:delText>
        </w:r>
        <w:r w:rsidR="00E45EDE" w:rsidRPr="005E42B2" w:rsidDel="00355B48">
          <w:rPr>
            <w:sz w:val="28"/>
            <w:szCs w:val="28"/>
            <w:rPrChange w:id="981" w:author="TuanVn" w:date="2017-10-27T10:54:00Z">
              <w:rPr>
                <w:sz w:val="28"/>
                <w:szCs w:val="28"/>
                <w:highlight w:val="yellow"/>
              </w:rPr>
            </w:rPrChange>
          </w:rPr>
          <w:delText xml:space="preserve">để </w:delText>
        </w:r>
        <w:r w:rsidR="00EE03E0" w:rsidRPr="005E42B2" w:rsidDel="00355B48">
          <w:rPr>
            <w:sz w:val="28"/>
            <w:szCs w:val="28"/>
            <w:rPrChange w:id="982" w:author="TuanVn" w:date="2017-10-27T10:54:00Z">
              <w:rPr>
                <w:sz w:val="28"/>
                <w:szCs w:val="28"/>
                <w:highlight w:val="yellow"/>
              </w:rPr>
            </w:rPrChange>
          </w:rPr>
          <w:delText>xác</w:delText>
        </w:r>
        <w:r w:rsidR="00E45EDE" w:rsidRPr="005E42B2" w:rsidDel="00355B48">
          <w:rPr>
            <w:sz w:val="28"/>
            <w:szCs w:val="28"/>
            <w:rPrChange w:id="983" w:author="TuanVn" w:date="2017-10-27T10:54:00Z">
              <w:rPr>
                <w:sz w:val="28"/>
                <w:szCs w:val="28"/>
                <w:highlight w:val="yellow"/>
              </w:rPr>
            </w:rPrChange>
          </w:rPr>
          <w:delText xml:space="preserve"> định giá trị nguyên giá còn lại hoặc không tính khấu hao cho </w:delText>
        </w:r>
        <w:r w:rsidR="00EE03E0" w:rsidRPr="005E42B2" w:rsidDel="00355B48">
          <w:rPr>
            <w:sz w:val="28"/>
            <w:szCs w:val="28"/>
            <w:rPrChange w:id="984" w:author="TuanVn" w:date="2017-10-27T10:54:00Z">
              <w:rPr>
                <w:sz w:val="28"/>
                <w:szCs w:val="28"/>
                <w:highlight w:val="yellow"/>
              </w:rPr>
            </w:rPrChange>
          </w:rPr>
          <w:delText xml:space="preserve">các </w:delText>
        </w:r>
        <w:r w:rsidR="00E45EDE" w:rsidRPr="005E42B2" w:rsidDel="00355B48">
          <w:rPr>
            <w:sz w:val="28"/>
            <w:szCs w:val="28"/>
            <w:rPrChange w:id="985" w:author="TuanVn" w:date="2017-10-27T10:54:00Z">
              <w:rPr>
                <w:sz w:val="28"/>
                <w:szCs w:val="28"/>
                <w:highlight w:val="yellow"/>
              </w:rPr>
            </w:rPrChange>
          </w:rPr>
          <w:delText>phần này</w:delText>
        </w:r>
        <w:r w:rsidR="00EE03E0" w:rsidRPr="005E42B2" w:rsidDel="00355B48">
          <w:rPr>
            <w:sz w:val="28"/>
            <w:szCs w:val="28"/>
            <w:rPrChange w:id="986" w:author="TuanVn" w:date="2017-10-27T10:54:00Z">
              <w:rPr>
                <w:sz w:val="28"/>
                <w:szCs w:val="28"/>
                <w:highlight w:val="yellow"/>
              </w:rPr>
            </w:rPrChange>
          </w:rPr>
          <w:delText>)</w:delText>
        </w:r>
        <w:r w:rsidR="00E45EDE" w:rsidRPr="005E42B2" w:rsidDel="00355B48">
          <w:rPr>
            <w:sz w:val="28"/>
            <w:szCs w:val="28"/>
            <w:rPrChange w:id="987" w:author="TuanVn" w:date="2017-10-27T10:54:00Z">
              <w:rPr>
                <w:sz w:val="28"/>
                <w:szCs w:val="28"/>
                <w:highlight w:val="yellow"/>
              </w:rPr>
            </w:rPrChange>
          </w:rPr>
          <w:delText>.</w:delText>
        </w:r>
      </w:del>
      <w:ins w:id="988" w:author="FPT" w:date="2017-10-12T16:10:00Z">
        <w:del w:id="989" w:author="TuanVn" w:date="2017-10-27T11:06:00Z">
          <w:r w:rsidR="00175D48" w:rsidRPr="005E42B2" w:rsidDel="00355B48">
            <w:rPr>
              <w:sz w:val="28"/>
              <w:szCs w:val="28"/>
            </w:rPr>
            <w:delText>hợp lý làm cơ sở xác định chi phí khấu hao.</w:delText>
          </w:r>
        </w:del>
      </w:ins>
    </w:p>
    <w:p w:rsidR="005A77D1" w:rsidRPr="00E41CE5" w:rsidDel="00355B48" w:rsidRDefault="00D06468" w:rsidP="00E93B2A">
      <w:pPr>
        <w:spacing w:before="120" w:after="120" w:line="360" w:lineRule="exact"/>
        <w:ind w:firstLine="720"/>
        <w:jc w:val="both"/>
        <w:rPr>
          <w:del w:id="990" w:author="TuanVn" w:date="2017-10-27T11:06:00Z"/>
          <w:sz w:val="28"/>
          <w:szCs w:val="28"/>
          <w:rPrChange w:id="991" w:author="FPT" w:date="2017-10-05T10:27:00Z">
            <w:rPr>
              <w:del w:id="992" w:author="TuanVn" w:date="2017-10-27T11:06:00Z"/>
              <w:sz w:val="28"/>
              <w:szCs w:val="28"/>
            </w:rPr>
          </w:rPrChange>
        </w:rPr>
        <w:pPrChange w:id="993" w:author="Administrator" w:date="2018-07-27T10:02:00Z">
          <w:pPr>
            <w:spacing w:before="120" w:after="0" w:line="360" w:lineRule="auto"/>
            <w:ind w:firstLine="720"/>
            <w:jc w:val="both"/>
          </w:pPr>
        </w:pPrChange>
      </w:pPr>
      <w:del w:id="994" w:author="TuanVn" w:date="2017-07-14T10:20:00Z">
        <w:r w:rsidRPr="00E41CE5" w:rsidDel="00FA71D9">
          <w:rPr>
            <w:sz w:val="28"/>
            <w:szCs w:val="28"/>
          </w:rPr>
          <w:delText>d</w:delText>
        </w:r>
      </w:del>
      <w:del w:id="995" w:author="TuanVn" w:date="2017-10-27T11:06:00Z">
        <w:r w:rsidRPr="00E41CE5" w:rsidDel="00355B48">
          <w:rPr>
            <w:sz w:val="28"/>
            <w:szCs w:val="28"/>
          </w:rPr>
          <w:delText>) Chi phí quản lý doanh nghiệp là tổng các chi phí chi cho bộ máy quản lý và điều hành doanh nghiệp, các khoản chi phí có tính chất chung của toàn doanh nghiệp bao g</w:delText>
        </w:r>
        <w:r w:rsidRPr="008D6C6D" w:rsidDel="00355B48">
          <w:rPr>
            <w:sz w:val="28"/>
            <w:szCs w:val="28"/>
          </w:rPr>
          <w:delText>ồ</w:delText>
        </w:r>
        <w:r w:rsidRPr="00FE4B4D" w:rsidDel="00355B48">
          <w:rPr>
            <w:sz w:val="28"/>
            <w:szCs w:val="28"/>
          </w:rPr>
          <w:delText>m: kh</w:delText>
        </w:r>
        <w:r w:rsidRPr="00021B38" w:rsidDel="00355B48">
          <w:rPr>
            <w:sz w:val="28"/>
            <w:szCs w:val="28"/>
          </w:rPr>
          <w:delText>ấu hao, s</w:delText>
        </w:r>
        <w:r w:rsidRPr="007C2AB3" w:rsidDel="00355B48">
          <w:rPr>
            <w:sz w:val="28"/>
            <w:szCs w:val="28"/>
          </w:rPr>
          <w:delText>ử</w:delText>
        </w:r>
        <w:r w:rsidRPr="00AD3AA5" w:rsidDel="00355B48">
          <w:rPr>
            <w:sz w:val="28"/>
            <w:szCs w:val="28"/>
          </w:rPr>
          <w:delText>a ch</w:delText>
        </w:r>
        <w:r w:rsidRPr="00DA76E5" w:rsidDel="00355B48">
          <w:rPr>
            <w:sz w:val="28"/>
            <w:szCs w:val="28"/>
          </w:rPr>
          <w:delText>ữ</w:delText>
        </w:r>
        <w:r w:rsidRPr="00141A66" w:rsidDel="00355B48">
          <w:rPr>
            <w:sz w:val="28"/>
            <w:szCs w:val="28"/>
          </w:rPr>
          <w:delText xml:space="preserve">a </w:delText>
        </w:r>
      </w:del>
      <w:ins w:id="996" w:author="FPT" w:date="2017-10-05T14:58:00Z">
        <w:del w:id="997" w:author="TuanVn" w:date="2017-10-27T11:06:00Z">
          <w:r w:rsidR="00C66CF2" w:rsidDel="00355B48">
            <w:rPr>
              <w:sz w:val="28"/>
              <w:szCs w:val="28"/>
            </w:rPr>
            <w:delText>tài sản cố định</w:delText>
          </w:r>
        </w:del>
      </w:ins>
      <w:del w:id="998" w:author="TuanVn" w:date="2017-10-27T11:06:00Z">
        <w:r w:rsidRPr="00E41CE5" w:rsidDel="00355B48">
          <w:rPr>
            <w:sz w:val="28"/>
            <w:szCs w:val="28"/>
          </w:rPr>
          <w:delText xml:space="preserve">TSCĐ phục vụ bộ máy quản lý và điều hành trong doanh nghiệp; chi phí tiền lương, tiền công và các khoản phụ cấp, tiền ăn giữa ca (nếu có) trả cho ban giám đốc và nhân viên quản lý </w:delText>
        </w:r>
        <w:r w:rsidRPr="008D6C6D" w:rsidDel="00355B48">
          <w:rPr>
            <w:sz w:val="28"/>
            <w:szCs w:val="28"/>
          </w:rPr>
          <w:delText>ở</w:delText>
        </w:r>
        <w:r w:rsidRPr="00FE4B4D" w:rsidDel="00355B48">
          <w:rPr>
            <w:sz w:val="28"/>
            <w:szCs w:val="28"/>
          </w:rPr>
          <w:delText xml:space="preserve"> các phòng ban; b</w:delText>
        </w:r>
        <w:r w:rsidRPr="00021B38" w:rsidDel="00355B48">
          <w:rPr>
            <w:sz w:val="28"/>
            <w:szCs w:val="28"/>
          </w:rPr>
          <w:delText>ảo hi</w:delText>
        </w:r>
        <w:r w:rsidRPr="007C2AB3" w:rsidDel="00355B48">
          <w:rPr>
            <w:sz w:val="28"/>
            <w:szCs w:val="28"/>
          </w:rPr>
          <w:delText>ể</w:delText>
        </w:r>
        <w:r w:rsidRPr="00AD3AA5" w:rsidDel="00355B48">
          <w:rPr>
            <w:sz w:val="28"/>
            <w:szCs w:val="28"/>
          </w:rPr>
          <w:delText>m xã h</w:delText>
        </w:r>
        <w:r w:rsidRPr="00DA76E5" w:rsidDel="00355B48">
          <w:rPr>
            <w:sz w:val="28"/>
            <w:szCs w:val="28"/>
          </w:rPr>
          <w:delText>ộ</w:delText>
        </w:r>
        <w:r w:rsidRPr="00141A66" w:rsidDel="00355B48">
          <w:rPr>
            <w:sz w:val="28"/>
            <w:szCs w:val="28"/>
          </w:rPr>
          <w:delText xml:space="preserve">i, </w:delText>
        </w:r>
        <w:r w:rsidRPr="006B542F" w:rsidDel="00355B48">
          <w:rPr>
            <w:sz w:val="28"/>
            <w:szCs w:val="28"/>
          </w:rPr>
          <w:delText>b</w:delText>
        </w:r>
        <w:r w:rsidRPr="00123524" w:rsidDel="00355B48">
          <w:rPr>
            <w:sz w:val="28"/>
            <w:szCs w:val="28"/>
          </w:rPr>
          <w:delText>ả</w:delText>
        </w:r>
        <w:r w:rsidRPr="000373FF" w:rsidDel="00355B48">
          <w:rPr>
            <w:sz w:val="28"/>
            <w:szCs w:val="28"/>
          </w:rPr>
          <w:delText>o hi</w:delText>
        </w:r>
        <w:r w:rsidRPr="00BE484B" w:rsidDel="00355B48">
          <w:rPr>
            <w:sz w:val="28"/>
            <w:szCs w:val="28"/>
          </w:rPr>
          <w:delText>ể</w:delText>
        </w:r>
        <w:r w:rsidRPr="00AF4F88" w:rsidDel="00355B48">
          <w:rPr>
            <w:sz w:val="28"/>
            <w:szCs w:val="28"/>
          </w:rPr>
          <w:delText>m y t</w:delText>
        </w:r>
        <w:r w:rsidRPr="000E1B90" w:rsidDel="00355B48">
          <w:rPr>
            <w:sz w:val="28"/>
            <w:szCs w:val="28"/>
          </w:rPr>
          <w:delText>ế</w:delText>
        </w:r>
        <w:r w:rsidRPr="00CC0C6F" w:rsidDel="00355B48">
          <w:rPr>
            <w:sz w:val="28"/>
            <w:szCs w:val="28"/>
          </w:rPr>
          <w:delText>; b</w:delText>
        </w:r>
        <w:r w:rsidRPr="00A91E17" w:rsidDel="00355B48">
          <w:rPr>
            <w:sz w:val="28"/>
            <w:szCs w:val="28"/>
          </w:rPr>
          <w:delText>ả</w:delText>
        </w:r>
        <w:r w:rsidRPr="00E41CE5" w:rsidDel="00355B48">
          <w:rPr>
            <w:sz w:val="28"/>
            <w:szCs w:val="28"/>
          </w:rPr>
          <w:delText>o hiể</w:delText>
        </w:r>
        <w:r w:rsidRPr="00E41CE5" w:rsidDel="00355B48">
          <w:rPr>
            <w:sz w:val="28"/>
            <w:szCs w:val="28"/>
            <w:rPrChange w:id="999" w:author="FPT" w:date="2017-10-05T10:27:00Z">
              <w:rPr>
                <w:sz w:val="28"/>
                <w:szCs w:val="28"/>
              </w:rPr>
            </w:rPrChange>
          </w:rPr>
          <w:delText>m thất nghiệp và kinh phí công đoàn của bộ máy quản lý doanh nghiệp; chi phí vật liệu, đồ dùng cho văn phòng, các khoản thuế, phí và lệ phí, chi phí dịch vụ mua ngoài thuộc văn phòng doanh nghiệp; các chi phí chung khác cho toàn doanh nghiệp như: chi trả lãi vay, các khoản dự phòng giảm giá hàng tồn kho, dự phòng nợ phải thu khó đòi, chi phí tiếp tân, giao dịch, chi phí nghiên cứu khoa học, nghiên cứu đổi mới công nghệ, chi sáng kiến, cải tiến, chi bảo vệ môi trường, chi phí giáo dục, đào tạo, chi y tế cho người lao động của doanh nghiệp, chi phí cho lao động nữ, các khoản chi phí quản lý khác theo chế độ quy định hiện hành.</w:delText>
        </w:r>
        <w:r w:rsidR="005A77D1" w:rsidRPr="00E41CE5" w:rsidDel="00355B48">
          <w:rPr>
            <w:sz w:val="28"/>
            <w:szCs w:val="28"/>
            <w:rPrChange w:id="1000" w:author="FPT" w:date="2017-10-05T10:27:00Z">
              <w:rPr>
                <w:sz w:val="28"/>
                <w:szCs w:val="28"/>
              </w:rPr>
            </w:rPrChange>
          </w:rPr>
          <w:delText xml:space="preserve"> </w:delText>
        </w:r>
      </w:del>
    </w:p>
    <w:p w:rsidR="00D06468" w:rsidRPr="00E41CE5" w:rsidDel="00355B48" w:rsidRDefault="00D06468" w:rsidP="00E93B2A">
      <w:pPr>
        <w:spacing w:before="120" w:after="120" w:line="360" w:lineRule="exact"/>
        <w:ind w:firstLine="720"/>
        <w:jc w:val="both"/>
        <w:rPr>
          <w:del w:id="1001" w:author="TuanVn" w:date="2017-10-27T11:06:00Z"/>
          <w:sz w:val="28"/>
          <w:szCs w:val="28"/>
          <w:rPrChange w:id="1002" w:author="FPT" w:date="2017-10-05T10:27:00Z">
            <w:rPr>
              <w:del w:id="1003" w:author="TuanVn" w:date="2017-10-27T11:06:00Z"/>
              <w:sz w:val="28"/>
              <w:szCs w:val="28"/>
            </w:rPr>
          </w:rPrChange>
        </w:rPr>
        <w:pPrChange w:id="1004" w:author="Administrator" w:date="2018-07-27T10:02:00Z">
          <w:pPr>
            <w:spacing w:before="120" w:after="0" w:line="360" w:lineRule="auto"/>
            <w:ind w:firstLine="720"/>
            <w:jc w:val="both"/>
          </w:pPr>
        </w:pPrChange>
      </w:pPr>
      <w:del w:id="1005" w:author="TuanVn" w:date="2017-10-27T11:06:00Z">
        <w:r w:rsidRPr="00E41CE5" w:rsidDel="00355B48">
          <w:rPr>
            <w:sz w:val="28"/>
            <w:szCs w:val="28"/>
            <w:rPrChange w:id="1006" w:author="FPT" w:date="2017-10-05T10:27:00Z">
              <w:rPr>
                <w:sz w:val="28"/>
                <w:szCs w:val="28"/>
              </w:rPr>
            </w:rPrChange>
          </w:rPr>
          <w:delText xml:space="preserve">Phương pháp xác định chi phí vật tư, chi phí nhân công, chi phí khấu hao tài sản cố định trong chi phí quản lý doanh nghiệp áp dụng như quy định tại các điểm a, b, </w:delText>
        </w:r>
        <w:r w:rsidR="000C326A" w:rsidRPr="00E41CE5" w:rsidDel="00355B48">
          <w:rPr>
            <w:sz w:val="28"/>
            <w:szCs w:val="28"/>
            <w:rPrChange w:id="1007" w:author="FPT" w:date="2017-10-05T10:27:00Z">
              <w:rPr>
                <w:sz w:val="28"/>
                <w:szCs w:val="28"/>
              </w:rPr>
            </w:rPrChange>
          </w:rPr>
          <w:delText>d</w:delText>
        </w:r>
        <w:r w:rsidRPr="00E41CE5" w:rsidDel="00355B48">
          <w:rPr>
            <w:sz w:val="28"/>
            <w:szCs w:val="28"/>
            <w:rPrChange w:id="1008" w:author="FPT" w:date="2017-10-05T10:27:00Z">
              <w:rPr>
                <w:sz w:val="28"/>
                <w:szCs w:val="28"/>
              </w:rPr>
            </w:rPrChange>
          </w:rPr>
          <w:delText xml:space="preserve"> khoản 2 Điều này.</w:delText>
        </w:r>
      </w:del>
    </w:p>
    <w:p w:rsidR="00972A03" w:rsidRPr="0077727A" w:rsidDel="00355B48" w:rsidRDefault="00972A03" w:rsidP="00E93B2A">
      <w:pPr>
        <w:spacing w:before="120" w:after="120" w:line="360" w:lineRule="exact"/>
        <w:ind w:firstLine="720"/>
        <w:jc w:val="both"/>
        <w:rPr>
          <w:del w:id="1009" w:author="TuanVn" w:date="2017-10-27T11:06:00Z"/>
          <w:sz w:val="28"/>
          <w:szCs w:val="28"/>
        </w:rPr>
        <w:pPrChange w:id="1010" w:author="Administrator" w:date="2018-07-27T10:02:00Z">
          <w:pPr>
            <w:spacing w:before="120" w:after="0" w:line="360" w:lineRule="auto"/>
            <w:ind w:firstLine="720"/>
            <w:jc w:val="both"/>
          </w:pPr>
        </w:pPrChange>
      </w:pPr>
      <w:del w:id="1011" w:author="TuanVn" w:date="2017-10-27T11:06:00Z">
        <w:r w:rsidRPr="00E14AC1" w:rsidDel="00355B48">
          <w:rPr>
            <w:sz w:val="28"/>
            <w:szCs w:val="28"/>
            <w:rPrChange w:id="1012" w:author="TuanVn" w:date="2017-10-27T10:55:00Z">
              <w:rPr>
                <w:sz w:val="28"/>
                <w:szCs w:val="28"/>
                <w:highlight w:val="yellow"/>
              </w:rPr>
            </w:rPrChange>
          </w:rPr>
          <w:delText>Chi phí quản lí doanh nghiệp xác định theo từng khoản chi phí nêu trên nhưng không vượt quá 5% của ttổng chi phí sản xuất (C</w:delText>
        </w:r>
        <w:r w:rsidRPr="00E14AC1" w:rsidDel="00355B48">
          <w:rPr>
            <w:sz w:val="28"/>
            <w:szCs w:val="28"/>
            <w:vertAlign w:val="subscript"/>
            <w:rPrChange w:id="1013" w:author="TuanVn" w:date="2017-10-27T10:55:00Z">
              <w:rPr>
                <w:sz w:val="28"/>
                <w:szCs w:val="28"/>
                <w:highlight w:val="yellow"/>
                <w:vertAlign w:val="subscript"/>
              </w:rPr>
            </w:rPrChange>
          </w:rPr>
          <w:delText>p</w:delText>
        </w:r>
        <w:r w:rsidRPr="00E14AC1" w:rsidDel="00355B48">
          <w:rPr>
            <w:sz w:val="28"/>
            <w:szCs w:val="28"/>
            <w:rPrChange w:id="1014" w:author="TuanVn" w:date="2017-10-27T10:55:00Z">
              <w:rPr>
                <w:sz w:val="28"/>
                <w:szCs w:val="28"/>
                <w:highlight w:val="yellow"/>
              </w:rPr>
            </w:rPrChange>
          </w:rPr>
          <w:delText>).</w:delText>
        </w:r>
      </w:del>
    </w:p>
    <w:p w:rsidR="00D06468" w:rsidRPr="00E41CE5" w:rsidDel="00355B48" w:rsidRDefault="00D06468" w:rsidP="00E93B2A">
      <w:pPr>
        <w:spacing w:before="120" w:after="120" w:line="360" w:lineRule="exact"/>
        <w:ind w:firstLine="720"/>
        <w:jc w:val="both"/>
        <w:rPr>
          <w:del w:id="1015" w:author="TuanVn" w:date="2017-10-27T11:06:00Z"/>
          <w:sz w:val="28"/>
          <w:szCs w:val="28"/>
          <w:rPrChange w:id="1016" w:author="FPT" w:date="2017-10-05T10:27:00Z">
            <w:rPr>
              <w:del w:id="1017" w:author="TuanVn" w:date="2017-10-27T11:06:00Z"/>
              <w:sz w:val="28"/>
              <w:szCs w:val="28"/>
            </w:rPr>
          </w:rPrChange>
        </w:rPr>
        <w:pPrChange w:id="1018" w:author="Administrator" w:date="2018-07-27T10:02:00Z">
          <w:pPr>
            <w:spacing w:before="120" w:after="0" w:line="360" w:lineRule="auto"/>
            <w:ind w:firstLine="720"/>
            <w:jc w:val="both"/>
          </w:pPr>
        </w:pPrChange>
      </w:pPr>
      <w:del w:id="1019" w:author="TuanVn" w:date="2017-10-27T11:06:00Z">
        <w:r w:rsidRPr="00E41CE5" w:rsidDel="00355B48">
          <w:rPr>
            <w:sz w:val="28"/>
            <w:szCs w:val="28"/>
          </w:rPr>
          <w:delText>3. Khi xác định tổng chi phí sản xuất, kinh doanh đơn vị thoát nước phải thực hiện tính đúng, tính đủ các chi phí th</w:delText>
        </w:r>
        <w:r w:rsidRPr="008D6C6D" w:rsidDel="00355B48">
          <w:rPr>
            <w:sz w:val="28"/>
            <w:szCs w:val="28"/>
          </w:rPr>
          <w:delText>ự</w:delText>
        </w:r>
        <w:r w:rsidRPr="00FE4B4D" w:rsidDel="00355B48">
          <w:rPr>
            <w:sz w:val="28"/>
            <w:szCs w:val="28"/>
          </w:rPr>
          <w:delText>c t</w:delText>
        </w:r>
        <w:r w:rsidRPr="00021B38" w:rsidDel="00355B48">
          <w:rPr>
            <w:sz w:val="28"/>
            <w:szCs w:val="28"/>
          </w:rPr>
          <w:delText>ế h</w:delText>
        </w:r>
        <w:r w:rsidRPr="007C2AB3" w:rsidDel="00355B48">
          <w:rPr>
            <w:sz w:val="28"/>
            <w:szCs w:val="28"/>
          </w:rPr>
          <w:delText>ợ</w:delText>
        </w:r>
        <w:r w:rsidRPr="00AD3AA5" w:rsidDel="00355B48">
          <w:rPr>
            <w:sz w:val="28"/>
            <w:szCs w:val="28"/>
          </w:rPr>
          <w:delText>p lý, h</w:delText>
        </w:r>
        <w:r w:rsidRPr="00DA76E5" w:rsidDel="00355B48">
          <w:rPr>
            <w:sz w:val="28"/>
            <w:szCs w:val="28"/>
          </w:rPr>
          <w:delText>ợ</w:delText>
        </w:r>
        <w:r w:rsidRPr="00141A66" w:rsidDel="00355B48">
          <w:rPr>
            <w:sz w:val="28"/>
            <w:szCs w:val="28"/>
          </w:rPr>
          <w:delText>p l</w:delText>
        </w:r>
        <w:r w:rsidRPr="006B542F" w:rsidDel="00355B48">
          <w:rPr>
            <w:sz w:val="28"/>
            <w:szCs w:val="28"/>
          </w:rPr>
          <w:delText>ệ</w:delText>
        </w:r>
        <w:r w:rsidRPr="00123524" w:rsidDel="00355B48">
          <w:rPr>
            <w:sz w:val="28"/>
            <w:szCs w:val="28"/>
          </w:rPr>
          <w:delText>; không tính các kho</w:delText>
        </w:r>
        <w:r w:rsidRPr="000373FF" w:rsidDel="00355B48">
          <w:rPr>
            <w:sz w:val="28"/>
            <w:szCs w:val="28"/>
          </w:rPr>
          <w:delText>ả</w:delText>
        </w:r>
        <w:r w:rsidRPr="00BE484B" w:rsidDel="00355B48">
          <w:rPr>
            <w:sz w:val="28"/>
            <w:szCs w:val="28"/>
          </w:rPr>
          <w:delText>n chi phí không đư</w:delText>
        </w:r>
        <w:r w:rsidRPr="00AF4F88" w:rsidDel="00355B48">
          <w:rPr>
            <w:sz w:val="28"/>
            <w:szCs w:val="28"/>
          </w:rPr>
          <w:delText>ợ</w:delText>
        </w:r>
        <w:r w:rsidRPr="000E1B90" w:rsidDel="00355B48">
          <w:rPr>
            <w:sz w:val="28"/>
            <w:szCs w:val="28"/>
          </w:rPr>
          <w:delText>c tính vào t</w:delText>
        </w:r>
        <w:r w:rsidRPr="00CC0C6F" w:rsidDel="00355B48">
          <w:rPr>
            <w:sz w:val="28"/>
            <w:szCs w:val="28"/>
          </w:rPr>
          <w:delText>ổ</w:delText>
        </w:r>
        <w:r w:rsidRPr="00A91E17" w:rsidDel="00355B48">
          <w:rPr>
            <w:sz w:val="28"/>
            <w:szCs w:val="28"/>
          </w:rPr>
          <w:delText>ng chi phí s</w:delText>
        </w:r>
        <w:r w:rsidRPr="00E41CE5" w:rsidDel="00355B48">
          <w:rPr>
            <w:sz w:val="28"/>
            <w:szCs w:val="28"/>
          </w:rPr>
          <w:delText>ản xu</w:delText>
        </w:r>
        <w:r w:rsidRPr="00E41CE5" w:rsidDel="00355B48">
          <w:rPr>
            <w:sz w:val="28"/>
            <w:szCs w:val="28"/>
            <w:rPrChange w:id="1020" w:author="FPT" w:date="2017-10-05T10:27:00Z">
              <w:rPr>
                <w:sz w:val="28"/>
                <w:szCs w:val="28"/>
              </w:rPr>
            </w:rPrChange>
          </w:rPr>
          <w:delText>ất, kinh doanh theo quy định phương pháp định giá chung đối với hàng hóa, dịch vụ do Bộ Tài chính ban hành và các quy định của pháp luật có liên quan.</w:delText>
        </w:r>
      </w:del>
    </w:p>
    <w:p w:rsidR="00974B76" w:rsidRPr="00E41CE5" w:rsidDel="0077727A" w:rsidRDefault="00D06468" w:rsidP="00E93B2A">
      <w:pPr>
        <w:spacing w:before="120" w:after="120" w:line="360" w:lineRule="exact"/>
        <w:ind w:firstLine="720"/>
        <w:jc w:val="both"/>
        <w:rPr>
          <w:del w:id="1021" w:author="FPT" w:date="2017-10-05T15:12:00Z"/>
          <w:sz w:val="28"/>
          <w:szCs w:val="28"/>
          <w:rPrChange w:id="1022" w:author="FPT" w:date="2017-10-05T10:27:00Z">
            <w:rPr>
              <w:del w:id="1023" w:author="FPT" w:date="2017-10-05T15:12:00Z"/>
              <w:spacing w:val="-2"/>
              <w:sz w:val="28"/>
              <w:szCs w:val="28"/>
            </w:rPr>
          </w:rPrChange>
        </w:rPr>
        <w:pPrChange w:id="1024" w:author="Administrator" w:date="2018-07-27T10:02:00Z">
          <w:pPr>
            <w:spacing w:before="120" w:after="0" w:line="360" w:lineRule="auto"/>
            <w:ind w:firstLine="720"/>
            <w:jc w:val="both"/>
          </w:pPr>
        </w:pPrChange>
      </w:pPr>
      <w:del w:id="1025" w:author="TuanVn" w:date="2017-10-27T11:06:00Z">
        <w:r w:rsidRPr="00E41CE5" w:rsidDel="00355B48">
          <w:rPr>
            <w:sz w:val="28"/>
            <w:szCs w:val="28"/>
            <w:rPrChange w:id="1026" w:author="FPT" w:date="2017-10-05T10:27:00Z">
              <w:rPr>
                <w:spacing w:val="-2"/>
                <w:sz w:val="28"/>
                <w:szCs w:val="28"/>
              </w:rPr>
            </w:rPrChange>
          </w:rPr>
          <w:delText>Các khoản chi phí chung không chỉ phục vụ cho dịch vụ thoát nước mà có liên quan đến nhiều lĩnh vực hoạt động trong đơn vị thoát nước và các khoản chi phí phải phân bổ trong kỳ tính toán, thực hiện theo quy định của pháp luật kế toán và các quy định của pháp luật có liên quan và quy định tại Thông tư này.</w:delText>
        </w:r>
      </w:del>
      <w:ins w:id="1027" w:author="TuanVn" w:date="2017-07-14T16:08:00Z">
        <w:del w:id="1028" w:author="FPT" w:date="2017-10-05T15:12:00Z">
          <w:r w:rsidR="00974B76" w:rsidRPr="00E41CE5" w:rsidDel="0077727A">
            <w:rPr>
              <w:b/>
              <w:i/>
              <w:sz w:val="28"/>
              <w:szCs w:val="28"/>
              <w:highlight w:val="yellow"/>
              <w:rPrChange w:id="1029" w:author="FPT" w:date="2017-10-05T10:27:00Z">
                <w:rPr>
                  <w:sz w:val="28"/>
                  <w:szCs w:val="28"/>
                </w:rPr>
              </w:rPrChange>
            </w:rPr>
            <w:delText>C</w:delText>
          </w:r>
        </w:del>
      </w:ins>
      <w:ins w:id="1030" w:author="TuanVn" w:date="2017-07-14T16:06:00Z">
        <w:del w:id="1031" w:author="FPT" w:date="2017-10-05T15:12:00Z">
          <w:r w:rsidR="00974B76" w:rsidRPr="00E41CE5" w:rsidDel="0077727A">
            <w:rPr>
              <w:b/>
              <w:i/>
              <w:sz w:val="28"/>
              <w:szCs w:val="28"/>
              <w:highlight w:val="yellow"/>
              <w:rPrChange w:id="1032" w:author="FPT" w:date="2017-10-05T10:27:00Z">
                <w:rPr>
                  <w:sz w:val="28"/>
                  <w:szCs w:val="28"/>
                </w:rPr>
              </w:rPrChange>
            </w:rPr>
            <w:delText xml:space="preserve">ác </w:delText>
          </w:r>
        </w:del>
      </w:ins>
      <w:ins w:id="1033" w:author="TuanVn" w:date="2017-07-14T16:09:00Z">
        <w:del w:id="1034" w:author="FPT" w:date="2017-10-05T15:12:00Z">
          <w:r w:rsidR="00974B76" w:rsidRPr="00E41CE5" w:rsidDel="0077727A">
            <w:rPr>
              <w:b/>
              <w:i/>
              <w:sz w:val="28"/>
              <w:szCs w:val="28"/>
              <w:highlight w:val="yellow"/>
              <w:rPrChange w:id="1035" w:author="FPT" w:date="2017-10-05T10:27:00Z">
                <w:rPr>
                  <w:sz w:val="28"/>
                  <w:szCs w:val="28"/>
                </w:rPr>
              </w:rPrChange>
            </w:rPr>
            <w:delText xml:space="preserve">công tác, </w:delText>
          </w:r>
        </w:del>
      </w:ins>
      <w:ins w:id="1036" w:author="TuanVn" w:date="2017-07-14T16:06:00Z">
        <w:del w:id="1037" w:author="FPT" w:date="2017-10-05T15:12:00Z">
          <w:r w:rsidR="00974B76" w:rsidRPr="00E41CE5" w:rsidDel="0077727A">
            <w:rPr>
              <w:b/>
              <w:i/>
              <w:sz w:val="28"/>
              <w:szCs w:val="28"/>
              <w:highlight w:val="yellow"/>
              <w:rPrChange w:id="1038" w:author="FPT" w:date="2017-10-05T10:27:00Z">
                <w:rPr>
                  <w:sz w:val="28"/>
                  <w:szCs w:val="28"/>
                </w:rPr>
              </w:rPrChange>
            </w:rPr>
            <w:delText>loại vật tư đưa vào sản xuất chưa có quy chuẩn, tiêu chuẩn, định mức kinh tế kỹ thuật do cơ quan có thẩm quyền công bố hoặc ban hành thì đơn vị lập phương án giá dịch vụ thoát nước tổ chức xác định hao phí</w:delText>
          </w:r>
        </w:del>
      </w:ins>
      <w:ins w:id="1039" w:author="TuanVn" w:date="2017-07-14T16:11:00Z">
        <w:del w:id="1040" w:author="FPT" w:date="2017-10-05T15:12:00Z">
          <w:r w:rsidR="008124CD" w:rsidRPr="00E41CE5" w:rsidDel="0077727A">
            <w:rPr>
              <w:b/>
              <w:i/>
              <w:sz w:val="28"/>
              <w:szCs w:val="28"/>
              <w:highlight w:val="yellow"/>
              <w:rPrChange w:id="1041" w:author="FPT" w:date="2017-10-05T10:27:00Z">
                <w:rPr>
                  <w:sz w:val="28"/>
                  <w:szCs w:val="28"/>
                </w:rPr>
              </w:rPrChange>
            </w:rPr>
            <w:delText xml:space="preserve"> vật tư,</w:delText>
          </w:r>
        </w:del>
      </w:ins>
      <w:ins w:id="1042" w:author="TuanVn" w:date="2017-07-14T16:06:00Z">
        <w:del w:id="1043" w:author="FPT" w:date="2017-10-05T15:12:00Z">
          <w:r w:rsidR="00974B76" w:rsidRPr="00E41CE5" w:rsidDel="0077727A">
            <w:rPr>
              <w:b/>
              <w:i/>
              <w:sz w:val="28"/>
              <w:szCs w:val="28"/>
              <w:highlight w:val="yellow"/>
              <w:rPrChange w:id="1044" w:author="FPT" w:date="2017-10-05T10:27:00Z">
                <w:rPr>
                  <w:sz w:val="28"/>
                  <w:szCs w:val="28"/>
                </w:rPr>
              </w:rPrChange>
            </w:rPr>
            <w:delText xml:space="preserve"> </w:delText>
          </w:r>
        </w:del>
      </w:ins>
      <w:ins w:id="1045" w:author="TuanVn" w:date="2017-07-14T16:10:00Z">
        <w:del w:id="1046" w:author="FPT" w:date="2017-10-05T15:12:00Z">
          <w:r w:rsidR="00974B76" w:rsidRPr="00E41CE5" w:rsidDel="0077727A">
            <w:rPr>
              <w:b/>
              <w:i/>
              <w:sz w:val="28"/>
              <w:szCs w:val="28"/>
              <w:highlight w:val="yellow"/>
            </w:rPr>
            <w:delText>nhân công</w:delText>
          </w:r>
          <w:r w:rsidR="00974B76" w:rsidRPr="00E41CE5" w:rsidDel="0077727A">
            <w:rPr>
              <w:b/>
              <w:i/>
              <w:sz w:val="28"/>
              <w:szCs w:val="28"/>
              <w:highlight w:val="yellow"/>
              <w:rPrChange w:id="1047" w:author="FPT" w:date="2017-10-05T10:27:00Z">
                <w:rPr>
                  <w:b/>
                  <w:i/>
                  <w:sz w:val="28"/>
                  <w:szCs w:val="28"/>
                </w:rPr>
              </w:rPrChange>
            </w:rPr>
            <w:delText xml:space="preserve">, máy </w:delText>
          </w:r>
        </w:del>
      </w:ins>
      <w:ins w:id="1048" w:author="TuanVn" w:date="2017-07-14T16:06:00Z">
        <w:del w:id="1049" w:author="FPT" w:date="2017-10-05T15:12:00Z">
          <w:r w:rsidR="00974B76" w:rsidRPr="00E41CE5" w:rsidDel="0077727A">
            <w:rPr>
              <w:b/>
              <w:i/>
              <w:sz w:val="28"/>
              <w:szCs w:val="28"/>
              <w:highlight w:val="yellow"/>
              <w:rPrChange w:id="1050" w:author="FPT" w:date="2017-10-05T10:27:00Z">
                <w:rPr>
                  <w:sz w:val="28"/>
                  <w:szCs w:val="28"/>
                </w:rPr>
              </w:rPrChange>
            </w:rPr>
            <w:delText xml:space="preserve">hợp lí làm cơ sở xác định </w:delText>
          </w:r>
        </w:del>
      </w:ins>
      <w:ins w:id="1051" w:author="TuanVn" w:date="2017-07-14T16:12:00Z">
        <w:del w:id="1052" w:author="FPT" w:date="2017-10-05T15:12:00Z">
          <w:r w:rsidR="008124CD" w:rsidRPr="00E41CE5" w:rsidDel="0077727A">
            <w:rPr>
              <w:b/>
              <w:i/>
              <w:sz w:val="28"/>
              <w:szCs w:val="28"/>
              <w:highlight w:val="yellow"/>
              <w:rPrChange w:id="1053" w:author="FPT" w:date="2017-10-05T10:27:00Z">
                <w:rPr>
                  <w:b/>
                  <w:i/>
                  <w:sz w:val="28"/>
                  <w:szCs w:val="28"/>
                </w:rPr>
              </w:rPrChange>
            </w:rPr>
            <w:delText xml:space="preserve">các </w:delText>
          </w:r>
        </w:del>
      </w:ins>
      <w:ins w:id="1054" w:author="TuanVn" w:date="2017-07-14T16:06:00Z">
        <w:del w:id="1055" w:author="FPT" w:date="2017-10-05T15:12:00Z">
          <w:r w:rsidR="00974B76" w:rsidRPr="00E41CE5" w:rsidDel="0077727A">
            <w:rPr>
              <w:b/>
              <w:i/>
              <w:sz w:val="28"/>
              <w:szCs w:val="28"/>
              <w:highlight w:val="yellow"/>
              <w:rPrChange w:id="1056" w:author="FPT" w:date="2017-10-05T10:27:00Z">
                <w:rPr>
                  <w:sz w:val="28"/>
                  <w:szCs w:val="28"/>
                </w:rPr>
              </w:rPrChange>
            </w:rPr>
            <w:delText xml:space="preserve">chi phí </w:delText>
          </w:r>
        </w:del>
      </w:ins>
      <w:ins w:id="1057" w:author="TuanVn" w:date="2017-07-14T16:12:00Z">
        <w:del w:id="1058" w:author="FPT" w:date="2017-10-05T15:12:00Z">
          <w:r w:rsidR="008124CD" w:rsidRPr="00E41CE5" w:rsidDel="0077727A">
            <w:rPr>
              <w:b/>
              <w:i/>
              <w:sz w:val="28"/>
              <w:szCs w:val="28"/>
              <w:highlight w:val="yellow"/>
              <w:rPrChange w:id="1059" w:author="FPT" w:date="2017-10-05T10:27:00Z">
                <w:rPr>
                  <w:sz w:val="28"/>
                  <w:szCs w:val="28"/>
                </w:rPr>
              </w:rPrChange>
            </w:rPr>
            <w:delText>tại các điểm a, b, d khoản 2 Điều này.</w:delText>
          </w:r>
        </w:del>
      </w:ins>
    </w:p>
    <w:p w:rsidR="00D06468" w:rsidRPr="00E41CE5" w:rsidRDefault="00D06468" w:rsidP="00E93B2A">
      <w:pPr>
        <w:spacing w:before="120" w:after="120" w:line="360" w:lineRule="exact"/>
        <w:ind w:firstLine="720"/>
        <w:jc w:val="both"/>
        <w:rPr>
          <w:sz w:val="28"/>
          <w:szCs w:val="28"/>
        </w:rPr>
        <w:pPrChange w:id="1060" w:author="Administrator" w:date="2018-07-27T10:02:00Z">
          <w:pPr>
            <w:spacing w:before="120" w:after="0" w:line="360" w:lineRule="auto"/>
            <w:ind w:firstLine="720"/>
            <w:jc w:val="both"/>
          </w:pPr>
        </w:pPrChange>
      </w:pPr>
      <w:r w:rsidRPr="00E41CE5">
        <w:rPr>
          <w:b/>
          <w:bCs/>
          <w:sz w:val="28"/>
          <w:szCs w:val="28"/>
        </w:rPr>
        <w:t xml:space="preserve">Điều </w:t>
      </w:r>
      <w:del w:id="1061" w:author="FPT" w:date="2017-10-05T15:12:00Z">
        <w:r w:rsidRPr="00E41CE5" w:rsidDel="005A6D52">
          <w:rPr>
            <w:b/>
            <w:bCs/>
            <w:sz w:val="28"/>
            <w:szCs w:val="28"/>
          </w:rPr>
          <w:delText>3</w:delText>
        </w:r>
      </w:del>
      <w:ins w:id="1062" w:author="FPT" w:date="2017-10-05T15:12:00Z">
        <w:del w:id="1063" w:author="TuanVn" w:date="2017-10-27T11:07:00Z">
          <w:r w:rsidR="005A6D52" w:rsidDel="00C77C97">
            <w:rPr>
              <w:b/>
              <w:bCs/>
              <w:sz w:val="28"/>
              <w:szCs w:val="28"/>
            </w:rPr>
            <w:delText>4</w:delText>
          </w:r>
        </w:del>
      </w:ins>
      <w:ins w:id="1064" w:author="TuanVn" w:date="2017-10-27T11:07:00Z">
        <w:r w:rsidR="00C77C97">
          <w:rPr>
            <w:b/>
            <w:bCs/>
            <w:sz w:val="28"/>
            <w:szCs w:val="28"/>
          </w:rPr>
          <w:t>3</w:t>
        </w:r>
      </w:ins>
      <w:r w:rsidRPr="00E41CE5">
        <w:rPr>
          <w:b/>
          <w:bCs/>
          <w:sz w:val="28"/>
          <w:szCs w:val="28"/>
        </w:rPr>
        <w:t>. Định giá dịch vụ thoát nước</w:t>
      </w:r>
    </w:p>
    <w:p w:rsidR="00D06468" w:rsidRPr="00E41CE5" w:rsidRDefault="00D06468" w:rsidP="00E93B2A">
      <w:pPr>
        <w:spacing w:before="120" w:after="120" w:line="360" w:lineRule="exact"/>
        <w:ind w:firstLine="720"/>
        <w:jc w:val="both"/>
        <w:rPr>
          <w:sz w:val="28"/>
          <w:szCs w:val="28"/>
        </w:rPr>
        <w:pPrChange w:id="1065" w:author="Administrator" w:date="2018-07-27T10:02:00Z">
          <w:pPr>
            <w:spacing w:before="120" w:after="0" w:line="360" w:lineRule="auto"/>
            <w:ind w:firstLine="720"/>
            <w:jc w:val="both"/>
          </w:pPr>
        </w:pPrChange>
      </w:pPr>
      <w:r w:rsidRPr="00E41CE5">
        <w:rPr>
          <w:sz w:val="28"/>
          <w:szCs w:val="28"/>
        </w:rPr>
        <w:t>1. Giá thành</w:t>
      </w:r>
      <w:ins w:id="1066" w:author="TuanVn" w:date="2017-10-27T10:44:00Z">
        <w:r w:rsidR="00372205">
          <w:rPr>
            <w:sz w:val="28"/>
            <w:szCs w:val="28"/>
          </w:rPr>
          <w:t xml:space="preserve"> </w:t>
        </w:r>
      </w:ins>
      <w:ins w:id="1067" w:author="FPT" w:date="2017-12-19T08:50:00Z">
        <w:r w:rsidR="00956EC2">
          <w:rPr>
            <w:sz w:val="28"/>
            <w:szCs w:val="28"/>
          </w:rPr>
          <w:t>của dịch vụ thoát nước trên</w:t>
        </w:r>
      </w:ins>
      <w:ins w:id="1068" w:author="TuanVn" w:date="2017-10-27T10:44:00Z">
        <w:del w:id="1069" w:author="FPT" w:date="2017-12-19T08:50:00Z">
          <w:r w:rsidR="00372205" w:rsidDel="00956EC2">
            <w:rPr>
              <w:sz w:val="28"/>
              <w:szCs w:val="28"/>
            </w:rPr>
            <w:delText>dịch vụ</w:delText>
          </w:r>
        </w:del>
      </w:ins>
      <w:del w:id="1070" w:author="FPT" w:date="2017-12-19T08:50:00Z">
        <w:r w:rsidRPr="00E41CE5" w:rsidDel="00956EC2">
          <w:rPr>
            <w:sz w:val="28"/>
            <w:szCs w:val="28"/>
          </w:rPr>
          <w:delText xml:space="preserve"> toàn bộ </w:delText>
        </w:r>
      </w:del>
      <w:ins w:id="1071" w:author="FPT" w:date="2017-12-19T08:50:00Z">
        <w:r w:rsidR="00956EC2">
          <w:rPr>
            <w:sz w:val="28"/>
            <w:szCs w:val="28"/>
          </w:rPr>
          <w:t xml:space="preserve"> </w:t>
        </w:r>
      </w:ins>
      <w:r w:rsidRPr="00E41CE5">
        <w:rPr>
          <w:sz w:val="28"/>
          <w:szCs w:val="28"/>
        </w:rPr>
        <w:t>01 m</w:t>
      </w:r>
      <w:r w:rsidRPr="00E41CE5">
        <w:rPr>
          <w:sz w:val="28"/>
          <w:szCs w:val="28"/>
          <w:vertAlign w:val="superscript"/>
        </w:rPr>
        <w:t>3</w:t>
      </w:r>
      <w:r w:rsidRPr="00E41CE5">
        <w:rPr>
          <w:sz w:val="28"/>
          <w:szCs w:val="28"/>
        </w:rPr>
        <w:t xml:space="preserve"> nước thải được xác định theo công thức </w:t>
      </w:r>
      <w:ins w:id="1072" w:author="TuanVn" w:date="2017-10-27T11:08:00Z">
        <w:r w:rsidR="00F207EF">
          <w:rPr>
            <w:sz w:val="28"/>
            <w:szCs w:val="28"/>
          </w:rPr>
          <w:t xml:space="preserve">như </w:t>
        </w:r>
      </w:ins>
      <w:r w:rsidRPr="00E41CE5">
        <w:rPr>
          <w:sz w:val="28"/>
          <w:szCs w:val="28"/>
        </w:rPr>
        <w:t>sau:</w:t>
      </w:r>
    </w:p>
    <w:tbl>
      <w:tblPr>
        <w:tblW w:w="4110" w:type="dxa"/>
        <w:jc w:val="center"/>
        <w:tblCellSpacing w:w="0" w:type="dxa"/>
        <w:tblInd w:w="208" w:type="dxa"/>
        <w:shd w:val="clear" w:color="auto" w:fill="FFFFFF"/>
        <w:tblCellMar>
          <w:left w:w="0" w:type="dxa"/>
          <w:right w:w="0" w:type="dxa"/>
        </w:tblCellMar>
        <w:tblLook w:val="04A0"/>
        <w:tblPrChange w:id="1073" w:author="Mrs Le" w:date="2019-01-11T09:47:00Z">
          <w:tblPr>
            <w:tblW w:w="0" w:type="auto"/>
            <w:jc w:val="center"/>
            <w:tblCellSpacing w:w="0" w:type="dxa"/>
            <w:shd w:val="clear" w:color="auto" w:fill="FFFFFF"/>
            <w:tblCellMar>
              <w:left w:w="0" w:type="dxa"/>
              <w:right w:w="0" w:type="dxa"/>
            </w:tblCellMar>
            <w:tblLook w:val="04A0"/>
          </w:tblPr>
        </w:tblPrChange>
      </w:tblPr>
      <w:tblGrid>
        <w:gridCol w:w="1663"/>
        <w:gridCol w:w="922"/>
        <w:gridCol w:w="1525"/>
        <w:tblGridChange w:id="1074">
          <w:tblGrid>
            <w:gridCol w:w="1864"/>
            <w:gridCol w:w="940"/>
            <w:gridCol w:w="4261"/>
          </w:tblGrid>
        </w:tblGridChange>
      </w:tblGrid>
      <w:tr w:rsidR="00C113EA" w:rsidRPr="00E41CE5" w:rsidTr="00F217CD">
        <w:trPr>
          <w:trHeight w:val="798"/>
          <w:tblCellSpacing w:w="0" w:type="dxa"/>
          <w:jc w:val="center"/>
          <w:trPrChange w:id="1075" w:author="Mrs Le" w:date="2019-01-11T09:47:00Z">
            <w:trPr>
              <w:tblCellSpacing w:w="0" w:type="dxa"/>
              <w:jc w:val="center"/>
            </w:trPr>
          </w:trPrChange>
        </w:trPr>
        <w:tc>
          <w:tcPr>
            <w:tcW w:w="1663" w:type="dxa"/>
            <w:vMerge w:val="restart"/>
            <w:shd w:val="clear" w:color="auto" w:fill="FFFFFF"/>
            <w:tcMar>
              <w:top w:w="0" w:type="dxa"/>
              <w:left w:w="108" w:type="dxa"/>
              <w:bottom w:w="0" w:type="dxa"/>
              <w:right w:w="108" w:type="dxa"/>
            </w:tcMar>
            <w:vAlign w:val="center"/>
            <w:hideMark/>
            <w:tcPrChange w:id="1076" w:author="Mrs Le" w:date="2019-01-11T09:47:00Z">
              <w:tcPr>
                <w:tcW w:w="1864" w:type="dxa"/>
                <w:vMerge w:val="restart"/>
                <w:shd w:val="clear" w:color="auto" w:fill="FFFFFF"/>
                <w:tcMar>
                  <w:top w:w="0" w:type="dxa"/>
                  <w:left w:w="108" w:type="dxa"/>
                  <w:bottom w:w="0" w:type="dxa"/>
                  <w:right w:w="108" w:type="dxa"/>
                </w:tcMar>
                <w:vAlign w:val="center"/>
                <w:hideMark/>
              </w:tcPr>
            </w:tcPrChange>
          </w:tcPr>
          <w:p w:rsidR="00C113EA" w:rsidRPr="00456AEA" w:rsidRDefault="00C113EA" w:rsidP="00E93B2A">
            <w:pPr>
              <w:spacing w:before="120" w:after="120" w:line="360" w:lineRule="exact"/>
              <w:ind w:firstLine="4"/>
              <w:jc w:val="right"/>
              <w:rPr>
                <w:sz w:val="28"/>
                <w:szCs w:val="28"/>
              </w:rPr>
              <w:pPrChange w:id="1077" w:author="Administrator" w:date="2018-07-27T10:02:00Z">
                <w:pPr>
                  <w:spacing w:before="120" w:after="0" w:line="360" w:lineRule="auto"/>
                  <w:ind w:firstLine="720"/>
                  <w:jc w:val="both"/>
                </w:pPr>
              </w:pPrChange>
            </w:pPr>
            <w:r w:rsidRPr="00456AEA">
              <w:rPr>
                <w:sz w:val="28"/>
                <w:szCs w:val="28"/>
              </w:rPr>
              <w:t xml:space="preserve"> Z</w:t>
            </w:r>
            <w:r w:rsidRPr="00456AEA">
              <w:rPr>
                <w:sz w:val="28"/>
                <w:szCs w:val="28"/>
                <w:vertAlign w:val="subscript"/>
              </w:rPr>
              <w:t>TB</w:t>
            </w:r>
            <w:r w:rsidRPr="00456AEA">
              <w:rPr>
                <w:sz w:val="28"/>
                <w:szCs w:val="28"/>
              </w:rPr>
              <w:t> =</w:t>
            </w:r>
            <w:ins w:id="1078" w:author="FPT" w:date="2017-10-18T08:56:00Z">
              <w:r w:rsidR="004D25A6" w:rsidRPr="00456AEA">
                <w:rPr>
                  <w:sz w:val="28"/>
                  <w:szCs w:val="28"/>
                </w:rPr>
                <w:t xml:space="preserve"> </w:t>
              </w:r>
            </w:ins>
            <w:r w:rsidRPr="00456AEA">
              <w:rPr>
                <w:sz w:val="28"/>
                <w:szCs w:val="28"/>
              </w:rPr>
              <w:t xml:space="preserve">   </w:t>
            </w:r>
          </w:p>
        </w:tc>
        <w:tc>
          <w:tcPr>
            <w:tcW w:w="922" w:type="dxa"/>
            <w:tcBorders>
              <w:bottom w:val="single" w:sz="4" w:space="0" w:color="auto"/>
            </w:tcBorders>
            <w:shd w:val="clear" w:color="auto" w:fill="FFFFFF"/>
            <w:tcMar>
              <w:top w:w="0" w:type="dxa"/>
              <w:left w:w="108" w:type="dxa"/>
              <w:bottom w:w="0" w:type="dxa"/>
              <w:right w:w="108" w:type="dxa"/>
            </w:tcMar>
            <w:hideMark/>
            <w:tcPrChange w:id="1079" w:author="Mrs Le" w:date="2019-01-11T09:47:00Z">
              <w:tcPr>
                <w:tcW w:w="940"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F217CD" w:rsidRDefault="00F217CD" w:rsidP="00F217CD">
            <w:pPr>
              <w:spacing w:after="0" w:line="240" w:lineRule="auto"/>
              <w:ind w:left="-261" w:firstLine="272"/>
              <w:jc w:val="center"/>
              <w:rPr>
                <w:ins w:id="1080" w:author="Mrs Le" w:date="2019-01-11T09:46:00Z"/>
                <w:i/>
                <w:iCs/>
                <w:sz w:val="28"/>
                <w:szCs w:val="28"/>
              </w:rPr>
              <w:pPrChange w:id="1081" w:author="Mrs Le" w:date="2019-01-11T09:46:00Z">
                <w:pPr>
                  <w:spacing w:before="120" w:after="0" w:line="360" w:lineRule="auto"/>
                  <w:ind w:left="-263" w:firstLine="270"/>
                  <w:jc w:val="both"/>
                </w:pPr>
              </w:pPrChange>
            </w:pPr>
          </w:p>
          <w:p w:rsidR="00C113EA" w:rsidRPr="00456AEA" w:rsidRDefault="00C113EA" w:rsidP="00F217CD">
            <w:pPr>
              <w:spacing w:after="0" w:line="240" w:lineRule="auto"/>
              <w:ind w:left="-261" w:firstLine="272"/>
              <w:jc w:val="center"/>
              <w:rPr>
                <w:sz w:val="28"/>
                <w:szCs w:val="28"/>
              </w:rPr>
              <w:pPrChange w:id="1082" w:author="Mrs Le" w:date="2019-01-11T09:46:00Z">
                <w:pPr>
                  <w:spacing w:before="120" w:after="0" w:line="360" w:lineRule="auto"/>
                  <w:ind w:left="-263" w:firstLine="270"/>
                  <w:jc w:val="both"/>
                </w:pPr>
              </w:pPrChange>
            </w:pPr>
            <w:r w:rsidRPr="00456AEA">
              <w:rPr>
                <w:i/>
                <w:iCs/>
                <w:sz w:val="28"/>
                <w:szCs w:val="28"/>
              </w:rPr>
              <w:t>C</w:t>
            </w:r>
            <w:r w:rsidRPr="00456AEA">
              <w:rPr>
                <w:i/>
                <w:iCs/>
                <w:sz w:val="28"/>
                <w:szCs w:val="28"/>
                <w:vertAlign w:val="subscript"/>
              </w:rPr>
              <w:t>T</w:t>
            </w:r>
          </w:p>
        </w:tc>
        <w:tc>
          <w:tcPr>
            <w:tcW w:w="1525" w:type="dxa"/>
            <w:vMerge w:val="restart"/>
            <w:shd w:val="clear" w:color="auto" w:fill="FFFFFF"/>
            <w:vAlign w:val="center"/>
            <w:tcPrChange w:id="1083" w:author="Mrs Le" w:date="2019-01-11T09:47:00Z">
              <w:tcPr>
                <w:tcW w:w="4261" w:type="dxa"/>
                <w:vMerge w:val="restart"/>
                <w:tcBorders>
                  <w:top w:val="nil"/>
                  <w:left w:val="nil"/>
                  <w:right w:val="nil"/>
                </w:tcBorders>
                <w:shd w:val="clear" w:color="auto" w:fill="FFFFFF"/>
                <w:vAlign w:val="center"/>
              </w:tcPr>
            </w:tcPrChange>
          </w:tcPr>
          <w:p w:rsidR="00C113EA" w:rsidRPr="00456AEA" w:rsidRDefault="00C113EA" w:rsidP="00E93B2A">
            <w:pPr>
              <w:spacing w:before="120" w:after="120" w:line="360" w:lineRule="exact"/>
              <w:ind w:left="-263" w:firstLine="270"/>
              <w:jc w:val="center"/>
              <w:rPr>
                <w:iCs/>
                <w:sz w:val="28"/>
                <w:szCs w:val="28"/>
              </w:rPr>
              <w:pPrChange w:id="1084" w:author="Administrator" w:date="2018-07-27T10:02:00Z">
                <w:pPr>
                  <w:spacing w:before="120" w:after="0" w:line="360" w:lineRule="auto"/>
                  <w:ind w:left="-263" w:firstLine="270"/>
                  <w:jc w:val="center"/>
                </w:pPr>
              </w:pPrChange>
            </w:pPr>
            <w:r w:rsidRPr="00456AEA">
              <w:rPr>
                <w:iCs/>
                <w:sz w:val="28"/>
                <w:szCs w:val="28"/>
              </w:rPr>
              <w:t>(1)</w:t>
            </w:r>
          </w:p>
        </w:tc>
      </w:tr>
      <w:tr w:rsidR="00C113EA" w:rsidRPr="00E41CE5" w:rsidTr="00F217CD">
        <w:trPr>
          <w:trHeight w:val="754"/>
          <w:tblCellSpacing w:w="0" w:type="dxa"/>
          <w:jc w:val="center"/>
          <w:trPrChange w:id="1085" w:author="Mrs Le" w:date="2019-01-11T09:47:00Z">
            <w:trPr>
              <w:tblCellSpacing w:w="0" w:type="dxa"/>
              <w:jc w:val="center"/>
            </w:trPr>
          </w:trPrChange>
        </w:trPr>
        <w:tc>
          <w:tcPr>
            <w:tcW w:w="1663" w:type="dxa"/>
            <w:vMerge/>
            <w:shd w:val="clear" w:color="auto" w:fill="FFFFFF"/>
            <w:vAlign w:val="center"/>
            <w:hideMark/>
            <w:tcPrChange w:id="1086" w:author="Mrs Le" w:date="2019-01-11T09:47:00Z">
              <w:tcPr>
                <w:tcW w:w="1864" w:type="dxa"/>
                <w:vMerge/>
                <w:shd w:val="clear" w:color="auto" w:fill="FFFFFF"/>
                <w:vAlign w:val="center"/>
                <w:hideMark/>
              </w:tcPr>
            </w:tcPrChange>
          </w:tcPr>
          <w:p w:rsidR="00C113EA" w:rsidRPr="00E41CE5" w:rsidRDefault="00C113EA" w:rsidP="00E93B2A">
            <w:pPr>
              <w:spacing w:before="120" w:after="120" w:line="360" w:lineRule="exact"/>
              <w:ind w:firstLine="720"/>
              <w:jc w:val="both"/>
              <w:rPr>
                <w:sz w:val="28"/>
                <w:szCs w:val="28"/>
                <w:rPrChange w:id="1087" w:author="FPT" w:date="2017-10-05T10:27:00Z">
                  <w:rPr>
                    <w:sz w:val="28"/>
                    <w:szCs w:val="28"/>
                  </w:rPr>
                </w:rPrChange>
              </w:rPr>
              <w:pPrChange w:id="1088" w:author="Administrator" w:date="2018-07-27T10:02:00Z">
                <w:pPr>
                  <w:spacing w:before="120" w:after="0" w:line="360" w:lineRule="auto"/>
                  <w:ind w:firstLine="720"/>
                  <w:jc w:val="both"/>
                </w:pPr>
              </w:pPrChange>
            </w:pPr>
          </w:p>
        </w:tc>
        <w:tc>
          <w:tcPr>
            <w:tcW w:w="922" w:type="dxa"/>
            <w:tcBorders>
              <w:top w:val="single" w:sz="4" w:space="0" w:color="auto"/>
            </w:tcBorders>
            <w:shd w:val="clear" w:color="auto" w:fill="FFFFFF"/>
            <w:tcMar>
              <w:top w:w="0" w:type="dxa"/>
              <w:left w:w="108" w:type="dxa"/>
              <w:bottom w:w="0" w:type="dxa"/>
              <w:right w:w="108" w:type="dxa"/>
            </w:tcMar>
            <w:hideMark/>
            <w:tcPrChange w:id="1089" w:author="Mrs Le" w:date="2019-01-11T09:47:00Z">
              <w:tcPr>
                <w:tcW w:w="940" w:type="dxa"/>
                <w:shd w:val="clear" w:color="auto" w:fill="FFFFFF"/>
                <w:tcMar>
                  <w:top w:w="0" w:type="dxa"/>
                  <w:left w:w="108" w:type="dxa"/>
                  <w:bottom w:w="0" w:type="dxa"/>
                  <w:right w:w="108" w:type="dxa"/>
                </w:tcMar>
                <w:hideMark/>
              </w:tcPr>
            </w:tcPrChange>
          </w:tcPr>
          <w:p w:rsidR="00C113EA" w:rsidRPr="00E41CE5" w:rsidRDefault="00C113EA" w:rsidP="00E93B2A">
            <w:pPr>
              <w:spacing w:before="120" w:after="120" w:line="360" w:lineRule="exact"/>
              <w:ind w:firstLine="95"/>
              <w:jc w:val="both"/>
              <w:rPr>
                <w:sz w:val="28"/>
                <w:szCs w:val="28"/>
                <w:rPrChange w:id="1090" w:author="FPT" w:date="2017-10-05T10:27:00Z">
                  <w:rPr>
                    <w:sz w:val="28"/>
                    <w:szCs w:val="28"/>
                  </w:rPr>
                </w:rPrChange>
              </w:rPr>
              <w:pPrChange w:id="1091" w:author="Administrator" w:date="2018-07-27T10:02:00Z">
                <w:pPr>
                  <w:spacing w:before="120" w:after="0" w:line="360" w:lineRule="auto"/>
                  <w:ind w:firstLine="95"/>
                  <w:jc w:val="both"/>
                </w:pPr>
              </w:pPrChange>
            </w:pPr>
            <w:r w:rsidRPr="00E41CE5">
              <w:rPr>
                <w:i/>
                <w:iCs/>
                <w:sz w:val="28"/>
                <w:szCs w:val="28"/>
                <w:rPrChange w:id="1092" w:author="FPT" w:date="2017-10-05T10:27:00Z">
                  <w:rPr>
                    <w:i/>
                    <w:iCs/>
                    <w:sz w:val="28"/>
                    <w:szCs w:val="28"/>
                  </w:rPr>
                </w:rPrChange>
              </w:rPr>
              <w:t>SL</w:t>
            </w:r>
            <w:r w:rsidRPr="00E41CE5">
              <w:rPr>
                <w:i/>
                <w:iCs/>
                <w:sz w:val="28"/>
                <w:szCs w:val="28"/>
                <w:vertAlign w:val="subscript"/>
                <w:rPrChange w:id="1093" w:author="FPT" w:date="2017-10-05T10:27:00Z">
                  <w:rPr>
                    <w:i/>
                    <w:iCs/>
                    <w:sz w:val="28"/>
                    <w:szCs w:val="28"/>
                    <w:vertAlign w:val="subscript"/>
                  </w:rPr>
                </w:rPrChange>
              </w:rPr>
              <w:t>T</w:t>
            </w:r>
          </w:p>
        </w:tc>
        <w:tc>
          <w:tcPr>
            <w:tcW w:w="1525" w:type="dxa"/>
            <w:vMerge/>
            <w:shd w:val="clear" w:color="auto" w:fill="FFFFFF"/>
            <w:tcPrChange w:id="1094" w:author="Mrs Le" w:date="2019-01-11T09:47:00Z">
              <w:tcPr>
                <w:tcW w:w="4261" w:type="dxa"/>
                <w:vMerge/>
                <w:shd w:val="clear" w:color="auto" w:fill="FFFFFF"/>
              </w:tcPr>
            </w:tcPrChange>
          </w:tcPr>
          <w:p w:rsidR="00C113EA" w:rsidRPr="00E41CE5" w:rsidRDefault="00C113EA" w:rsidP="00E93B2A">
            <w:pPr>
              <w:spacing w:before="120" w:after="120" w:line="360" w:lineRule="exact"/>
              <w:ind w:firstLine="95"/>
              <w:jc w:val="both"/>
              <w:rPr>
                <w:i/>
                <w:iCs/>
                <w:sz w:val="28"/>
                <w:szCs w:val="28"/>
                <w:rPrChange w:id="1095" w:author="FPT" w:date="2017-10-05T10:27:00Z">
                  <w:rPr>
                    <w:i/>
                    <w:iCs/>
                    <w:sz w:val="28"/>
                    <w:szCs w:val="28"/>
                  </w:rPr>
                </w:rPrChange>
              </w:rPr>
              <w:pPrChange w:id="1096" w:author="Administrator" w:date="2018-07-27T10:02:00Z">
                <w:pPr>
                  <w:spacing w:before="120" w:after="0" w:line="360" w:lineRule="auto"/>
                  <w:ind w:firstLine="95"/>
                  <w:jc w:val="both"/>
                </w:pPr>
              </w:pPrChange>
            </w:pPr>
          </w:p>
        </w:tc>
      </w:tr>
    </w:tbl>
    <w:p w:rsidR="00D06468" w:rsidRPr="00E41CE5" w:rsidRDefault="00D06468" w:rsidP="00D73E4F">
      <w:pPr>
        <w:spacing w:before="120" w:after="120" w:line="340" w:lineRule="exact"/>
        <w:ind w:firstLine="709"/>
        <w:jc w:val="both"/>
        <w:rPr>
          <w:sz w:val="28"/>
          <w:szCs w:val="28"/>
          <w:rPrChange w:id="1097" w:author="FPT" w:date="2017-10-05T10:27:00Z">
            <w:rPr>
              <w:sz w:val="28"/>
              <w:szCs w:val="28"/>
            </w:rPr>
          </w:rPrChange>
        </w:rPr>
        <w:pPrChange w:id="1098" w:author="Mrs Le" w:date="2018-11-28T13:29:00Z">
          <w:pPr>
            <w:spacing w:before="120" w:after="0" w:line="360" w:lineRule="auto"/>
            <w:ind w:firstLine="709"/>
            <w:jc w:val="both"/>
          </w:pPr>
        </w:pPrChange>
      </w:pPr>
      <w:r w:rsidRPr="00E41CE5">
        <w:rPr>
          <w:sz w:val="28"/>
          <w:szCs w:val="28"/>
          <w:rPrChange w:id="1099" w:author="FPT" w:date="2017-10-05T10:27:00Z">
            <w:rPr>
              <w:sz w:val="28"/>
              <w:szCs w:val="28"/>
            </w:rPr>
          </w:rPrChange>
        </w:rPr>
        <w:t> Trong đó:</w:t>
      </w:r>
    </w:p>
    <w:p w:rsidR="00D06468" w:rsidRPr="00E41CE5" w:rsidRDefault="00D06468" w:rsidP="00D73E4F">
      <w:pPr>
        <w:spacing w:before="120" w:after="120" w:line="340" w:lineRule="exact"/>
        <w:ind w:firstLine="720"/>
        <w:jc w:val="both"/>
        <w:rPr>
          <w:sz w:val="28"/>
          <w:szCs w:val="28"/>
        </w:rPr>
        <w:pPrChange w:id="1100" w:author="Mrs Le" w:date="2018-11-28T13:29:00Z">
          <w:pPr>
            <w:spacing w:before="120" w:after="0" w:line="360" w:lineRule="auto"/>
            <w:ind w:firstLine="720"/>
            <w:jc w:val="both"/>
          </w:pPr>
        </w:pPrChange>
      </w:pPr>
      <w:r w:rsidRPr="00E41CE5">
        <w:rPr>
          <w:sz w:val="28"/>
          <w:szCs w:val="28"/>
          <w:rPrChange w:id="1101" w:author="FPT" w:date="2017-10-05T10:27:00Z">
            <w:rPr>
              <w:sz w:val="28"/>
              <w:szCs w:val="28"/>
            </w:rPr>
          </w:rPrChange>
        </w:rPr>
        <w:t>a) Z</w:t>
      </w:r>
      <w:r w:rsidRPr="00E41CE5">
        <w:rPr>
          <w:sz w:val="28"/>
          <w:szCs w:val="28"/>
          <w:vertAlign w:val="subscript"/>
          <w:rPrChange w:id="1102" w:author="FPT" w:date="2017-10-05T10:27:00Z">
            <w:rPr>
              <w:sz w:val="28"/>
              <w:szCs w:val="28"/>
              <w:vertAlign w:val="subscript"/>
            </w:rPr>
          </w:rPrChange>
        </w:rPr>
        <w:t>TB</w:t>
      </w:r>
      <w:r w:rsidRPr="00E41CE5">
        <w:rPr>
          <w:sz w:val="28"/>
          <w:szCs w:val="28"/>
          <w:rPrChange w:id="1103" w:author="FPT" w:date="2017-10-05T10:27:00Z">
            <w:rPr>
              <w:sz w:val="28"/>
              <w:szCs w:val="28"/>
            </w:rPr>
          </w:rPrChange>
        </w:rPr>
        <w:t xml:space="preserve">: là giá thành </w:t>
      </w:r>
      <w:del w:id="1104" w:author="FPT" w:date="2017-12-19T08:50:00Z">
        <w:r w:rsidRPr="00E41CE5" w:rsidDel="00956EC2">
          <w:rPr>
            <w:sz w:val="28"/>
            <w:szCs w:val="28"/>
            <w:rPrChange w:id="1105" w:author="FPT" w:date="2017-10-05T10:27:00Z">
              <w:rPr>
                <w:sz w:val="28"/>
                <w:szCs w:val="28"/>
              </w:rPr>
            </w:rPrChange>
          </w:rPr>
          <w:delText xml:space="preserve">toàn bộ </w:delText>
        </w:r>
      </w:del>
      <w:ins w:id="1106" w:author="FPT" w:date="2017-10-12T11:46:00Z">
        <w:r w:rsidR="00C648F7">
          <w:rPr>
            <w:sz w:val="28"/>
            <w:szCs w:val="28"/>
          </w:rPr>
          <w:t xml:space="preserve">của dịch vụ thoát nước trên </w:t>
        </w:r>
      </w:ins>
      <w:r w:rsidRPr="00E41CE5">
        <w:rPr>
          <w:sz w:val="28"/>
          <w:szCs w:val="28"/>
        </w:rPr>
        <w:t>01 m</w:t>
      </w:r>
      <w:r w:rsidRPr="00E41CE5">
        <w:rPr>
          <w:sz w:val="28"/>
          <w:szCs w:val="28"/>
          <w:vertAlign w:val="superscript"/>
        </w:rPr>
        <w:t>3</w:t>
      </w:r>
      <w:r w:rsidRPr="00E41CE5">
        <w:rPr>
          <w:sz w:val="28"/>
          <w:szCs w:val="28"/>
        </w:rPr>
        <w:t> nước thải</w:t>
      </w:r>
      <w:del w:id="1107" w:author="Mrs Le" w:date="2018-11-28T10:52:00Z">
        <w:r w:rsidRPr="00E41CE5" w:rsidDel="001800D8">
          <w:rPr>
            <w:sz w:val="28"/>
            <w:szCs w:val="28"/>
          </w:rPr>
          <w:delText xml:space="preserve"> </w:delText>
        </w:r>
      </w:del>
      <w:ins w:id="1108" w:author="Mrs Le" w:date="2018-11-28T10:52:00Z">
        <w:r w:rsidR="001800D8">
          <w:rPr>
            <w:sz w:val="28"/>
            <w:szCs w:val="28"/>
          </w:rPr>
          <w:t xml:space="preserve"> </w:t>
        </w:r>
      </w:ins>
      <w:r w:rsidRPr="00E41CE5">
        <w:rPr>
          <w:sz w:val="28"/>
          <w:szCs w:val="28"/>
        </w:rPr>
        <w:t>bình quân</w:t>
      </w:r>
      <w:del w:id="1109" w:author="FPT" w:date="2017-10-27T14:04:00Z">
        <w:r w:rsidRPr="00E41CE5" w:rsidDel="007969DD">
          <w:rPr>
            <w:sz w:val="28"/>
            <w:szCs w:val="28"/>
          </w:rPr>
          <w:delText xml:space="preserve">. </w:delText>
        </w:r>
      </w:del>
      <w:ins w:id="1110" w:author="FPT" w:date="2017-10-27T14:04:00Z">
        <w:r w:rsidR="007969DD">
          <w:rPr>
            <w:sz w:val="28"/>
            <w:szCs w:val="28"/>
          </w:rPr>
          <w:t xml:space="preserve"> (</w:t>
        </w:r>
      </w:ins>
      <w:del w:id="1111" w:author="FPT" w:date="2017-10-27T14:04:00Z">
        <w:r w:rsidRPr="00E41CE5" w:rsidDel="007969DD">
          <w:rPr>
            <w:sz w:val="28"/>
            <w:szCs w:val="28"/>
          </w:rPr>
          <w:delText xml:space="preserve">Đơn </w:delText>
        </w:r>
      </w:del>
      <w:ins w:id="1112" w:author="FPT" w:date="2017-10-27T14:04:00Z">
        <w:r w:rsidR="007969DD">
          <w:rPr>
            <w:sz w:val="28"/>
            <w:szCs w:val="28"/>
          </w:rPr>
          <w:t>đ</w:t>
        </w:r>
        <w:r w:rsidR="007969DD" w:rsidRPr="00E41CE5">
          <w:rPr>
            <w:sz w:val="28"/>
            <w:szCs w:val="28"/>
          </w:rPr>
          <w:t xml:space="preserve">ơn </w:t>
        </w:r>
      </w:ins>
      <w:r w:rsidRPr="00E41CE5">
        <w:rPr>
          <w:sz w:val="28"/>
          <w:szCs w:val="28"/>
        </w:rPr>
        <w:t>vị</w:t>
      </w:r>
      <w:ins w:id="1113" w:author="FPT" w:date="2017-10-27T14:04:00Z">
        <w:r w:rsidR="007969DD">
          <w:rPr>
            <w:sz w:val="28"/>
            <w:szCs w:val="28"/>
          </w:rPr>
          <w:t xml:space="preserve"> tính</w:t>
        </w:r>
      </w:ins>
      <w:r w:rsidRPr="00E41CE5">
        <w:rPr>
          <w:sz w:val="28"/>
          <w:szCs w:val="28"/>
        </w:rPr>
        <w:t>: đồng/ m</w:t>
      </w:r>
      <w:r w:rsidRPr="00E41CE5">
        <w:rPr>
          <w:sz w:val="28"/>
          <w:szCs w:val="28"/>
          <w:vertAlign w:val="superscript"/>
        </w:rPr>
        <w:t>3</w:t>
      </w:r>
      <w:del w:id="1114" w:author="FPT" w:date="2017-10-27T14:04:00Z">
        <w:r w:rsidRPr="00E41CE5" w:rsidDel="007969DD">
          <w:rPr>
            <w:sz w:val="28"/>
            <w:szCs w:val="28"/>
          </w:rPr>
          <w:delText>.</w:delText>
        </w:r>
      </w:del>
      <w:ins w:id="1115" w:author="FPT" w:date="2017-10-27T14:04:00Z">
        <w:r w:rsidR="007969DD">
          <w:rPr>
            <w:sz w:val="28"/>
            <w:szCs w:val="28"/>
          </w:rPr>
          <w:t>)</w:t>
        </w:r>
      </w:ins>
      <w:ins w:id="1116" w:author="FPT" w:date="2017-10-27T14:06:00Z">
        <w:r w:rsidR="00E95AD0">
          <w:rPr>
            <w:sz w:val="28"/>
            <w:szCs w:val="28"/>
          </w:rPr>
          <w:t>;</w:t>
        </w:r>
      </w:ins>
    </w:p>
    <w:p w:rsidR="00D06468" w:rsidRPr="00E41CE5" w:rsidRDefault="00D06468" w:rsidP="00D73E4F">
      <w:pPr>
        <w:spacing w:before="120" w:after="120" w:line="340" w:lineRule="exact"/>
        <w:ind w:firstLine="720"/>
        <w:jc w:val="both"/>
        <w:rPr>
          <w:sz w:val="28"/>
          <w:szCs w:val="28"/>
        </w:rPr>
        <w:pPrChange w:id="1117" w:author="Mrs Le" w:date="2018-11-28T13:29:00Z">
          <w:pPr>
            <w:spacing w:before="120" w:after="0" w:line="360" w:lineRule="auto"/>
            <w:ind w:firstLine="720"/>
            <w:jc w:val="both"/>
          </w:pPr>
        </w:pPrChange>
      </w:pPr>
      <w:r w:rsidRPr="00E41CE5">
        <w:rPr>
          <w:sz w:val="28"/>
          <w:szCs w:val="28"/>
        </w:rPr>
        <w:t>b) C</w:t>
      </w:r>
      <w:r w:rsidRPr="00E41CE5">
        <w:rPr>
          <w:sz w:val="28"/>
          <w:szCs w:val="28"/>
          <w:vertAlign w:val="subscript"/>
        </w:rPr>
        <w:t>T</w:t>
      </w:r>
      <w:r w:rsidRPr="00E41CE5">
        <w:rPr>
          <w:sz w:val="28"/>
          <w:szCs w:val="28"/>
        </w:rPr>
        <w:t xml:space="preserve">: là tổng chi phí dịch vụ thoát nước được xác định theo Điều </w:t>
      </w:r>
      <w:del w:id="1118" w:author="FPT" w:date="2017-10-27T15:35:00Z">
        <w:r w:rsidRPr="00E41CE5" w:rsidDel="005551DC">
          <w:rPr>
            <w:sz w:val="28"/>
            <w:szCs w:val="28"/>
          </w:rPr>
          <w:delText xml:space="preserve">2 </w:delText>
        </w:r>
      </w:del>
      <w:ins w:id="1119" w:author="FPT" w:date="2017-10-27T15:35:00Z">
        <w:r w:rsidR="005551DC">
          <w:rPr>
            <w:sz w:val="28"/>
            <w:szCs w:val="28"/>
          </w:rPr>
          <w:t>4</w:t>
        </w:r>
        <w:r w:rsidR="005551DC" w:rsidRPr="00E41CE5">
          <w:rPr>
            <w:sz w:val="28"/>
            <w:szCs w:val="28"/>
          </w:rPr>
          <w:t xml:space="preserve"> </w:t>
        </w:r>
      </w:ins>
      <w:r w:rsidRPr="00E41CE5">
        <w:rPr>
          <w:sz w:val="28"/>
          <w:szCs w:val="28"/>
        </w:rPr>
        <w:t>Thông tư này</w:t>
      </w:r>
      <w:del w:id="1120" w:author="FPT" w:date="2017-10-27T14:07:00Z">
        <w:r w:rsidRPr="00E41CE5" w:rsidDel="00E95AD0">
          <w:rPr>
            <w:sz w:val="28"/>
            <w:szCs w:val="28"/>
          </w:rPr>
          <w:delText>.</w:delText>
        </w:r>
      </w:del>
      <w:ins w:id="1121" w:author="FPT" w:date="2017-10-27T14:07:00Z">
        <w:r w:rsidR="00E95AD0">
          <w:rPr>
            <w:sz w:val="28"/>
            <w:szCs w:val="28"/>
          </w:rPr>
          <w:t>;</w:t>
        </w:r>
      </w:ins>
    </w:p>
    <w:p w:rsidR="00D06468" w:rsidRPr="00E41CE5" w:rsidRDefault="00D06468" w:rsidP="00D73E4F">
      <w:pPr>
        <w:spacing w:before="120" w:after="120" w:line="340" w:lineRule="exact"/>
        <w:ind w:firstLine="720"/>
        <w:jc w:val="both"/>
        <w:rPr>
          <w:sz w:val="28"/>
          <w:szCs w:val="28"/>
        </w:rPr>
        <w:pPrChange w:id="1122" w:author="Mrs Le" w:date="2018-11-28T13:29:00Z">
          <w:pPr>
            <w:spacing w:before="120" w:after="0" w:line="360" w:lineRule="auto"/>
            <w:ind w:firstLine="720"/>
            <w:jc w:val="both"/>
          </w:pPr>
        </w:pPrChange>
      </w:pPr>
      <w:r w:rsidRPr="00E41CE5">
        <w:rPr>
          <w:sz w:val="28"/>
          <w:szCs w:val="28"/>
        </w:rPr>
        <w:t>c) SL</w:t>
      </w:r>
      <w:r w:rsidRPr="00E41CE5">
        <w:rPr>
          <w:sz w:val="28"/>
          <w:szCs w:val="28"/>
          <w:vertAlign w:val="subscript"/>
        </w:rPr>
        <w:t>T</w:t>
      </w:r>
      <w:r w:rsidRPr="00E41CE5">
        <w:rPr>
          <w:sz w:val="28"/>
          <w:szCs w:val="28"/>
        </w:rPr>
        <w:t>: là tổng khối lượng nước thải được thu gom</w:t>
      </w:r>
      <w:ins w:id="1123" w:author="Mrs Le" w:date="2018-12-20T10:11:00Z">
        <w:r w:rsidR="00123524">
          <w:rPr>
            <w:sz w:val="28"/>
            <w:szCs w:val="28"/>
          </w:rPr>
          <w:t xml:space="preserve">, </w:t>
        </w:r>
      </w:ins>
      <w:del w:id="1124" w:author="Mrs Le" w:date="2018-12-20T10:10:00Z">
        <w:r w:rsidRPr="00E41CE5" w:rsidDel="00123524">
          <w:rPr>
            <w:sz w:val="28"/>
            <w:szCs w:val="28"/>
          </w:rPr>
          <w:delText xml:space="preserve">, vận chuyển và </w:delText>
        </w:r>
      </w:del>
      <w:r w:rsidRPr="00E41CE5">
        <w:rPr>
          <w:sz w:val="28"/>
          <w:szCs w:val="28"/>
        </w:rPr>
        <w:t>xử lý củ</w:t>
      </w:r>
      <w:r w:rsidRPr="008D6C6D">
        <w:rPr>
          <w:sz w:val="28"/>
          <w:szCs w:val="28"/>
        </w:rPr>
        <w:t>a h</w:t>
      </w:r>
      <w:r w:rsidRPr="00FE4B4D">
        <w:rPr>
          <w:sz w:val="28"/>
          <w:szCs w:val="28"/>
        </w:rPr>
        <w:t>ệ</w:t>
      </w:r>
      <w:r w:rsidRPr="00021B38">
        <w:rPr>
          <w:sz w:val="28"/>
          <w:szCs w:val="28"/>
        </w:rPr>
        <w:t xml:space="preserve"> thố</w:t>
      </w:r>
      <w:r w:rsidRPr="007C2AB3">
        <w:rPr>
          <w:sz w:val="28"/>
          <w:szCs w:val="28"/>
        </w:rPr>
        <w:t>ng thoát nư</w:t>
      </w:r>
      <w:r w:rsidRPr="00AD3AA5">
        <w:rPr>
          <w:sz w:val="28"/>
          <w:szCs w:val="28"/>
        </w:rPr>
        <w:t>ớ</w:t>
      </w:r>
      <w:r w:rsidRPr="00DA76E5">
        <w:rPr>
          <w:sz w:val="28"/>
          <w:szCs w:val="28"/>
        </w:rPr>
        <w:t>c</w:t>
      </w:r>
      <w:ins w:id="1125" w:author="FPT" w:date="2017-10-27T14:04:00Z">
        <w:r w:rsidR="00BA7774">
          <w:rPr>
            <w:sz w:val="28"/>
            <w:szCs w:val="28"/>
          </w:rPr>
          <w:t xml:space="preserve"> (đ</w:t>
        </w:r>
        <w:r w:rsidR="00BA7774" w:rsidRPr="00E41CE5">
          <w:rPr>
            <w:sz w:val="28"/>
            <w:szCs w:val="28"/>
          </w:rPr>
          <w:t>ơn vị</w:t>
        </w:r>
        <w:r w:rsidR="00BA7774">
          <w:rPr>
            <w:sz w:val="28"/>
            <w:szCs w:val="28"/>
          </w:rPr>
          <w:t xml:space="preserve"> tính</w:t>
        </w:r>
        <w:r w:rsidR="00BA7774" w:rsidRPr="00E41CE5">
          <w:rPr>
            <w:sz w:val="28"/>
            <w:szCs w:val="28"/>
          </w:rPr>
          <w:t>: m</w:t>
        </w:r>
        <w:r w:rsidR="00BA7774" w:rsidRPr="00E41CE5">
          <w:rPr>
            <w:sz w:val="28"/>
            <w:szCs w:val="28"/>
            <w:vertAlign w:val="superscript"/>
          </w:rPr>
          <w:t>3</w:t>
        </w:r>
        <w:r w:rsidR="00BA7774">
          <w:rPr>
            <w:sz w:val="28"/>
            <w:szCs w:val="28"/>
          </w:rPr>
          <w:t>)</w:t>
        </w:r>
      </w:ins>
      <w:del w:id="1126" w:author="FPT" w:date="2017-10-27T14:04:00Z">
        <w:r w:rsidRPr="00E41CE5" w:rsidDel="00BA7774">
          <w:rPr>
            <w:sz w:val="28"/>
            <w:szCs w:val="28"/>
          </w:rPr>
          <w:delText>. Đơn vị: m</w:delText>
        </w:r>
        <w:r w:rsidRPr="00E41CE5" w:rsidDel="00BA7774">
          <w:rPr>
            <w:sz w:val="28"/>
            <w:szCs w:val="28"/>
            <w:vertAlign w:val="superscript"/>
          </w:rPr>
          <w:delText>3</w:delText>
        </w:r>
      </w:del>
      <w:r w:rsidRPr="00E41CE5">
        <w:rPr>
          <w:sz w:val="28"/>
          <w:szCs w:val="28"/>
        </w:rPr>
        <w:t>.</w:t>
      </w:r>
    </w:p>
    <w:p w:rsidR="00033E97" w:rsidRDefault="00021B38" w:rsidP="00D73E4F">
      <w:pPr>
        <w:spacing w:before="120" w:after="120" w:line="340" w:lineRule="exact"/>
        <w:ind w:firstLine="720"/>
        <w:jc w:val="both"/>
        <w:rPr>
          <w:ins w:id="1127" w:author="Mrs Le" w:date="2018-11-02T14:30:00Z"/>
          <w:sz w:val="28"/>
          <w:szCs w:val="28"/>
        </w:rPr>
        <w:pPrChange w:id="1128" w:author="Mrs Le" w:date="2018-11-28T13:29:00Z">
          <w:pPr>
            <w:spacing w:before="120" w:after="0" w:line="360" w:lineRule="auto"/>
            <w:ind w:firstLine="720"/>
            <w:jc w:val="both"/>
          </w:pPr>
        </w:pPrChange>
      </w:pPr>
      <w:ins w:id="1129" w:author="Mrs Le" w:date="2018-11-22T11:11:00Z">
        <w:r>
          <w:rPr>
            <w:sz w:val="28"/>
            <w:szCs w:val="28"/>
          </w:rPr>
          <w:t>Đ</w:t>
        </w:r>
      </w:ins>
      <w:ins w:id="1130" w:author="Mrs Le" w:date="2018-11-02T14:29:00Z">
        <w:r w:rsidR="00033E97">
          <w:rPr>
            <w:sz w:val="28"/>
            <w:szCs w:val="28"/>
          </w:rPr>
          <w:t xml:space="preserve">ối với hệ thống thoát nước chung: </w:t>
        </w:r>
      </w:ins>
      <w:del w:id="1131" w:author="Mrs Le" w:date="2018-11-02T14:29:00Z">
        <w:r w:rsidR="00D06468" w:rsidRPr="00E41CE5" w:rsidDel="00033E97">
          <w:rPr>
            <w:sz w:val="28"/>
            <w:szCs w:val="28"/>
          </w:rPr>
          <w:delText>T</w:delText>
        </w:r>
      </w:del>
      <w:ins w:id="1132" w:author="Mrs Le" w:date="2018-11-02T14:29:00Z">
        <w:r w:rsidR="00033E97">
          <w:rPr>
            <w:sz w:val="28"/>
            <w:szCs w:val="28"/>
          </w:rPr>
          <w:t>t</w:t>
        </w:r>
      </w:ins>
      <w:r w:rsidR="00D06468" w:rsidRPr="00E41CE5">
        <w:rPr>
          <w:sz w:val="28"/>
          <w:szCs w:val="28"/>
        </w:rPr>
        <w:t xml:space="preserve">ổng lượng nước thải được </w:t>
      </w:r>
      <w:del w:id="1133" w:author="Mrs Le" w:date="2018-11-02T14:29:00Z">
        <w:r w:rsidR="00D06468" w:rsidRPr="00E41CE5" w:rsidDel="00033E97">
          <w:rPr>
            <w:sz w:val="28"/>
            <w:szCs w:val="28"/>
          </w:rPr>
          <w:delText xml:space="preserve">thu gom, vận chuyển và </w:delText>
        </w:r>
      </w:del>
      <w:r w:rsidR="00D06468" w:rsidRPr="00E41CE5">
        <w:rPr>
          <w:sz w:val="28"/>
          <w:szCs w:val="28"/>
        </w:rPr>
        <w:t>x</w:t>
      </w:r>
      <w:r w:rsidR="00D06468" w:rsidRPr="008D6C6D">
        <w:rPr>
          <w:sz w:val="28"/>
          <w:szCs w:val="28"/>
        </w:rPr>
        <w:t>ử</w:t>
      </w:r>
      <w:r w:rsidR="00D06468" w:rsidRPr="00FE4B4D">
        <w:rPr>
          <w:sz w:val="28"/>
          <w:szCs w:val="28"/>
        </w:rPr>
        <w:t xml:space="preserve"> lý c</w:t>
      </w:r>
      <w:r w:rsidR="00D06468" w:rsidRPr="00021B38">
        <w:rPr>
          <w:sz w:val="28"/>
          <w:szCs w:val="28"/>
        </w:rPr>
        <w:t>ủa h</w:t>
      </w:r>
      <w:r w:rsidR="00D06468" w:rsidRPr="007C2AB3">
        <w:rPr>
          <w:sz w:val="28"/>
          <w:szCs w:val="28"/>
        </w:rPr>
        <w:t>ệ</w:t>
      </w:r>
      <w:r w:rsidR="00D06468" w:rsidRPr="00AD3AA5">
        <w:rPr>
          <w:sz w:val="28"/>
          <w:szCs w:val="28"/>
        </w:rPr>
        <w:t xml:space="preserve"> th</w:t>
      </w:r>
      <w:r w:rsidR="00D06468" w:rsidRPr="00DA76E5">
        <w:rPr>
          <w:sz w:val="28"/>
          <w:szCs w:val="28"/>
        </w:rPr>
        <w:t>ố</w:t>
      </w:r>
      <w:r w:rsidR="00D06468" w:rsidRPr="00141A66">
        <w:rPr>
          <w:sz w:val="28"/>
          <w:szCs w:val="28"/>
        </w:rPr>
        <w:t>ng thoát nư</w:t>
      </w:r>
      <w:r w:rsidR="00D06468" w:rsidRPr="006B542F">
        <w:rPr>
          <w:sz w:val="28"/>
          <w:szCs w:val="28"/>
        </w:rPr>
        <w:t>ớ</w:t>
      </w:r>
      <w:r w:rsidR="00D06468" w:rsidRPr="00123524">
        <w:rPr>
          <w:sz w:val="28"/>
          <w:szCs w:val="28"/>
        </w:rPr>
        <w:t>c bao g</w:t>
      </w:r>
      <w:r w:rsidR="00D06468" w:rsidRPr="000373FF">
        <w:rPr>
          <w:sz w:val="28"/>
          <w:szCs w:val="28"/>
        </w:rPr>
        <w:t>ồ</w:t>
      </w:r>
      <w:r w:rsidR="00D06468" w:rsidRPr="00BE484B">
        <w:rPr>
          <w:sz w:val="28"/>
          <w:szCs w:val="28"/>
        </w:rPr>
        <w:t>m nư</w:t>
      </w:r>
      <w:r w:rsidR="00D06468" w:rsidRPr="00AF4F88">
        <w:rPr>
          <w:sz w:val="28"/>
          <w:szCs w:val="28"/>
        </w:rPr>
        <w:t>ớ</w:t>
      </w:r>
      <w:r w:rsidR="00D06468" w:rsidRPr="000E1B90">
        <w:rPr>
          <w:sz w:val="28"/>
          <w:szCs w:val="28"/>
        </w:rPr>
        <w:t>c th</w:t>
      </w:r>
      <w:r w:rsidR="00D06468" w:rsidRPr="00CC0C6F">
        <w:rPr>
          <w:sz w:val="28"/>
          <w:szCs w:val="28"/>
        </w:rPr>
        <w:t>ả</w:t>
      </w:r>
      <w:r w:rsidR="00D06468" w:rsidRPr="00A91E17">
        <w:rPr>
          <w:sz w:val="28"/>
          <w:szCs w:val="28"/>
        </w:rPr>
        <w:t>i t</w:t>
      </w:r>
      <w:r w:rsidR="00D06468" w:rsidRPr="00E41CE5">
        <w:rPr>
          <w:sz w:val="28"/>
          <w:szCs w:val="28"/>
        </w:rPr>
        <w:t>ừ các h</w:t>
      </w:r>
      <w:r w:rsidR="00D06468" w:rsidRPr="00E41CE5">
        <w:rPr>
          <w:sz w:val="28"/>
          <w:szCs w:val="28"/>
          <w:rPrChange w:id="1134" w:author="FPT" w:date="2017-10-05T10:27:00Z">
            <w:rPr>
              <w:sz w:val="28"/>
              <w:szCs w:val="28"/>
            </w:rPr>
          </w:rPrChange>
        </w:rPr>
        <w:t>ộ thoát nước và các loại nước</w:t>
      </w:r>
      <w:ins w:id="1135" w:author="Mrs Le" w:date="2018-12-20T10:12:00Z">
        <w:r w:rsidR="00123524">
          <w:rPr>
            <w:sz w:val="28"/>
            <w:szCs w:val="28"/>
          </w:rPr>
          <w:t xml:space="preserve"> </w:t>
        </w:r>
      </w:ins>
      <w:del w:id="1136" w:author="Mrs Le" w:date="2018-12-20T10:12:00Z">
        <w:r w:rsidR="00D06468" w:rsidRPr="000373FF" w:rsidDel="00123524">
          <w:rPr>
            <w:sz w:val="28"/>
            <w:szCs w:val="28"/>
          </w:rPr>
          <w:delText xml:space="preserve"> </w:delText>
        </w:r>
      </w:del>
      <w:del w:id="1137" w:author="Mrs Le" w:date="2018-12-20T10:11:00Z">
        <w:r w:rsidR="00D06468" w:rsidRPr="00BE484B" w:rsidDel="00123524">
          <w:rPr>
            <w:sz w:val="28"/>
            <w:szCs w:val="28"/>
          </w:rPr>
          <w:delText>th</w:delText>
        </w:r>
        <w:r w:rsidR="00D06468" w:rsidRPr="00AF4F88" w:rsidDel="00123524">
          <w:rPr>
            <w:sz w:val="28"/>
            <w:szCs w:val="28"/>
          </w:rPr>
          <w:delText>ả</w:delText>
        </w:r>
        <w:r w:rsidR="00D06468" w:rsidRPr="000E1B90" w:rsidDel="00123524">
          <w:rPr>
            <w:sz w:val="28"/>
            <w:szCs w:val="28"/>
          </w:rPr>
          <w:delText xml:space="preserve">i </w:delText>
        </w:r>
      </w:del>
      <w:r w:rsidR="00D06468" w:rsidRPr="00CC0C6F">
        <w:rPr>
          <w:sz w:val="28"/>
          <w:szCs w:val="28"/>
        </w:rPr>
        <w:t>khác x</w:t>
      </w:r>
      <w:r w:rsidR="00D06468" w:rsidRPr="00A91E17">
        <w:rPr>
          <w:sz w:val="28"/>
          <w:szCs w:val="28"/>
        </w:rPr>
        <w:t>ả</w:t>
      </w:r>
      <w:r w:rsidR="00D06468" w:rsidRPr="00E41CE5">
        <w:rPr>
          <w:sz w:val="28"/>
          <w:szCs w:val="28"/>
        </w:rPr>
        <w:t xml:space="preserve"> vào hệ</w:t>
      </w:r>
      <w:r w:rsidR="00D06468" w:rsidRPr="00E41CE5">
        <w:rPr>
          <w:sz w:val="28"/>
          <w:szCs w:val="28"/>
          <w:rPrChange w:id="1138" w:author="FPT" w:date="2017-10-05T10:27:00Z">
            <w:rPr>
              <w:sz w:val="28"/>
              <w:szCs w:val="28"/>
            </w:rPr>
          </w:rPrChange>
        </w:rPr>
        <w:t xml:space="preserve"> thống thoát nước. Trong đó khối lượng nước thải của các hộ thoát nước được xác định theo </w:t>
      </w:r>
      <w:bookmarkStart w:id="1139" w:name="dc_106"/>
      <w:r w:rsidR="00D06468" w:rsidRPr="00E41CE5">
        <w:rPr>
          <w:sz w:val="28"/>
          <w:szCs w:val="28"/>
          <w:rPrChange w:id="1140" w:author="FPT" w:date="2017-10-05T10:27:00Z">
            <w:rPr>
              <w:sz w:val="28"/>
              <w:szCs w:val="28"/>
            </w:rPr>
          </w:rPrChange>
        </w:rPr>
        <w:t>Điều 39 Nghị định số 80/2014/NĐ-CP</w:t>
      </w:r>
      <w:bookmarkEnd w:id="1139"/>
      <w:r w:rsidR="00D06468" w:rsidRPr="00E41CE5">
        <w:rPr>
          <w:sz w:val="28"/>
          <w:szCs w:val="28"/>
          <w:rPrChange w:id="1141" w:author="FPT" w:date="2017-10-05T10:27:00Z">
            <w:rPr>
              <w:sz w:val="28"/>
              <w:szCs w:val="28"/>
            </w:rPr>
          </w:rPrChange>
        </w:rPr>
        <w:t xml:space="preserve"> ngày 06/8/2014 của Chính phủ về thoát nước và xử lý nước thải; trường hợp các hộ thoát nước sử dụng nước sạch từ hệ thống cấp nước tập trung nếu lắp đặt đồng </w:t>
      </w:r>
      <w:r w:rsidR="00D06468" w:rsidRPr="00E41CE5">
        <w:rPr>
          <w:sz w:val="28"/>
          <w:szCs w:val="28"/>
          <w:rPrChange w:id="1142" w:author="FPT" w:date="2017-10-05T10:27:00Z">
            <w:rPr>
              <w:sz w:val="28"/>
              <w:szCs w:val="28"/>
            </w:rPr>
          </w:rPrChange>
        </w:rPr>
        <w:lastRenderedPageBreak/>
        <w:t>hồ đo lưu lượng nước thải thì lượng nước thải sẽ được tính theo đồng hồ đo lưu lượng nước thải. Khuyến khích các hộ thoát nước (trừ nước thải sinh hoạt hộ gia đình) lắp đồng hồ đo lưu lượng nước thải.</w:t>
      </w:r>
    </w:p>
    <w:p w:rsidR="00D06468" w:rsidDel="00033E97" w:rsidRDefault="002E5290" w:rsidP="002E5290">
      <w:pPr>
        <w:spacing w:before="120" w:after="120" w:line="340" w:lineRule="exact"/>
        <w:jc w:val="both"/>
        <w:rPr>
          <w:ins w:id="1143" w:author="FPT" w:date="2017-10-17T15:38:00Z"/>
          <w:del w:id="1144" w:author="Mrs Le" w:date="2018-11-02T14:32:00Z"/>
          <w:sz w:val="28"/>
          <w:szCs w:val="28"/>
        </w:rPr>
        <w:pPrChange w:id="1145" w:author="Mrs Le" w:date="2018-12-20T10:21:00Z">
          <w:pPr>
            <w:spacing w:before="120" w:after="0" w:line="360" w:lineRule="auto"/>
            <w:ind w:firstLine="720"/>
            <w:jc w:val="both"/>
          </w:pPr>
        </w:pPrChange>
      </w:pPr>
      <w:ins w:id="1146" w:author="Mrs Le" w:date="2018-12-20T10:21:00Z">
        <w:r>
          <w:rPr>
            <w:sz w:val="28"/>
            <w:szCs w:val="28"/>
          </w:rPr>
          <w:tab/>
        </w:r>
      </w:ins>
      <w:del w:id="1147" w:author="Mrs Le" w:date="2018-11-02T14:30:00Z">
        <w:r w:rsidR="00D06468" w:rsidRPr="00021B38" w:rsidDel="00033E97">
          <w:rPr>
            <w:sz w:val="28"/>
            <w:szCs w:val="28"/>
          </w:rPr>
          <w:delText xml:space="preserve"> </w:delText>
        </w:r>
      </w:del>
      <w:r w:rsidR="00D06468" w:rsidRPr="00021B38">
        <w:rPr>
          <w:sz w:val="28"/>
          <w:szCs w:val="28"/>
        </w:rPr>
        <w:t>Kh</w:t>
      </w:r>
      <w:r w:rsidR="00D06468" w:rsidRPr="007C2AB3">
        <w:rPr>
          <w:sz w:val="28"/>
          <w:szCs w:val="28"/>
        </w:rPr>
        <w:t>ố</w:t>
      </w:r>
      <w:r w:rsidR="00D06468" w:rsidRPr="00AD3AA5">
        <w:rPr>
          <w:sz w:val="28"/>
          <w:szCs w:val="28"/>
        </w:rPr>
        <w:t>i lư</w:t>
      </w:r>
      <w:r w:rsidR="00D06468" w:rsidRPr="00DA76E5">
        <w:rPr>
          <w:sz w:val="28"/>
          <w:szCs w:val="28"/>
        </w:rPr>
        <w:t>ợ</w:t>
      </w:r>
      <w:r w:rsidR="00D06468" w:rsidRPr="00141A66">
        <w:rPr>
          <w:sz w:val="28"/>
          <w:szCs w:val="28"/>
        </w:rPr>
        <w:t>ng các lo</w:t>
      </w:r>
      <w:r w:rsidR="00D06468" w:rsidRPr="006B542F">
        <w:rPr>
          <w:sz w:val="28"/>
          <w:szCs w:val="28"/>
        </w:rPr>
        <w:t>ạ</w:t>
      </w:r>
      <w:r w:rsidR="00D06468" w:rsidRPr="00123524">
        <w:rPr>
          <w:sz w:val="28"/>
          <w:szCs w:val="28"/>
        </w:rPr>
        <w:t>i nư</w:t>
      </w:r>
      <w:r w:rsidR="00D06468" w:rsidRPr="000373FF">
        <w:rPr>
          <w:sz w:val="28"/>
          <w:szCs w:val="28"/>
        </w:rPr>
        <w:t>ớ</w:t>
      </w:r>
      <w:r w:rsidR="00D06468" w:rsidRPr="00BE484B">
        <w:rPr>
          <w:sz w:val="28"/>
          <w:szCs w:val="28"/>
        </w:rPr>
        <w:t xml:space="preserve">c </w:t>
      </w:r>
      <w:del w:id="1148" w:author="Mrs Le" w:date="2018-12-20T10:13:00Z">
        <w:r w:rsidR="00D06468" w:rsidRPr="00AF4F88" w:rsidDel="00123524">
          <w:rPr>
            <w:sz w:val="28"/>
            <w:szCs w:val="28"/>
          </w:rPr>
          <w:delText>th</w:delText>
        </w:r>
        <w:r w:rsidR="00D06468" w:rsidRPr="000E1B90" w:rsidDel="00123524">
          <w:rPr>
            <w:sz w:val="28"/>
            <w:szCs w:val="28"/>
          </w:rPr>
          <w:delText>ả</w:delText>
        </w:r>
        <w:r w:rsidR="00D06468" w:rsidRPr="00CC0C6F" w:rsidDel="00123524">
          <w:rPr>
            <w:sz w:val="28"/>
            <w:szCs w:val="28"/>
          </w:rPr>
          <w:delText xml:space="preserve">i </w:delText>
        </w:r>
      </w:del>
      <w:r w:rsidR="00D06468" w:rsidRPr="00A91E17">
        <w:rPr>
          <w:sz w:val="28"/>
          <w:szCs w:val="28"/>
        </w:rPr>
        <w:t>khác</w:t>
      </w:r>
      <w:ins w:id="1149" w:author="Mrs Le" w:date="2018-11-02T14:31:00Z">
        <w:r w:rsidR="00033E97">
          <w:rPr>
            <w:sz w:val="28"/>
            <w:szCs w:val="28"/>
          </w:rPr>
          <w:t xml:space="preserve"> (nước mưa, nướ</w:t>
        </w:r>
      </w:ins>
      <w:ins w:id="1150" w:author="Mrs Le" w:date="2018-12-20T10:13:00Z">
        <w:r w:rsidR="00123524">
          <w:rPr>
            <w:sz w:val="28"/>
            <w:szCs w:val="28"/>
          </w:rPr>
          <w:t>c thải khác</w:t>
        </w:r>
      </w:ins>
      <w:ins w:id="1151" w:author="Mrs Le" w:date="2018-11-02T14:31:00Z">
        <w:r w:rsidR="00033E97">
          <w:rPr>
            <w:sz w:val="28"/>
            <w:szCs w:val="28"/>
          </w:rPr>
          <w:t>…)</w:t>
        </w:r>
      </w:ins>
      <w:r w:rsidR="00D06468" w:rsidRPr="00021B38">
        <w:rPr>
          <w:sz w:val="28"/>
          <w:szCs w:val="28"/>
        </w:rPr>
        <w:t xml:space="preserve"> đượ</w:t>
      </w:r>
      <w:r w:rsidR="00D06468" w:rsidRPr="007C2AB3">
        <w:rPr>
          <w:sz w:val="28"/>
          <w:szCs w:val="28"/>
        </w:rPr>
        <w:t>c tính toán, xác đ</w:t>
      </w:r>
      <w:r w:rsidR="00D06468" w:rsidRPr="00AD3AA5">
        <w:rPr>
          <w:sz w:val="28"/>
          <w:szCs w:val="28"/>
        </w:rPr>
        <w:t>ị</w:t>
      </w:r>
      <w:r w:rsidR="00D06468" w:rsidRPr="00DA76E5">
        <w:rPr>
          <w:sz w:val="28"/>
          <w:szCs w:val="28"/>
        </w:rPr>
        <w:t>nh theo tiêu chu</w:t>
      </w:r>
      <w:r w:rsidR="00D06468" w:rsidRPr="00141A66">
        <w:rPr>
          <w:sz w:val="28"/>
          <w:szCs w:val="28"/>
        </w:rPr>
        <w:t>ẩ</w:t>
      </w:r>
      <w:r w:rsidR="00D06468" w:rsidRPr="006B542F">
        <w:rPr>
          <w:sz w:val="28"/>
          <w:szCs w:val="28"/>
        </w:rPr>
        <w:t>n, quy chu</w:t>
      </w:r>
      <w:r w:rsidR="00D06468" w:rsidRPr="00123524">
        <w:rPr>
          <w:sz w:val="28"/>
          <w:szCs w:val="28"/>
        </w:rPr>
        <w:t>ẩ</w:t>
      </w:r>
      <w:r w:rsidR="00D06468" w:rsidRPr="000373FF">
        <w:rPr>
          <w:sz w:val="28"/>
          <w:szCs w:val="28"/>
        </w:rPr>
        <w:t>n và các quy đ</w:t>
      </w:r>
      <w:r w:rsidR="00D06468" w:rsidRPr="00BE484B">
        <w:rPr>
          <w:sz w:val="28"/>
          <w:szCs w:val="28"/>
        </w:rPr>
        <w:t>ị</w:t>
      </w:r>
      <w:r w:rsidR="00D06468" w:rsidRPr="00AF4F88">
        <w:rPr>
          <w:sz w:val="28"/>
          <w:szCs w:val="28"/>
        </w:rPr>
        <w:t>nh hi</w:t>
      </w:r>
      <w:r w:rsidR="00D06468" w:rsidRPr="000E1B90">
        <w:rPr>
          <w:sz w:val="28"/>
          <w:szCs w:val="28"/>
        </w:rPr>
        <w:t>ệ</w:t>
      </w:r>
      <w:r w:rsidR="00D06468" w:rsidRPr="00CC0C6F">
        <w:rPr>
          <w:sz w:val="28"/>
          <w:szCs w:val="28"/>
        </w:rPr>
        <w:t>n hành.</w:t>
      </w:r>
      <w:ins w:id="1152" w:author="Mrs Le" w:date="2018-11-02T14:31:00Z">
        <w:r w:rsidR="00033E97">
          <w:rPr>
            <w:sz w:val="28"/>
            <w:szCs w:val="28"/>
          </w:rPr>
          <w:t xml:space="preserve"> </w:t>
        </w:r>
      </w:ins>
      <w:ins w:id="1153" w:author="Mrs Le" w:date="2018-11-02T14:32:00Z">
        <w:r w:rsidR="00033E97">
          <w:rPr>
            <w:sz w:val="28"/>
            <w:szCs w:val="28"/>
          </w:rPr>
          <w:t>Trong đó,</w:t>
        </w:r>
      </w:ins>
      <w:ins w:id="1154" w:author="Mrs Le" w:date="2018-12-20T10:21:00Z">
        <w:r>
          <w:rPr>
            <w:sz w:val="28"/>
            <w:szCs w:val="28"/>
          </w:rPr>
          <w:t xml:space="preserve"> </w:t>
        </w:r>
      </w:ins>
    </w:p>
    <w:p w:rsidR="00A533D2" w:rsidRDefault="00B35C3E" w:rsidP="002E5290">
      <w:pPr>
        <w:spacing w:before="120" w:after="120" w:line="340" w:lineRule="exact"/>
        <w:jc w:val="both"/>
        <w:rPr>
          <w:ins w:id="1155" w:author="FPT" w:date="2017-11-28T10:47:00Z"/>
          <w:sz w:val="28"/>
          <w:szCs w:val="28"/>
        </w:rPr>
        <w:pPrChange w:id="1156" w:author="Mrs Le" w:date="2018-12-20T10:21:00Z">
          <w:pPr>
            <w:spacing w:before="120" w:after="0" w:line="360" w:lineRule="auto"/>
            <w:ind w:firstLine="720"/>
            <w:jc w:val="both"/>
          </w:pPr>
        </w:pPrChange>
      </w:pPr>
      <w:ins w:id="1157" w:author="TuanVn" w:date="2017-10-27T08:56:00Z">
        <w:del w:id="1158" w:author="Mrs Le" w:date="2018-11-02T14:32:00Z">
          <w:r w:rsidRPr="00E14AC1" w:rsidDel="00033E97">
            <w:rPr>
              <w:sz w:val="28"/>
              <w:szCs w:val="28"/>
              <w:rPrChange w:id="1159" w:author="TuanVn" w:date="2017-10-27T10:55:00Z">
                <w:rPr>
                  <w:sz w:val="28"/>
                  <w:szCs w:val="28"/>
                  <w:highlight w:val="yellow"/>
                </w:rPr>
              </w:rPrChange>
            </w:rPr>
            <w:delText xml:space="preserve">Đối với hệ thống thoát nước chung, </w:delText>
          </w:r>
        </w:del>
      </w:ins>
      <w:ins w:id="1160" w:author="FPT" w:date="2017-10-17T15:39:00Z">
        <w:del w:id="1161" w:author="TuanVn" w:date="2017-10-27T08:57:00Z">
          <w:r w:rsidR="008B4ECE" w:rsidRPr="00E14AC1" w:rsidDel="00B35C3E">
            <w:rPr>
              <w:sz w:val="28"/>
              <w:szCs w:val="28"/>
            </w:rPr>
            <w:delText xml:space="preserve">Đối với </w:delText>
          </w:r>
        </w:del>
        <w:del w:id="1162" w:author="Mrs Le" w:date="2018-11-02T14:32:00Z">
          <w:r w:rsidR="008B4ECE" w:rsidRPr="00E14AC1" w:rsidDel="00033E97">
            <w:rPr>
              <w:sz w:val="28"/>
              <w:szCs w:val="28"/>
            </w:rPr>
            <w:delText>k</w:delText>
          </w:r>
        </w:del>
      </w:ins>
      <w:ins w:id="1163" w:author="Mrs Le" w:date="2018-11-02T14:32:00Z">
        <w:r w:rsidR="00033E97">
          <w:rPr>
            <w:sz w:val="28"/>
            <w:szCs w:val="28"/>
          </w:rPr>
          <w:t>k</w:t>
        </w:r>
      </w:ins>
      <w:ins w:id="1164" w:author="FPT" w:date="2017-10-17T15:39:00Z">
        <w:r w:rsidR="008B4ECE" w:rsidRPr="00E14AC1">
          <w:rPr>
            <w:sz w:val="28"/>
            <w:szCs w:val="28"/>
          </w:rPr>
          <w:t xml:space="preserve">hối lượng nước mưa trong hệ thống thoát nước chung </w:t>
        </w:r>
      </w:ins>
      <w:ins w:id="1165" w:author="Admin" w:date="2017-11-27T23:31:00Z">
        <w:del w:id="1166" w:author="FPT" w:date="2017-11-28T10:47:00Z">
          <w:r w:rsidR="003B1609" w:rsidRPr="003B1609" w:rsidDel="00A533D2">
            <w:rPr>
              <w:sz w:val="28"/>
              <w:szCs w:val="28"/>
              <w:highlight w:val="yellow"/>
              <w:rPrChange w:id="1167" w:author="Admin" w:date="2017-11-27T23:32:00Z">
                <w:rPr>
                  <w:sz w:val="28"/>
                  <w:szCs w:val="28"/>
                </w:rPr>
              </w:rPrChange>
            </w:rPr>
            <w:delText>về cơ bản</w:delText>
          </w:r>
          <w:r w:rsidR="003B1609" w:rsidDel="00A533D2">
            <w:rPr>
              <w:sz w:val="28"/>
              <w:szCs w:val="28"/>
            </w:rPr>
            <w:delText xml:space="preserve"> </w:delText>
          </w:r>
        </w:del>
      </w:ins>
      <w:ins w:id="1168" w:author="FPT" w:date="2017-10-17T15:39:00Z">
        <w:r w:rsidR="008B4ECE" w:rsidRPr="00E14AC1">
          <w:rPr>
            <w:sz w:val="28"/>
            <w:szCs w:val="28"/>
          </w:rPr>
          <w:t>được xác định dựa trên các quy chuẩn, tiêu chuẩ</w:t>
        </w:r>
        <w:r w:rsidR="008B4ECE" w:rsidRPr="008D6C6D">
          <w:rPr>
            <w:sz w:val="28"/>
            <w:szCs w:val="28"/>
          </w:rPr>
          <w:t>n, quy đị</w:t>
        </w:r>
        <w:r w:rsidR="008B4ECE" w:rsidRPr="00FE4B4D">
          <w:rPr>
            <w:sz w:val="28"/>
            <w:szCs w:val="28"/>
          </w:rPr>
          <w:t>nh hi</w:t>
        </w:r>
        <w:r w:rsidR="008B4ECE" w:rsidRPr="00021B38">
          <w:rPr>
            <w:sz w:val="28"/>
            <w:szCs w:val="28"/>
          </w:rPr>
          <w:t>ện hành v</w:t>
        </w:r>
        <w:r w:rsidR="008B4ECE" w:rsidRPr="007C2AB3">
          <w:rPr>
            <w:sz w:val="28"/>
            <w:szCs w:val="28"/>
          </w:rPr>
          <w:t>ề</w:t>
        </w:r>
        <w:r w:rsidR="008B4ECE" w:rsidRPr="00AD3AA5">
          <w:rPr>
            <w:sz w:val="28"/>
            <w:szCs w:val="28"/>
          </w:rPr>
          <w:t xml:space="preserve"> m</w:t>
        </w:r>
        <w:r w:rsidR="008B4ECE" w:rsidRPr="00DA76E5">
          <w:rPr>
            <w:sz w:val="28"/>
            <w:szCs w:val="28"/>
          </w:rPr>
          <w:t>ứ</w:t>
        </w:r>
        <w:r w:rsidR="008B4ECE" w:rsidRPr="00141A66">
          <w:rPr>
            <w:sz w:val="28"/>
            <w:szCs w:val="28"/>
          </w:rPr>
          <w:t>c th</w:t>
        </w:r>
        <w:r w:rsidR="008B4ECE" w:rsidRPr="006B542F">
          <w:rPr>
            <w:sz w:val="28"/>
            <w:szCs w:val="28"/>
          </w:rPr>
          <w:t>ẩ</w:t>
        </w:r>
        <w:r w:rsidR="008B4ECE" w:rsidRPr="00123524">
          <w:rPr>
            <w:sz w:val="28"/>
            <w:szCs w:val="28"/>
          </w:rPr>
          <w:t>m th</w:t>
        </w:r>
        <w:r w:rsidR="008B4ECE" w:rsidRPr="000373FF">
          <w:rPr>
            <w:sz w:val="28"/>
            <w:szCs w:val="28"/>
          </w:rPr>
          <w:t>ấ</w:t>
        </w:r>
        <w:r w:rsidR="008B4ECE" w:rsidRPr="00BE484B">
          <w:rPr>
            <w:sz w:val="28"/>
            <w:szCs w:val="28"/>
          </w:rPr>
          <w:t>u và lưu lư</w:t>
        </w:r>
        <w:r w:rsidR="008B4ECE" w:rsidRPr="00AF4F88">
          <w:rPr>
            <w:sz w:val="28"/>
            <w:szCs w:val="28"/>
          </w:rPr>
          <w:t>ợ</w:t>
        </w:r>
        <w:r w:rsidR="008B4ECE" w:rsidRPr="000E1B90">
          <w:rPr>
            <w:sz w:val="28"/>
            <w:szCs w:val="28"/>
          </w:rPr>
          <w:t>ng mưa bình quân đ</w:t>
        </w:r>
        <w:r w:rsidR="008B4ECE" w:rsidRPr="00CC0C6F">
          <w:rPr>
            <w:sz w:val="28"/>
            <w:szCs w:val="28"/>
          </w:rPr>
          <w:t>ể</w:t>
        </w:r>
        <w:r w:rsidR="008B4ECE" w:rsidRPr="00A91E17">
          <w:rPr>
            <w:sz w:val="28"/>
            <w:szCs w:val="28"/>
          </w:rPr>
          <w:t xml:space="preserve"> tính toán.</w:t>
        </w:r>
      </w:ins>
      <w:ins w:id="1169" w:author="Admin" w:date="2017-11-27T23:32:00Z">
        <w:r w:rsidR="003B1609">
          <w:rPr>
            <w:sz w:val="28"/>
            <w:szCs w:val="28"/>
          </w:rPr>
          <w:t xml:space="preserve"> </w:t>
        </w:r>
      </w:ins>
    </w:p>
    <w:p w:rsidR="003B5E80" w:rsidRPr="00E41CE5" w:rsidDel="00C648F7" w:rsidRDefault="003B1609" w:rsidP="00D73E4F">
      <w:pPr>
        <w:spacing w:before="120" w:after="120" w:line="340" w:lineRule="exact"/>
        <w:ind w:firstLine="720"/>
        <w:jc w:val="both"/>
        <w:rPr>
          <w:del w:id="1170" w:author="FPT" w:date="2017-10-12T11:45:00Z"/>
          <w:sz w:val="28"/>
          <w:szCs w:val="28"/>
        </w:rPr>
        <w:pPrChange w:id="1171" w:author="Mrs Le" w:date="2018-11-28T13:29:00Z">
          <w:pPr>
            <w:spacing w:before="120" w:after="0" w:line="360" w:lineRule="auto"/>
            <w:ind w:firstLine="720"/>
            <w:jc w:val="both"/>
          </w:pPr>
        </w:pPrChange>
      </w:pPr>
      <w:ins w:id="1172" w:author="Admin" w:date="2017-11-27T23:32:00Z">
        <w:del w:id="1173" w:author="FPT" w:date="2017-11-28T10:47:00Z">
          <w:r w:rsidRPr="003B1609" w:rsidDel="00A533D2">
            <w:rPr>
              <w:sz w:val="28"/>
              <w:szCs w:val="28"/>
              <w:highlight w:val="yellow"/>
              <w:rPrChange w:id="1174" w:author="Admin" w:date="2017-11-27T23:34:00Z">
                <w:rPr>
                  <w:sz w:val="28"/>
                  <w:szCs w:val="28"/>
                </w:rPr>
              </w:rPrChange>
            </w:rPr>
            <w:delText>Đối với hệ thống thoát nước chung mà nước thải được thu gom và chu</w:delText>
          </w:r>
        </w:del>
      </w:ins>
      <w:ins w:id="1175" w:author="Admin" w:date="2017-11-27T23:33:00Z">
        <w:del w:id="1176" w:author="FPT" w:date="2017-11-28T10:47:00Z">
          <w:r w:rsidRPr="003B1609" w:rsidDel="00A533D2">
            <w:rPr>
              <w:sz w:val="28"/>
              <w:szCs w:val="28"/>
              <w:highlight w:val="yellow"/>
              <w:rPrChange w:id="1177" w:author="Admin" w:date="2017-11-27T23:34:00Z">
                <w:rPr>
                  <w:sz w:val="28"/>
                  <w:szCs w:val="28"/>
                </w:rPr>
              </w:rPrChange>
            </w:rPr>
            <w:delText>yền</w:delText>
          </w:r>
        </w:del>
      </w:ins>
      <w:ins w:id="1178" w:author="Admin" w:date="2017-11-27T23:32:00Z">
        <w:del w:id="1179" w:author="FPT" w:date="2017-11-28T10:47:00Z">
          <w:r w:rsidRPr="003B1609" w:rsidDel="00A533D2">
            <w:rPr>
              <w:sz w:val="28"/>
              <w:szCs w:val="28"/>
              <w:highlight w:val="yellow"/>
              <w:rPrChange w:id="1180" w:author="Admin" w:date="2017-11-27T23:34:00Z">
                <w:rPr>
                  <w:sz w:val="28"/>
                  <w:szCs w:val="28"/>
                </w:rPr>
              </w:rPrChange>
            </w:rPr>
            <w:delText xml:space="preserve"> t</w:delText>
          </w:r>
        </w:del>
      </w:ins>
      <w:ins w:id="1181" w:author="Admin" w:date="2017-11-27T23:33:00Z">
        <w:del w:id="1182" w:author="FPT" w:date="2017-11-28T10:47:00Z">
          <w:r w:rsidRPr="003B1609" w:rsidDel="00A533D2">
            <w:rPr>
              <w:sz w:val="28"/>
              <w:szCs w:val="28"/>
              <w:highlight w:val="yellow"/>
              <w:rPrChange w:id="1183" w:author="Admin" w:date="2017-11-27T23:34:00Z">
                <w:rPr>
                  <w:sz w:val="28"/>
                  <w:szCs w:val="28"/>
                </w:rPr>
              </w:rPrChange>
            </w:rPr>
            <w:delText>ải về nhà máy xử lý nước thải tập trung, thì khối lượng nước mưa có thể được tính toán dựa vào độ chênh lệch về lưu lượng nước thải xử lý tại nhà máy gi</w:delText>
          </w:r>
        </w:del>
      </w:ins>
      <w:ins w:id="1184" w:author="Admin" w:date="2017-11-27T23:34:00Z">
        <w:del w:id="1185" w:author="FPT" w:date="2017-11-28T10:47:00Z">
          <w:r w:rsidRPr="003B1609" w:rsidDel="00A533D2">
            <w:rPr>
              <w:sz w:val="28"/>
              <w:szCs w:val="28"/>
              <w:highlight w:val="yellow"/>
              <w:rPrChange w:id="1186" w:author="Admin" w:date="2017-11-27T23:34:00Z">
                <w:rPr>
                  <w:sz w:val="28"/>
                  <w:szCs w:val="28"/>
                </w:rPr>
              </w:rPrChange>
            </w:rPr>
            <w:delText>ữa hai mùa (mùa mưa và mùa khô) để xác định.</w:delText>
          </w:r>
        </w:del>
      </w:ins>
      <w:ins w:id="1187" w:author="Admin" w:date="2017-11-27T23:33:00Z">
        <w:del w:id="1188" w:author="FPT" w:date="2017-11-28T10:47:00Z">
          <w:r w:rsidDel="00A533D2">
            <w:rPr>
              <w:sz w:val="28"/>
              <w:szCs w:val="28"/>
            </w:rPr>
            <w:delText xml:space="preserve"> </w:delText>
          </w:r>
        </w:del>
      </w:ins>
    </w:p>
    <w:p w:rsidR="00D06468" w:rsidRPr="00E41CE5" w:rsidRDefault="00D06468" w:rsidP="00D73E4F">
      <w:pPr>
        <w:spacing w:before="120" w:after="120" w:line="340" w:lineRule="exact"/>
        <w:ind w:firstLine="720"/>
        <w:jc w:val="both"/>
        <w:rPr>
          <w:sz w:val="28"/>
          <w:szCs w:val="28"/>
        </w:rPr>
        <w:pPrChange w:id="1189" w:author="Mrs Le" w:date="2018-11-28T13:29:00Z">
          <w:pPr>
            <w:spacing w:before="120" w:after="0" w:line="360" w:lineRule="auto"/>
            <w:ind w:firstLine="720"/>
            <w:jc w:val="both"/>
          </w:pPr>
        </w:pPrChange>
      </w:pPr>
      <w:r w:rsidRPr="00E41CE5">
        <w:rPr>
          <w:sz w:val="28"/>
          <w:szCs w:val="28"/>
        </w:rPr>
        <w:t>2. Giá dịch vụ thoát nước được xác định theo công thức sau:</w:t>
      </w:r>
    </w:p>
    <w:p w:rsidR="00D06468" w:rsidRPr="00E41CE5" w:rsidRDefault="00D06468" w:rsidP="00D73E4F">
      <w:pPr>
        <w:spacing w:before="120" w:after="120" w:line="360" w:lineRule="exact"/>
        <w:ind w:firstLine="720"/>
        <w:jc w:val="center"/>
        <w:rPr>
          <w:sz w:val="28"/>
          <w:szCs w:val="28"/>
        </w:rPr>
        <w:pPrChange w:id="1190" w:author="Mrs Le" w:date="2018-11-28T13:29:00Z">
          <w:pPr>
            <w:spacing w:before="120" w:after="0" w:line="360" w:lineRule="auto"/>
            <w:ind w:firstLine="720"/>
            <w:jc w:val="center"/>
          </w:pPr>
        </w:pPrChange>
      </w:pPr>
      <w:r w:rsidRPr="00E41CE5">
        <w:rPr>
          <w:sz w:val="28"/>
          <w:szCs w:val="28"/>
        </w:rPr>
        <w:t>G</w:t>
      </w:r>
      <w:r w:rsidRPr="00E41CE5">
        <w:rPr>
          <w:sz w:val="28"/>
          <w:szCs w:val="28"/>
          <w:vertAlign w:val="subscript"/>
        </w:rPr>
        <w:t>DVTN</w:t>
      </w:r>
      <w:r w:rsidRPr="00E41CE5">
        <w:rPr>
          <w:sz w:val="28"/>
          <w:szCs w:val="28"/>
        </w:rPr>
        <w:t> = {Z</w:t>
      </w:r>
      <w:r w:rsidRPr="00E41CE5">
        <w:rPr>
          <w:sz w:val="28"/>
          <w:szCs w:val="28"/>
          <w:vertAlign w:val="subscript"/>
        </w:rPr>
        <w:t>TB</w:t>
      </w:r>
      <w:r w:rsidRPr="00E41CE5">
        <w:rPr>
          <w:sz w:val="28"/>
          <w:szCs w:val="28"/>
        </w:rPr>
        <w:t> + (Z</w:t>
      </w:r>
      <w:r w:rsidRPr="00E41CE5">
        <w:rPr>
          <w:sz w:val="28"/>
          <w:szCs w:val="28"/>
          <w:vertAlign w:val="subscript"/>
        </w:rPr>
        <w:t>TB</w:t>
      </w:r>
      <w:r w:rsidRPr="00E41CE5">
        <w:rPr>
          <w:sz w:val="28"/>
          <w:szCs w:val="28"/>
        </w:rPr>
        <w:t xml:space="preserve"> x P)} </w:t>
      </w:r>
      <w:ins w:id="1191" w:author="Mrs Le" w:date="2018-11-28T13:21:00Z">
        <w:r w:rsidR="00D73E4F">
          <w:rPr>
            <w:sz w:val="28"/>
            <w:szCs w:val="28"/>
          </w:rPr>
          <w:t xml:space="preserve">   </w:t>
        </w:r>
      </w:ins>
      <w:del w:id="1192" w:author="Mrs Le" w:date="2018-11-28T13:21:00Z">
        <w:r w:rsidRPr="00E41CE5" w:rsidDel="00D73E4F">
          <w:rPr>
            <w:sz w:val="28"/>
            <w:szCs w:val="28"/>
          </w:rPr>
          <w:delText>x K</w:delText>
        </w:r>
        <w:r w:rsidR="00C113EA" w:rsidRPr="00E41CE5" w:rsidDel="00D73E4F">
          <w:rPr>
            <w:sz w:val="28"/>
            <w:szCs w:val="28"/>
          </w:rPr>
          <w:delText xml:space="preserve">    </w:delText>
        </w:r>
      </w:del>
      <w:r w:rsidR="00C113EA" w:rsidRPr="00E41CE5">
        <w:rPr>
          <w:sz w:val="28"/>
          <w:szCs w:val="28"/>
        </w:rPr>
        <w:t xml:space="preserve">              (2)</w:t>
      </w:r>
    </w:p>
    <w:p w:rsidR="00D06468" w:rsidRPr="00E41CE5" w:rsidRDefault="00D06468" w:rsidP="00D73E4F">
      <w:pPr>
        <w:spacing w:before="120" w:after="120" w:line="340" w:lineRule="exact"/>
        <w:ind w:firstLine="720"/>
        <w:jc w:val="both"/>
        <w:rPr>
          <w:sz w:val="28"/>
          <w:szCs w:val="28"/>
        </w:rPr>
        <w:pPrChange w:id="1193" w:author="Mrs Le" w:date="2018-11-28T13:29:00Z">
          <w:pPr>
            <w:spacing w:before="120" w:after="0" w:line="360" w:lineRule="auto"/>
            <w:ind w:firstLine="720"/>
            <w:jc w:val="both"/>
          </w:pPr>
        </w:pPrChange>
      </w:pPr>
      <w:r w:rsidRPr="00E41CE5">
        <w:rPr>
          <w:sz w:val="28"/>
          <w:szCs w:val="28"/>
        </w:rPr>
        <w:t>Trong đó:</w:t>
      </w:r>
    </w:p>
    <w:p w:rsidR="00D06468" w:rsidRPr="00BE484B" w:rsidRDefault="00D06468" w:rsidP="00D73E4F">
      <w:pPr>
        <w:spacing w:before="120" w:after="120" w:line="340" w:lineRule="exact"/>
        <w:ind w:firstLine="720"/>
        <w:jc w:val="both"/>
        <w:rPr>
          <w:sz w:val="28"/>
          <w:szCs w:val="28"/>
        </w:rPr>
        <w:pPrChange w:id="1194" w:author="Mrs Le" w:date="2018-11-28T13:29:00Z">
          <w:pPr>
            <w:spacing w:before="120" w:after="0" w:line="360" w:lineRule="auto"/>
            <w:ind w:firstLine="720"/>
            <w:jc w:val="both"/>
          </w:pPr>
        </w:pPrChange>
      </w:pPr>
      <w:r w:rsidRPr="00FE4B4D">
        <w:rPr>
          <w:sz w:val="28"/>
          <w:szCs w:val="28"/>
        </w:rPr>
        <w:t>G</w:t>
      </w:r>
      <w:r w:rsidRPr="00021B38">
        <w:rPr>
          <w:sz w:val="28"/>
          <w:szCs w:val="28"/>
          <w:vertAlign w:val="subscript"/>
        </w:rPr>
        <w:t>DVTN</w:t>
      </w:r>
      <w:r w:rsidRPr="00021B38">
        <w:rPr>
          <w:sz w:val="28"/>
          <w:szCs w:val="28"/>
        </w:rPr>
        <w:t>: là giá d</w:t>
      </w:r>
      <w:r w:rsidRPr="007C2AB3">
        <w:rPr>
          <w:sz w:val="28"/>
          <w:szCs w:val="28"/>
        </w:rPr>
        <w:t>ị</w:t>
      </w:r>
      <w:r w:rsidRPr="00AD3AA5">
        <w:rPr>
          <w:sz w:val="28"/>
          <w:szCs w:val="28"/>
        </w:rPr>
        <w:t>ch v</w:t>
      </w:r>
      <w:r w:rsidRPr="00DA76E5">
        <w:rPr>
          <w:sz w:val="28"/>
          <w:szCs w:val="28"/>
        </w:rPr>
        <w:t>ụ</w:t>
      </w:r>
      <w:r w:rsidRPr="00141A66">
        <w:rPr>
          <w:sz w:val="28"/>
          <w:szCs w:val="28"/>
        </w:rPr>
        <w:t xml:space="preserve"> thoát nư</w:t>
      </w:r>
      <w:r w:rsidRPr="006B542F">
        <w:rPr>
          <w:sz w:val="28"/>
          <w:szCs w:val="28"/>
        </w:rPr>
        <w:t>ớ</w:t>
      </w:r>
      <w:r w:rsidRPr="00123524">
        <w:rPr>
          <w:sz w:val="28"/>
          <w:szCs w:val="28"/>
        </w:rPr>
        <w:t>c</w:t>
      </w:r>
      <w:ins w:id="1195" w:author="FPT" w:date="2017-10-27T14:07:00Z">
        <w:r w:rsidR="00E95AD0" w:rsidRPr="000373FF">
          <w:rPr>
            <w:sz w:val="28"/>
            <w:szCs w:val="28"/>
          </w:rPr>
          <w:t>;</w:t>
        </w:r>
      </w:ins>
    </w:p>
    <w:p w:rsidR="00D06468" w:rsidRPr="007C2AB3" w:rsidRDefault="00D06468" w:rsidP="00D73E4F">
      <w:pPr>
        <w:spacing w:before="120" w:after="120" w:line="340" w:lineRule="exact"/>
        <w:ind w:firstLine="720"/>
        <w:jc w:val="both"/>
        <w:rPr>
          <w:sz w:val="28"/>
          <w:szCs w:val="28"/>
        </w:rPr>
        <w:pPrChange w:id="1196" w:author="Mrs Le" w:date="2018-11-28T13:29:00Z">
          <w:pPr>
            <w:spacing w:before="120" w:after="0" w:line="360" w:lineRule="auto"/>
            <w:ind w:firstLine="720"/>
            <w:jc w:val="both"/>
          </w:pPr>
        </w:pPrChange>
      </w:pPr>
      <w:r w:rsidRPr="00AF4F88">
        <w:rPr>
          <w:sz w:val="28"/>
          <w:szCs w:val="28"/>
        </w:rPr>
        <w:t>Z</w:t>
      </w:r>
      <w:r w:rsidRPr="000E1B90">
        <w:rPr>
          <w:sz w:val="28"/>
          <w:szCs w:val="28"/>
          <w:vertAlign w:val="subscript"/>
        </w:rPr>
        <w:t>TB</w:t>
      </w:r>
      <w:r w:rsidRPr="00CC0C6F">
        <w:rPr>
          <w:sz w:val="28"/>
          <w:szCs w:val="28"/>
        </w:rPr>
        <w:t xml:space="preserve">: là giá thành </w:t>
      </w:r>
      <w:del w:id="1197" w:author="FPT" w:date="2017-12-19T08:51:00Z">
        <w:r w:rsidRPr="00A91E17" w:rsidDel="00956EC2">
          <w:rPr>
            <w:sz w:val="28"/>
            <w:szCs w:val="28"/>
          </w:rPr>
          <w:delText>toàn b</w:delText>
        </w:r>
        <w:r w:rsidRPr="0026182D" w:rsidDel="00956EC2">
          <w:rPr>
            <w:sz w:val="28"/>
            <w:szCs w:val="28"/>
          </w:rPr>
          <w:delText xml:space="preserve">ộ </w:delText>
        </w:r>
      </w:del>
      <w:ins w:id="1198" w:author="FPT" w:date="2017-11-20T09:41:00Z">
        <w:r w:rsidR="003D7097" w:rsidRPr="0026182D">
          <w:rPr>
            <w:sz w:val="28"/>
            <w:szCs w:val="28"/>
            <w:rPrChange w:id="1199" w:author="Mrs Le" w:date="2018-10-29T16:47:00Z">
              <w:rPr>
                <w:sz w:val="28"/>
                <w:szCs w:val="28"/>
              </w:rPr>
            </w:rPrChange>
          </w:rPr>
          <w:t xml:space="preserve">của dịch vụ thoát nước trên </w:t>
        </w:r>
      </w:ins>
      <w:r w:rsidRPr="0026182D">
        <w:rPr>
          <w:sz w:val="28"/>
          <w:szCs w:val="28"/>
          <w:rPrChange w:id="1200" w:author="Mrs Le" w:date="2018-10-29T16:47:00Z">
            <w:rPr>
              <w:sz w:val="28"/>
              <w:szCs w:val="28"/>
            </w:rPr>
          </w:rPrChange>
        </w:rPr>
        <w:t>01 m</w:t>
      </w:r>
      <w:r w:rsidRPr="0026182D">
        <w:rPr>
          <w:sz w:val="28"/>
          <w:szCs w:val="28"/>
          <w:vertAlign w:val="superscript"/>
          <w:rPrChange w:id="1201" w:author="Mrs Le" w:date="2018-10-29T16:47:00Z">
            <w:rPr>
              <w:sz w:val="28"/>
              <w:szCs w:val="28"/>
            </w:rPr>
          </w:rPrChange>
        </w:rPr>
        <w:t>3</w:t>
      </w:r>
      <w:r w:rsidRPr="00FE4B4D">
        <w:rPr>
          <w:sz w:val="28"/>
          <w:szCs w:val="28"/>
        </w:rPr>
        <w:t xml:space="preserve"> nư</w:t>
      </w:r>
      <w:r w:rsidRPr="00021B38">
        <w:rPr>
          <w:sz w:val="28"/>
          <w:szCs w:val="28"/>
        </w:rPr>
        <w:t>ớc th</w:t>
      </w:r>
      <w:r w:rsidRPr="007C2AB3">
        <w:rPr>
          <w:sz w:val="28"/>
          <w:szCs w:val="28"/>
        </w:rPr>
        <w:t>ả</w:t>
      </w:r>
      <w:r w:rsidRPr="00AD3AA5">
        <w:rPr>
          <w:sz w:val="28"/>
          <w:szCs w:val="28"/>
        </w:rPr>
        <w:t>i</w:t>
      </w:r>
      <w:del w:id="1202" w:author="Mrs Le" w:date="2018-12-12T09:40:00Z">
        <w:r w:rsidRPr="00FE4B4D" w:rsidDel="006B542F">
          <w:rPr>
            <w:sz w:val="28"/>
            <w:szCs w:val="28"/>
          </w:rPr>
          <w:delText xml:space="preserve"> </w:delText>
        </w:r>
      </w:del>
      <w:ins w:id="1203" w:author="Mrs Le" w:date="2018-12-12T09:40:00Z">
        <w:r w:rsidR="006B542F">
          <w:rPr>
            <w:sz w:val="28"/>
            <w:szCs w:val="28"/>
          </w:rPr>
          <w:t xml:space="preserve"> </w:t>
        </w:r>
      </w:ins>
      <w:r w:rsidRPr="00FE4B4D">
        <w:rPr>
          <w:sz w:val="28"/>
          <w:szCs w:val="28"/>
        </w:rPr>
        <w:t>bình quân</w:t>
      </w:r>
      <w:ins w:id="1204" w:author="FPT" w:date="2017-10-27T14:07:00Z">
        <w:r w:rsidR="00E95AD0" w:rsidRPr="00021B38">
          <w:rPr>
            <w:sz w:val="28"/>
            <w:szCs w:val="28"/>
          </w:rPr>
          <w:t>;</w:t>
        </w:r>
      </w:ins>
      <w:del w:id="1205" w:author="FPT" w:date="2017-10-12T11:47:00Z">
        <w:r w:rsidRPr="00021B38" w:rsidDel="002C72BE">
          <w:rPr>
            <w:sz w:val="28"/>
            <w:szCs w:val="28"/>
          </w:rPr>
          <w:delText>.</w:delText>
        </w:r>
      </w:del>
    </w:p>
    <w:p w:rsidR="00D06468" w:rsidRPr="00FE4B4D" w:rsidRDefault="00D06468" w:rsidP="00D73E4F">
      <w:pPr>
        <w:widowControl w:val="0"/>
        <w:spacing w:before="120" w:after="120" w:line="340" w:lineRule="exact"/>
        <w:ind w:firstLine="720"/>
        <w:jc w:val="both"/>
        <w:rPr>
          <w:sz w:val="28"/>
          <w:szCs w:val="28"/>
        </w:rPr>
        <w:pPrChange w:id="1206" w:author="Mrs Le" w:date="2018-11-28T13:29:00Z">
          <w:pPr>
            <w:spacing w:before="120" w:after="0" w:line="360" w:lineRule="auto"/>
            <w:ind w:firstLine="720"/>
            <w:jc w:val="both"/>
          </w:pPr>
        </w:pPrChange>
      </w:pPr>
      <w:r w:rsidRPr="00AD3AA5">
        <w:rPr>
          <w:sz w:val="28"/>
          <w:szCs w:val="28"/>
        </w:rPr>
        <w:t>P: là t</w:t>
      </w:r>
      <w:r w:rsidRPr="00DA76E5">
        <w:rPr>
          <w:sz w:val="28"/>
          <w:szCs w:val="28"/>
        </w:rPr>
        <w:t>ỷ</w:t>
      </w:r>
      <w:r w:rsidRPr="00141A66">
        <w:rPr>
          <w:sz w:val="28"/>
          <w:szCs w:val="28"/>
        </w:rPr>
        <w:t xml:space="preserve"> l</w:t>
      </w:r>
      <w:r w:rsidRPr="006B542F">
        <w:rPr>
          <w:sz w:val="28"/>
          <w:szCs w:val="28"/>
        </w:rPr>
        <w:t>ệ</w:t>
      </w:r>
      <w:r w:rsidRPr="00123524">
        <w:rPr>
          <w:sz w:val="28"/>
          <w:szCs w:val="28"/>
        </w:rPr>
        <w:t xml:space="preserve"> l</w:t>
      </w:r>
      <w:r w:rsidRPr="000373FF">
        <w:rPr>
          <w:sz w:val="28"/>
          <w:szCs w:val="28"/>
        </w:rPr>
        <w:t>ợ</w:t>
      </w:r>
      <w:r w:rsidRPr="00BE484B">
        <w:rPr>
          <w:sz w:val="28"/>
          <w:szCs w:val="28"/>
        </w:rPr>
        <w:t>i nhu</w:t>
      </w:r>
      <w:r w:rsidRPr="00AF4F88">
        <w:rPr>
          <w:sz w:val="28"/>
          <w:szCs w:val="28"/>
        </w:rPr>
        <w:t>ậ</w:t>
      </w:r>
      <w:r w:rsidRPr="000E1B90">
        <w:rPr>
          <w:sz w:val="28"/>
          <w:szCs w:val="28"/>
        </w:rPr>
        <w:t>n đ</w:t>
      </w:r>
      <w:r w:rsidRPr="00CC0C6F">
        <w:rPr>
          <w:sz w:val="28"/>
          <w:szCs w:val="28"/>
        </w:rPr>
        <w:t>ị</w:t>
      </w:r>
      <w:r w:rsidRPr="00A91E17">
        <w:rPr>
          <w:sz w:val="28"/>
          <w:szCs w:val="28"/>
        </w:rPr>
        <w:t>nh m</w:t>
      </w:r>
      <w:r w:rsidRPr="0026182D">
        <w:rPr>
          <w:sz w:val="28"/>
          <w:szCs w:val="28"/>
        </w:rPr>
        <w:t>ức</w:t>
      </w:r>
      <w:ins w:id="1207" w:author="Admin" w:date="2017-11-27T23:31:00Z">
        <w:r w:rsidR="003B1609" w:rsidRPr="0026182D">
          <w:rPr>
            <w:sz w:val="28"/>
            <w:szCs w:val="28"/>
            <w:rPrChange w:id="1208" w:author="Mrs Le" w:date="2018-10-29T16:47:00Z">
              <w:rPr>
                <w:spacing w:val="-2"/>
                <w:sz w:val="28"/>
                <w:szCs w:val="28"/>
              </w:rPr>
            </w:rPrChange>
          </w:rPr>
          <w:t xml:space="preserve"> và </w:t>
        </w:r>
      </w:ins>
      <w:del w:id="1209" w:author="FPT" w:date="2017-10-27T14:07:00Z">
        <w:r w:rsidR="00EB574E" w:rsidRPr="00FE4B4D" w:rsidDel="00E95AD0">
          <w:rPr>
            <w:sz w:val="28"/>
            <w:szCs w:val="28"/>
          </w:rPr>
          <w:delText xml:space="preserve"> (%):</w:delText>
        </w:r>
      </w:del>
      <w:ins w:id="1210" w:author="FPT" w:date="2017-10-27T14:07:00Z">
        <w:del w:id="1211" w:author="Admin" w:date="2017-11-27T23:31:00Z">
          <w:r w:rsidR="00E95AD0" w:rsidRPr="0026182D" w:rsidDel="003B1609">
            <w:rPr>
              <w:sz w:val="28"/>
              <w:szCs w:val="28"/>
              <w:rPrChange w:id="1212" w:author="Mrs Le" w:date="2018-10-29T16:47:00Z">
                <w:rPr>
                  <w:spacing w:val="-2"/>
                  <w:sz w:val="28"/>
                  <w:szCs w:val="28"/>
                </w:rPr>
              </w:rPrChange>
            </w:rPr>
            <w:delText>.</w:delText>
          </w:r>
        </w:del>
      </w:ins>
      <w:del w:id="1213" w:author="Admin" w:date="2017-11-27T23:31:00Z">
        <w:r w:rsidRPr="00FE4B4D" w:rsidDel="003B1609">
          <w:rPr>
            <w:sz w:val="28"/>
            <w:szCs w:val="28"/>
          </w:rPr>
          <w:delText xml:space="preserve"> Căn c</w:delText>
        </w:r>
        <w:r w:rsidRPr="00021B38" w:rsidDel="003B1609">
          <w:rPr>
            <w:sz w:val="28"/>
            <w:szCs w:val="28"/>
          </w:rPr>
          <w:delText>ứ vào đi</w:delText>
        </w:r>
        <w:r w:rsidRPr="007C2AB3" w:rsidDel="003B1609">
          <w:rPr>
            <w:sz w:val="28"/>
            <w:szCs w:val="28"/>
          </w:rPr>
          <w:delText>ề</w:delText>
        </w:r>
        <w:r w:rsidRPr="00AD3AA5" w:rsidDel="003B1609">
          <w:rPr>
            <w:sz w:val="28"/>
            <w:szCs w:val="28"/>
          </w:rPr>
          <w:delText>u ki</w:delText>
        </w:r>
        <w:r w:rsidRPr="00DA76E5" w:rsidDel="003B1609">
          <w:rPr>
            <w:sz w:val="28"/>
            <w:szCs w:val="28"/>
          </w:rPr>
          <w:delText>ệ</w:delText>
        </w:r>
        <w:r w:rsidRPr="00141A66" w:rsidDel="003B1609">
          <w:rPr>
            <w:sz w:val="28"/>
            <w:szCs w:val="28"/>
          </w:rPr>
          <w:delText>n kinh doanh th</w:delText>
        </w:r>
        <w:r w:rsidRPr="006B542F" w:rsidDel="003B1609">
          <w:rPr>
            <w:sz w:val="28"/>
            <w:szCs w:val="28"/>
          </w:rPr>
          <w:delText>ự</w:delText>
        </w:r>
        <w:r w:rsidRPr="00123524" w:rsidDel="003B1609">
          <w:rPr>
            <w:sz w:val="28"/>
            <w:szCs w:val="28"/>
          </w:rPr>
          <w:delText>c t</w:delText>
        </w:r>
        <w:r w:rsidRPr="000373FF" w:rsidDel="003B1609">
          <w:rPr>
            <w:sz w:val="28"/>
            <w:szCs w:val="28"/>
          </w:rPr>
          <w:delText>ế</w:delText>
        </w:r>
        <w:r w:rsidRPr="00BE484B" w:rsidDel="003B1609">
          <w:rPr>
            <w:sz w:val="28"/>
            <w:szCs w:val="28"/>
          </w:rPr>
          <w:delText xml:space="preserve"> c</w:delText>
        </w:r>
        <w:r w:rsidRPr="00AF4F88" w:rsidDel="003B1609">
          <w:rPr>
            <w:sz w:val="28"/>
            <w:szCs w:val="28"/>
          </w:rPr>
          <w:delText>ủ</w:delText>
        </w:r>
        <w:r w:rsidRPr="000E1B90" w:rsidDel="003B1609">
          <w:rPr>
            <w:sz w:val="28"/>
            <w:szCs w:val="28"/>
          </w:rPr>
          <w:delText>a các đơn v</w:delText>
        </w:r>
        <w:r w:rsidRPr="00CC0C6F" w:rsidDel="003B1609">
          <w:rPr>
            <w:sz w:val="28"/>
            <w:szCs w:val="28"/>
          </w:rPr>
          <w:delText>ị</w:delText>
        </w:r>
        <w:r w:rsidRPr="00A91E17" w:rsidDel="003B1609">
          <w:rPr>
            <w:sz w:val="28"/>
            <w:szCs w:val="28"/>
          </w:rPr>
          <w:delText xml:space="preserve"> thoát nư</w:delText>
        </w:r>
        <w:r w:rsidRPr="0026182D" w:rsidDel="003B1609">
          <w:rPr>
            <w:sz w:val="28"/>
            <w:szCs w:val="28"/>
          </w:rPr>
          <w:delText>ớc, thu nh</w:delText>
        </w:r>
        <w:r w:rsidRPr="0026182D" w:rsidDel="003B1609">
          <w:rPr>
            <w:sz w:val="28"/>
            <w:szCs w:val="28"/>
            <w:rPrChange w:id="1214" w:author="Mrs Le" w:date="2018-10-29T16:47:00Z">
              <w:rPr>
                <w:sz w:val="28"/>
                <w:szCs w:val="28"/>
              </w:rPr>
            </w:rPrChange>
          </w:rPr>
          <w:delText>ập bình quân của người dân tại địa phương, Ủy ban nhân dân cấp tỉnh quy định tỷ lệ lợi nhuận định mức hợp lý trong cơ cấu giá dịch vụ thoát nước và</w:delText>
        </w:r>
      </w:del>
      <w:r w:rsidRPr="0026182D">
        <w:rPr>
          <w:sz w:val="28"/>
          <w:szCs w:val="28"/>
          <w:rPrChange w:id="1215" w:author="Mrs Le" w:date="2018-10-29T16:47:00Z">
            <w:rPr>
              <w:sz w:val="28"/>
              <w:szCs w:val="28"/>
            </w:rPr>
          </w:rPrChange>
        </w:rPr>
        <w:t xml:space="preserve"> </w:t>
      </w:r>
      <w:del w:id="1216" w:author="FPT" w:date="2017-10-05T15:16:00Z">
        <w:r w:rsidRPr="0026182D" w:rsidDel="005A6D52">
          <w:rPr>
            <w:sz w:val="28"/>
            <w:szCs w:val="28"/>
            <w:rPrChange w:id="1217" w:author="Mrs Le" w:date="2018-10-29T16:47:00Z">
              <w:rPr>
                <w:sz w:val="28"/>
                <w:szCs w:val="28"/>
              </w:rPr>
            </w:rPrChange>
          </w:rPr>
          <w:delText xml:space="preserve">phải đảm bảo </w:delText>
        </w:r>
      </w:del>
      <w:r w:rsidR="00EB574E" w:rsidRPr="0026182D">
        <w:rPr>
          <w:sz w:val="28"/>
          <w:szCs w:val="28"/>
          <w:rPrChange w:id="1218" w:author="Mrs Le" w:date="2018-10-29T16:47:00Z">
            <w:rPr>
              <w:sz w:val="28"/>
              <w:szCs w:val="28"/>
              <w:highlight w:val="yellow"/>
            </w:rPr>
          </w:rPrChange>
        </w:rPr>
        <w:t>không vượt quá 5%</w:t>
      </w:r>
      <w:r w:rsidRPr="00FE4B4D">
        <w:rPr>
          <w:sz w:val="28"/>
          <w:szCs w:val="28"/>
        </w:rPr>
        <w:t xml:space="preserve"> </w:t>
      </w:r>
      <w:del w:id="1219" w:author="FPT" w:date="2017-10-27T14:06:00Z">
        <w:r w:rsidR="00EB574E" w:rsidRPr="00021B38" w:rsidDel="00754071">
          <w:rPr>
            <w:sz w:val="28"/>
            <w:szCs w:val="28"/>
          </w:rPr>
          <w:delText xml:space="preserve"> </w:delText>
        </w:r>
      </w:del>
      <w:r w:rsidRPr="00021B38">
        <w:rPr>
          <w:sz w:val="28"/>
          <w:szCs w:val="28"/>
        </w:rPr>
        <w:t xml:space="preserve">trên giá thành </w:t>
      </w:r>
      <w:del w:id="1220" w:author="FPT" w:date="2017-12-19T08:51:00Z">
        <w:r w:rsidRPr="007C2AB3" w:rsidDel="00956EC2">
          <w:rPr>
            <w:sz w:val="28"/>
            <w:szCs w:val="28"/>
          </w:rPr>
          <w:delText>toàn b</w:delText>
        </w:r>
        <w:r w:rsidRPr="00AD3AA5" w:rsidDel="00956EC2">
          <w:rPr>
            <w:sz w:val="28"/>
            <w:szCs w:val="28"/>
          </w:rPr>
          <w:delText>ộ</w:delText>
        </w:r>
        <w:r w:rsidRPr="00DA76E5" w:rsidDel="00956EC2">
          <w:rPr>
            <w:sz w:val="28"/>
            <w:szCs w:val="28"/>
          </w:rPr>
          <w:delText xml:space="preserve"> </w:delText>
        </w:r>
      </w:del>
      <w:ins w:id="1221" w:author="FPT" w:date="2017-11-20T09:49:00Z">
        <w:r w:rsidR="003D7097" w:rsidRPr="0026182D">
          <w:rPr>
            <w:sz w:val="28"/>
            <w:szCs w:val="28"/>
            <w:rPrChange w:id="1222" w:author="Mrs Le" w:date="2018-10-29T16:47:00Z">
              <w:rPr>
                <w:spacing w:val="-2"/>
                <w:sz w:val="28"/>
                <w:szCs w:val="28"/>
              </w:rPr>
            </w:rPrChange>
          </w:rPr>
          <w:t>của dịch vụ thoát nước</w:t>
        </w:r>
        <w:del w:id="1223" w:author="Admin" w:date="2017-11-27T23:31:00Z">
          <w:r w:rsidR="003D7097" w:rsidRPr="0026182D" w:rsidDel="003B1609">
            <w:rPr>
              <w:sz w:val="28"/>
              <w:szCs w:val="28"/>
              <w:rPrChange w:id="1224" w:author="Mrs Le" w:date="2018-10-29T16:47:00Z">
                <w:rPr>
                  <w:spacing w:val="-2"/>
                  <w:sz w:val="28"/>
                  <w:szCs w:val="28"/>
                </w:rPr>
              </w:rPrChange>
            </w:rPr>
            <w:delText xml:space="preserve"> </w:delText>
          </w:r>
        </w:del>
      </w:ins>
      <w:del w:id="1225" w:author="Admin" w:date="2017-11-27T23:31:00Z">
        <w:r w:rsidRPr="0026182D" w:rsidDel="003B1609">
          <w:rPr>
            <w:strike/>
            <w:sz w:val="28"/>
            <w:szCs w:val="28"/>
            <w:rPrChange w:id="1226" w:author="Mrs Le" w:date="2018-10-29T16:47:00Z">
              <w:rPr>
                <w:sz w:val="28"/>
                <w:szCs w:val="28"/>
              </w:rPr>
            </w:rPrChange>
          </w:rPr>
          <w:delText>chi phí thoát nước</w:delText>
        </w:r>
      </w:del>
      <w:del w:id="1227" w:author="FPT" w:date="2017-10-27T14:10:00Z">
        <w:r w:rsidRPr="00FE4B4D" w:rsidDel="0013654A">
          <w:rPr>
            <w:sz w:val="28"/>
            <w:szCs w:val="28"/>
          </w:rPr>
          <w:delText>.</w:delText>
        </w:r>
      </w:del>
      <w:ins w:id="1228" w:author="FPT" w:date="2017-10-27T14:10:00Z">
        <w:r w:rsidR="0013654A" w:rsidRPr="0026182D">
          <w:rPr>
            <w:sz w:val="28"/>
            <w:szCs w:val="28"/>
            <w:rPrChange w:id="1229" w:author="Mrs Le" w:date="2018-10-29T16:47:00Z">
              <w:rPr>
                <w:spacing w:val="-2"/>
                <w:sz w:val="28"/>
                <w:szCs w:val="28"/>
              </w:rPr>
            </w:rPrChange>
          </w:rPr>
          <w:t>;</w:t>
        </w:r>
      </w:ins>
    </w:p>
    <w:p w:rsidR="00D73E4F" w:rsidRPr="00DA76E5" w:rsidRDefault="00D73E4F" w:rsidP="00D73E4F">
      <w:pPr>
        <w:spacing w:before="120" w:after="120" w:line="340" w:lineRule="exact"/>
        <w:ind w:firstLine="720"/>
        <w:jc w:val="both"/>
        <w:rPr>
          <w:ins w:id="1230" w:author="Mrs Le" w:date="2018-11-28T13:23:00Z"/>
          <w:spacing w:val="-2"/>
          <w:sz w:val="28"/>
          <w:szCs w:val="28"/>
          <w:rPrChange w:id="1231" w:author="Mrs Le" w:date="2018-11-29T15:08:00Z">
            <w:rPr>
              <w:ins w:id="1232" w:author="Mrs Le" w:date="2018-11-28T13:23:00Z"/>
              <w:sz w:val="28"/>
              <w:szCs w:val="28"/>
            </w:rPr>
          </w:rPrChange>
        </w:rPr>
        <w:pPrChange w:id="1233" w:author="Mrs Le" w:date="2018-11-28T13:29:00Z">
          <w:pPr>
            <w:spacing w:before="60" w:after="60" w:line="288" w:lineRule="auto"/>
            <w:ind w:firstLine="720"/>
            <w:jc w:val="both"/>
          </w:pPr>
        </w:pPrChange>
      </w:pPr>
      <w:ins w:id="1234" w:author="Mrs Le" w:date="2018-11-28T13:20:00Z">
        <w:r w:rsidRPr="00DA76E5">
          <w:rPr>
            <w:spacing w:val="-2"/>
            <w:sz w:val="28"/>
            <w:szCs w:val="28"/>
            <w:rPrChange w:id="1235" w:author="Mrs Le" w:date="2018-11-29T15:08:00Z">
              <w:rPr>
                <w:sz w:val="28"/>
                <w:szCs w:val="28"/>
              </w:rPr>
            </w:rPrChange>
          </w:rPr>
          <w:t xml:space="preserve">3. </w:t>
        </w:r>
      </w:ins>
      <w:ins w:id="1236" w:author="Mrs Le" w:date="2018-11-29T15:00:00Z">
        <w:r w:rsidR="00DA76E5" w:rsidRPr="00DA76E5">
          <w:rPr>
            <w:spacing w:val="-2"/>
            <w:sz w:val="28"/>
            <w:szCs w:val="28"/>
            <w:rPrChange w:id="1237" w:author="Mrs Le" w:date="2018-11-29T15:08:00Z">
              <w:rPr>
                <w:sz w:val="28"/>
                <w:szCs w:val="28"/>
                <w:highlight w:val="yellow"/>
              </w:rPr>
            </w:rPrChange>
          </w:rPr>
          <w:t>Giá dịch vụ xử lý nước thải do hộ thoát nước (trừ nước thải hộ gia đình) trả cho đơn vị thoát nước được xác định</w:t>
        </w:r>
      </w:ins>
      <w:ins w:id="1238" w:author="Mrs Le" w:date="2018-11-29T15:07:00Z">
        <w:r w:rsidR="00DA76E5" w:rsidRPr="00DA76E5">
          <w:rPr>
            <w:spacing w:val="-2"/>
            <w:sz w:val="28"/>
            <w:szCs w:val="28"/>
            <w:rPrChange w:id="1239" w:author="Mrs Le" w:date="2018-11-29T15:08:00Z">
              <w:rPr>
                <w:sz w:val="28"/>
                <w:szCs w:val="28"/>
                <w:highlight w:val="yellow"/>
              </w:rPr>
            </w:rPrChange>
          </w:rPr>
          <w:t xml:space="preserve"> </w:t>
        </w:r>
      </w:ins>
      <w:ins w:id="1240" w:author="Mrs Le" w:date="2018-11-28T13:24:00Z">
        <w:r w:rsidRPr="00DA76E5">
          <w:rPr>
            <w:spacing w:val="-2"/>
            <w:sz w:val="28"/>
            <w:szCs w:val="28"/>
            <w:rPrChange w:id="1241" w:author="Mrs Le" w:date="2018-11-29T15:08:00Z">
              <w:rPr>
                <w:sz w:val="28"/>
                <w:szCs w:val="28"/>
              </w:rPr>
            </w:rPrChange>
          </w:rPr>
          <w:t xml:space="preserve">tại công thức (2) </w:t>
        </w:r>
      </w:ins>
      <w:ins w:id="1242" w:author="Mrs Le" w:date="2018-11-28T13:23:00Z">
        <w:r w:rsidRPr="00DA76E5">
          <w:rPr>
            <w:spacing w:val="-2"/>
            <w:sz w:val="28"/>
            <w:szCs w:val="28"/>
            <w:rPrChange w:id="1243" w:author="Mrs Le" w:date="2018-11-29T15:08:00Z">
              <w:rPr>
                <w:sz w:val="28"/>
                <w:szCs w:val="28"/>
              </w:rPr>
            </w:rPrChange>
          </w:rPr>
          <w:t>nhân thêm hệ số K.</w:t>
        </w:r>
      </w:ins>
    </w:p>
    <w:p w:rsidR="005A6D52" w:rsidRPr="00DA76E5" w:rsidRDefault="00D73E4F" w:rsidP="00D73E4F">
      <w:pPr>
        <w:spacing w:before="120" w:after="120" w:line="340" w:lineRule="exact"/>
        <w:ind w:firstLine="720"/>
        <w:jc w:val="both"/>
        <w:rPr>
          <w:ins w:id="1244" w:author="TuanVn" w:date="2017-10-27T10:57:00Z"/>
          <w:sz w:val="28"/>
          <w:szCs w:val="28"/>
          <w:rPrChange w:id="1245" w:author="Mrs Le" w:date="2018-11-29T15:08:00Z">
            <w:rPr>
              <w:ins w:id="1246" w:author="TuanVn" w:date="2017-10-27T10:57:00Z"/>
              <w:sz w:val="28"/>
              <w:szCs w:val="28"/>
            </w:rPr>
          </w:rPrChange>
        </w:rPr>
        <w:pPrChange w:id="1247" w:author="Mrs Le" w:date="2018-11-28T13:29:00Z">
          <w:pPr>
            <w:spacing w:before="60" w:after="60" w:line="288" w:lineRule="auto"/>
            <w:ind w:firstLine="720"/>
            <w:jc w:val="both"/>
          </w:pPr>
        </w:pPrChange>
      </w:pPr>
      <w:ins w:id="1248" w:author="Mrs Le" w:date="2018-11-28T13:25:00Z">
        <w:r w:rsidRPr="00141A66">
          <w:rPr>
            <w:sz w:val="28"/>
            <w:szCs w:val="28"/>
          </w:rPr>
          <w:t>H</w:t>
        </w:r>
      </w:ins>
      <w:ins w:id="1249" w:author="Mrs Le" w:date="2018-10-29T16:49:00Z">
        <w:r w:rsidR="0026182D" w:rsidRPr="00DA76E5">
          <w:rPr>
            <w:sz w:val="28"/>
            <w:szCs w:val="28"/>
            <w:rPrChange w:id="1250" w:author="Mrs Le" w:date="2018-11-29T15:08:00Z">
              <w:rPr>
                <w:sz w:val="28"/>
                <w:szCs w:val="28"/>
                <w:highlight w:val="yellow"/>
              </w:rPr>
            </w:rPrChange>
          </w:rPr>
          <w:t xml:space="preserve">ệ số </w:t>
        </w:r>
      </w:ins>
      <w:del w:id="1251" w:author="FPT" w:date="2017-10-05T15:17:00Z">
        <w:r w:rsidR="0003438B" w:rsidRPr="00DA76E5" w:rsidDel="005A6D52">
          <w:rPr>
            <w:b/>
            <w:i/>
            <w:sz w:val="28"/>
            <w:szCs w:val="28"/>
            <w:rPrChange w:id="1252" w:author="Mrs Le" w:date="2018-11-29T15:08:00Z">
              <w:rPr>
                <w:sz w:val="28"/>
                <w:szCs w:val="28"/>
                <w:highlight w:val="yellow"/>
              </w:rPr>
            </w:rPrChange>
          </w:rPr>
          <w:delText xml:space="preserve">K: là hệ số điều chỉnh phụ thuộc hàm lượng chất gây ô nhiễm COD. Đối với nước thải sinh hoạt K = 1; nước thải công nghiệp K = 2.  </w:delText>
        </w:r>
      </w:del>
      <w:ins w:id="1253" w:author="FPT" w:date="2017-10-05T15:17:00Z">
        <w:r w:rsidR="005A6D52" w:rsidRPr="00141A66">
          <w:rPr>
            <w:sz w:val="28"/>
            <w:szCs w:val="28"/>
          </w:rPr>
          <w:t>K</w:t>
        </w:r>
        <w:del w:id="1254" w:author="Mrs Le" w:date="2018-10-29T16:49:00Z">
          <w:r w:rsidR="005A6D52" w:rsidRPr="006B542F" w:rsidDel="0026182D">
            <w:rPr>
              <w:sz w:val="28"/>
              <w:szCs w:val="28"/>
            </w:rPr>
            <w:delText xml:space="preserve">: </w:delText>
          </w:r>
        </w:del>
      </w:ins>
      <w:ins w:id="1255" w:author="Mrs Le" w:date="2018-10-29T16:49:00Z">
        <w:r w:rsidR="0026182D" w:rsidRPr="00123524">
          <w:rPr>
            <w:sz w:val="28"/>
            <w:szCs w:val="28"/>
          </w:rPr>
          <w:t xml:space="preserve"> </w:t>
        </w:r>
      </w:ins>
      <w:ins w:id="1256" w:author="FPT" w:date="2017-10-05T15:17:00Z">
        <w:r w:rsidR="005A6D52" w:rsidRPr="000373FF">
          <w:rPr>
            <w:sz w:val="28"/>
            <w:szCs w:val="28"/>
          </w:rPr>
          <w:t>là h</w:t>
        </w:r>
        <w:r w:rsidR="005A6D52" w:rsidRPr="00BE484B">
          <w:rPr>
            <w:sz w:val="28"/>
            <w:szCs w:val="28"/>
          </w:rPr>
          <w:t>ệ</w:t>
        </w:r>
        <w:r w:rsidR="005A6D52" w:rsidRPr="00AF4F88">
          <w:rPr>
            <w:sz w:val="28"/>
            <w:szCs w:val="28"/>
          </w:rPr>
          <w:t xml:space="preserve"> s</w:t>
        </w:r>
        <w:r w:rsidR="005A6D52" w:rsidRPr="000E1B90">
          <w:rPr>
            <w:sz w:val="28"/>
            <w:szCs w:val="28"/>
          </w:rPr>
          <w:t>ố</w:t>
        </w:r>
        <w:r w:rsidR="005A6D52" w:rsidRPr="00CC0C6F">
          <w:rPr>
            <w:sz w:val="28"/>
            <w:szCs w:val="28"/>
          </w:rPr>
          <w:t xml:space="preserve"> đi</w:t>
        </w:r>
        <w:r w:rsidR="005A6D52" w:rsidRPr="00A91E17">
          <w:rPr>
            <w:sz w:val="28"/>
            <w:szCs w:val="28"/>
          </w:rPr>
          <w:t>ề</w:t>
        </w:r>
        <w:r w:rsidR="005A6D52" w:rsidRPr="00DA76E5">
          <w:rPr>
            <w:sz w:val="28"/>
            <w:szCs w:val="28"/>
          </w:rPr>
          <w:t>u chỉ</w:t>
        </w:r>
        <w:r w:rsidR="005A6D52" w:rsidRPr="00DA76E5">
          <w:rPr>
            <w:sz w:val="28"/>
            <w:szCs w:val="28"/>
            <w:rPrChange w:id="1257" w:author="Mrs Le" w:date="2018-11-29T15:08:00Z">
              <w:rPr>
                <w:sz w:val="28"/>
                <w:szCs w:val="28"/>
              </w:rPr>
            </w:rPrChange>
          </w:rPr>
          <w:t xml:space="preserve">nh phụ thuộc hàm lượng chất gây ô nhiễm, được xác định theo hàm lượng chất gây ô nhiễm trong nước thải (không phải là nước thải sinh hoạt) và </w:t>
        </w:r>
        <w:del w:id="1258" w:author="Mrs Le" w:date="2018-11-29T15:07:00Z">
          <w:r w:rsidR="005A6D52" w:rsidRPr="00DA76E5" w:rsidDel="00DA76E5">
            <w:rPr>
              <w:sz w:val="28"/>
              <w:szCs w:val="28"/>
              <w:rPrChange w:id="1259" w:author="Mrs Le" w:date="2018-11-29T15:08:00Z">
                <w:rPr>
                  <w:sz w:val="28"/>
                  <w:szCs w:val="28"/>
                </w:rPr>
              </w:rPrChange>
            </w:rPr>
            <w:delText>được xác định theo</w:delText>
          </w:r>
        </w:del>
      </w:ins>
      <w:ins w:id="1260" w:author="Mrs Le" w:date="2018-11-29T15:07:00Z">
        <w:r w:rsidR="00DA76E5" w:rsidRPr="00DA76E5">
          <w:rPr>
            <w:sz w:val="28"/>
            <w:szCs w:val="28"/>
            <w:rPrChange w:id="1261" w:author="Mrs Le" w:date="2018-11-29T15:08:00Z">
              <w:rPr>
                <w:sz w:val="28"/>
                <w:szCs w:val="28"/>
                <w:highlight w:val="yellow"/>
              </w:rPr>
            </w:rPrChange>
          </w:rPr>
          <w:t>dựa trên</w:t>
        </w:r>
      </w:ins>
      <w:ins w:id="1262" w:author="FPT" w:date="2017-10-05T15:17:00Z">
        <w:r w:rsidR="005A6D52" w:rsidRPr="00141A66">
          <w:rPr>
            <w:sz w:val="28"/>
            <w:szCs w:val="28"/>
          </w:rPr>
          <w:t xml:space="preserve"> ch</w:t>
        </w:r>
        <w:r w:rsidR="005A6D52" w:rsidRPr="006B542F">
          <w:rPr>
            <w:sz w:val="28"/>
            <w:szCs w:val="28"/>
          </w:rPr>
          <w:t>ỉ</w:t>
        </w:r>
        <w:r w:rsidR="005A6D52" w:rsidRPr="00123524">
          <w:rPr>
            <w:sz w:val="28"/>
            <w:szCs w:val="28"/>
          </w:rPr>
          <w:t xml:space="preserve"> tiêu COD (mg/l) trung bình</w:t>
        </w:r>
      </w:ins>
      <w:ins w:id="1263" w:author="Mrs Le" w:date="2018-11-28T13:27:00Z">
        <w:r w:rsidRPr="000373FF">
          <w:rPr>
            <w:sz w:val="28"/>
            <w:szCs w:val="28"/>
          </w:rPr>
          <w:t xml:space="preserve"> trong nư</w:t>
        </w:r>
        <w:r w:rsidRPr="00BE484B">
          <w:rPr>
            <w:sz w:val="28"/>
            <w:szCs w:val="28"/>
          </w:rPr>
          <w:t>ớ</w:t>
        </w:r>
        <w:r w:rsidRPr="00AF4F88">
          <w:rPr>
            <w:sz w:val="28"/>
            <w:szCs w:val="28"/>
          </w:rPr>
          <w:t>c th</w:t>
        </w:r>
        <w:r w:rsidRPr="000E1B90">
          <w:rPr>
            <w:sz w:val="28"/>
            <w:szCs w:val="28"/>
          </w:rPr>
          <w:t>ả</w:t>
        </w:r>
        <w:r w:rsidRPr="00CC0C6F">
          <w:rPr>
            <w:sz w:val="28"/>
            <w:szCs w:val="28"/>
          </w:rPr>
          <w:t>i đo t</w:t>
        </w:r>
        <w:r w:rsidRPr="00A91E17">
          <w:rPr>
            <w:sz w:val="28"/>
            <w:szCs w:val="28"/>
          </w:rPr>
          <w:t>ạ</w:t>
        </w:r>
        <w:r w:rsidRPr="00DA76E5">
          <w:rPr>
            <w:sz w:val="28"/>
            <w:szCs w:val="28"/>
          </w:rPr>
          <w:t>i nguồ</w:t>
        </w:r>
        <w:r w:rsidRPr="00DA76E5">
          <w:rPr>
            <w:sz w:val="28"/>
            <w:szCs w:val="28"/>
            <w:rPrChange w:id="1264" w:author="Mrs Le" w:date="2018-11-29T15:08:00Z">
              <w:rPr>
                <w:sz w:val="28"/>
                <w:szCs w:val="28"/>
              </w:rPr>
            </w:rPrChange>
          </w:rPr>
          <w:t>n thải ra hệ thống thoát nướ</w:t>
        </w:r>
        <w:r w:rsidR="00DA76E5" w:rsidRPr="00DA76E5">
          <w:rPr>
            <w:sz w:val="28"/>
            <w:szCs w:val="28"/>
            <w:rPrChange w:id="1265" w:author="Mrs Le" w:date="2018-11-29T15:08:00Z">
              <w:rPr>
                <w:sz w:val="28"/>
                <w:szCs w:val="28"/>
                <w:highlight w:val="yellow"/>
              </w:rPr>
            </w:rPrChange>
          </w:rPr>
          <w:t>c</w:t>
        </w:r>
      </w:ins>
      <w:ins w:id="1266" w:author="Mrs Le" w:date="2018-11-29T15:08:00Z">
        <w:r w:rsidR="00DA76E5" w:rsidRPr="00DA76E5">
          <w:rPr>
            <w:sz w:val="28"/>
            <w:szCs w:val="28"/>
            <w:rPrChange w:id="1267" w:author="Mrs Le" w:date="2018-11-29T15:08:00Z">
              <w:rPr>
                <w:sz w:val="28"/>
                <w:szCs w:val="28"/>
                <w:highlight w:val="yellow"/>
              </w:rPr>
            </w:rPrChange>
          </w:rPr>
          <w:t xml:space="preserve"> </w:t>
        </w:r>
      </w:ins>
      <w:ins w:id="1268" w:author="Mrs Le" w:date="2018-11-28T13:27:00Z">
        <w:r w:rsidRPr="00141A66">
          <w:rPr>
            <w:sz w:val="28"/>
            <w:szCs w:val="28"/>
          </w:rPr>
          <w:t>c</w:t>
        </w:r>
        <w:r w:rsidRPr="006B542F">
          <w:rPr>
            <w:sz w:val="28"/>
            <w:szCs w:val="28"/>
          </w:rPr>
          <w:t>ủ</w:t>
        </w:r>
        <w:r w:rsidRPr="00123524">
          <w:rPr>
            <w:sz w:val="28"/>
            <w:szCs w:val="28"/>
          </w:rPr>
          <w:t>a t</w:t>
        </w:r>
        <w:r w:rsidRPr="000373FF">
          <w:rPr>
            <w:sz w:val="28"/>
            <w:szCs w:val="28"/>
          </w:rPr>
          <w:t>ừ</w:t>
        </w:r>
        <w:r w:rsidRPr="00BE484B">
          <w:rPr>
            <w:sz w:val="28"/>
            <w:szCs w:val="28"/>
          </w:rPr>
          <w:t>ng h</w:t>
        </w:r>
        <w:r w:rsidRPr="00AF4F88">
          <w:rPr>
            <w:sz w:val="28"/>
            <w:szCs w:val="28"/>
          </w:rPr>
          <w:t>ộ</w:t>
        </w:r>
        <w:r w:rsidRPr="000E1B90">
          <w:rPr>
            <w:sz w:val="28"/>
            <w:szCs w:val="28"/>
          </w:rPr>
          <w:t xml:space="preserve"> thoát nư</w:t>
        </w:r>
        <w:r w:rsidRPr="00CC0C6F">
          <w:rPr>
            <w:sz w:val="28"/>
            <w:szCs w:val="28"/>
          </w:rPr>
          <w:t>ớ</w:t>
        </w:r>
        <w:r w:rsidRPr="00A91E17">
          <w:rPr>
            <w:sz w:val="28"/>
            <w:szCs w:val="28"/>
          </w:rPr>
          <w:t xml:space="preserve">c. </w:t>
        </w:r>
      </w:ins>
      <w:ins w:id="1269" w:author="FPT" w:date="2017-10-05T15:17:00Z">
        <w:del w:id="1270" w:author="Mrs Le" w:date="2018-11-28T13:27:00Z">
          <w:r w:rsidR="005A6D52" w:rsidRPr="00DA76E5" w:rsidDel="00D73E4F">
            <w:rPr>
              <w:sz w:val="28"/>
              <w:szCs w:val="28"/>
            </w:rPr>
            <w:delText xml:space="preserve"> củ</w:delText>
          </w:r>
          <w:r w:rsidR="005A6D52" w:rsidRPr="00DA76E5" w:rsidDel="00D73E4F">
            <w:rPr>
              <w:sz w:val="28"/>
              <w:szCs w:val="28"/>
              <w:rPrChange w:id="1271" w:author="Mrs Le" w:date="2018-11-29T15:08:00Z">
                <w:rPr>
                  <w:sz w:val="28"/>
                  <w:szCs w:val="28"/>
                </w:rPr>
              </w:rPrChange>
            </w:rPr>
            <w:delText xml:space="preserve">a từng loại nước thải căn cứ theo tính chất sử dụng hoặc loại hình hoạt động phát sinh ra nước thải hoặc theo từng đối tượng riêng biệt. </w:delText>
          </w:r>
        </w:del>
        <w:r w:rsidR="005A6D52" w:rsidRPr="00DA76E5">
          <w:rPr>
            <w:sz w:val="28"/>
            <w:szCs w:val="28"/>
            <w:rPrChange w:id="1272" w:author="Mrs Le" w:date="2018-11-29T15:08:00Z">
              <w:rPr>
                <w:sz w:val="28"/>
                <w:szCs w:val="28"/>
              </w:rPr>
            </w:rPrChange>
          </w:rPr>
          <w:t>Hàm lượng COD được xác định căn cứ theo kết quả phân tích của phòng thí nghiệm hợp chuẩn. Hệ số K được xác định như sau:</w:t>
        </w:r>
      </w:ins>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273" w:author="FPT" w:date="2017-11-28T10:54:00Z">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839"/>
        <w:gridCol w:w="4014"/>
        <w:gridCol w:w="3085"/>
        <w:tblGridChange w:id="1274">
          <w:tblGrid>
            <w:gridCol w:w="851"/>
            <w:gridCol w:w="4394"/>
            <w:gridCol w:w="3402"/>
          </w:tblGrid>
        </w:tblGridChange>
      </w:tblGrid>
      <w:tr w:rsidR="004B375D" w:rsidRPr="00DA76E5" w:rsidTr="00A533D2">
        <w:trPr>
          <w:trHeight w:val="227"/>
          <w:jc w:val="center"/>
          <w:ins w:id="1275" w:author="TuanVn" w:date="2017-10-27T10:57:00Z"/>
        </w:trPr>
        <w:tc>
          <w:tcPr>
            <w:tcW w:w="851" w:type="dxa"/>
            <w:tcPrChange w:id="1276" w:author="FPT" w:date="2017-11-28T10:54:00Z">
              <w:tcPr>
                <w:tcW w:w="851" w:type="dxa"/>
              </w:tcPr>
            </w:tcPrChange>
          </w:tcPr>
          <w:p w:rsidR="00456AEA" w:rsidRPr="00DA76E5" w:rsidRDefault="004B375D" w:rsidP="00E95AD0">
            <w:pPr>
              <w:spacing w:before="60" w:after="60" w:line="240" w:lineRule="auto"/>
              <w:jc w:val="center"/>
              <w:rPr>
                <w:ins w:id="1277" w:author="TuanVn" w:date="2017-10-27T10:57:00Z"/>
                <w:b/>
                <w:sz w:val="28"/>
                <w:szCs w:val="28"/>
                <w:rPrChange w:id="1278" w:author="Mrs Le" w:date="2018-11-29T15:08:00Z">
                  <w:rPr>
                    <w:ins w:id="1279" w:author="TuanVn" w:date="2017-10-27T10:57:00Z"/>
                    <w:b/>
                    <w:sz w:val="28"/>
                    <w:szCs w:val="28"/>
                  </w:rPr>
                </w:rPrChange>
              </w:rPr>
              <w:pPrChange w:id="1280" w:author="FPT" w:date="2017-10-27T14:09:00Z">
                <w:pPr>
                  <w:spacing w:after="0" w:line="360" w:lineRule="auto"/>
                  <w:jc w:val="center"/>
                </w:pPr>
              </w:pPrChange>
            </w:pPr>
            <w:ins w:id="1281" w:author="TuanVn" w:date="2017-10-27T10:58:00Z">
              <w:r w:rsidRPr="00DA76E5">
                <w:rPr>
                  <w:b/>
                  <w:sz w:val="28"/>
                  <w:szCs w:val="28"/>
                  <w:rPrChange w:id="1282" w:author="Mrs Le" w:date="2018-11-29T15:08:00Z">
                    <w:rPr>
                      <w:b/>
                      <w:sz w:val="28"/>
                      <w:szCs w:val="28"/>
                    </w:rPr>
                  </w:rPrChange>
                </w:rPr>
                <w:t>STT</w:t>
              </w:r>
            </w:ins>
          </w:p>
        </w:tc>
        <w:tc>
          <w:tcPr>
            <w:tcW w:w="4394" w:type="dxa"/>
            <w:tcPrChange w:id="1283" w:author="FPT" w:date="2017-11-28T10:54:00Z">
              <w:tcPr>
                <w:tcW w:w="4394" w:type="dxa"/>
              </w:tcPr>
            </w:tcPrChange>
          </w:tcPr>
          <w:p w:rsidR="004B375D" w:rsidRPr="00DA76E5" w:rsidRDefault="004B375D" w:rsidP="00E95AD0">
            <w:pPr>
              <w:spacing w:before="60" w:after="60" w:line="240" w:lineRule="auto"/>
              <w:jc w:val="center"/>
              <w:rPr>
                <w:ins w:id="1284" w:author="TuanVn" w:date="2017-10-27T10:57:00Z"/>
                <w:b/>
                <w:sz w:val="28"/>
                <w:szCs w:val="28"/>
                <w:rPrChange w:id="1285" w:author="Mrs Le" w:date="2018-11-29T15:08:00Z">
                  <w:rPr>
                    <w:ins w:id="1286" w:author="TuanVn" w:date="2017-10-27T10:57:00Z"/>
                    <w:b/>
                    <w:sz w:val="28"/>
                    <w:szCs w:val="28"/>
                  </w:rPr>
                </w:rPrChange>
              </w:rPr>
              <w:pPrChange w:id="1287" w:author="FPT" w:date="2017-10-27T14:09:00Z">
                <w:pPr>
                  <w:spacing w:after="0" w:line="360" w:lineRule="auto"/>
                  <w:jc w:val="center"/>
                </w:pPr>
              </w:pPrChange>
            </w:pPr>
            <w:ins w:id="1288" w:author="TuanVn" w:date="2017-10-27T10:58:00Z">
              <w:r w:rsidRPr="00DA76E5">
                <w:rPr>
                  <w:b/>
                  <w:sz w:val="28"/>
                  <w:szCs w:val="28"/>
                  <w:rPrChange w:id="1289" w:author="Mrs Le" w:date="2018-11-29T15:08:00Z">
                    <w:rPr>
                      <w:b/>
                      <w:sz w:val="28"/>
                      <w:szCs w:val="28"/>
                    </w:rPr>
                  </w:rPrChange>
                </w:rPr>
                <w:t>Hàm lượng COD (mg/l)</w:t>
              </w:r>
            </w:ins>
          </w:p>
        </w:tc>
        <w:tc>
          <w:tcPr>
            <w:tcW w:w="3402" w:type="dxa"/>
            <w:tcPrChange w:id="1290" w:author="FPT" w:date="2017-11-28T10:54:00Z">
              <w:tcPr>
                <w:tcW w:w="3402" w:type="dxa"/>
              </w:tcPr>
            </w:tcPrChange>
          </w:tcPr>
          <w:p w:rsidR="004B375D" w:rsidRPr="00DA76E5" w:rsidRDefault="004B375D" w:rsidP="00E95AD0">
            <w:pPr>
              <w:spacing w:before="60" w:after="60" w:line="240" w:lineRule="auto"/>
              <w:jc w:val="center"/>
              <w:rPr>
                <w:ins w:id="1291" w:author="TuanVn" w:date="2017-10-27T10:57:00Z"/>
                <w:b/>
                <w:sz w:val="28"/>
                <w:szCs w:val="28"/>
                <w:rPrChange w:id="1292" w:author="Mrs Le" w:date="2018-11-29T15:08:00Z">
                  <w:rPr>
                    <w:ins w:id="1293" w:author="TuanVn" w:date="2017-10-27T10:57:00Z"/>
                    <w:b/>
                    <w:sz w:val="28"/>
                    <w:szCs w:val="28"/>
                  </w:rPr>
                </w:rPrChange>
              </w:rPr>
              <w:pPrChange w:id="1294" w:author="FPT" w:date="2017-10-27T14:09:00Z">
                <w:pPr>
                  <w:spacing w:after="0" w:line="360" w:lineRule="auto"/>
                  <w:jc w:val="center"/>
                </w:pPr>
              </w:pPrChange>
            </w:pPr>
            <w:ins w:id="1295" w:author="TuanVn" w:date="2017-10-27T10:58:00Z">
              <w:r w:rsidRPr="00DA76E5">
                <w:rPr>
                  <w:b/>
                  <w:sz w:val="28"/>
                  <w:szCs w:val="28"/>
                  <w:rPrChange w:id="1296" w:author="Mrs Le" w:date="2018-11-29T15:08:00Z">
                    <w:rPr>
                      <w:b/>
                      <w:sz w:val="28"/>
                      <w:szCs w:val="28"/>
                    </w:rPr>
                  </w:rPrChange>
                </w:rPr>
                <w:t>Hệ số K</w:t>
              </w:r>
            </w:ins>
          </w:p>
        </w:tc>
      </w:tr>
      <w:tr w:rsidR="004B375D" w:rsidRPr="00DA76E5" w:rsidTr="00A533D2">
        <w:trPr>
          <w:trHeight w:val="227"/>
          <w:jc w:val="center"/>
          <w:ins w:id="1297" w:author="TuanVn" w:date="2017-10-27T10:57:00Z"/>
        </w:trPr>
        <w:tc>
          <w:tcPr>
            <w:tcW w:w="851" w:type="dxa"/>
            <w:tcPrChange w:id="1298" w:author="FPT" w:date="2017-11-28T10:54:00Z">
              <w:tcPr>
                <w:tcW w:w="851" w:type="dxa"/>
              </w:tcPr>
            </w:tcPrChange>
          </w:tcPr>
          <w:p w:rsidR="004B375D" w:rsidRPr="00DA76E5" w:rsidRDefault="004B375D" w:rsidP="00E95AD0">
            <w:pPr>
              <w:spacing w:before="60" w:after="60" w:line="240" w:lineRule="auto"/>
              <w:jc w:val="center"/>
              <w:rPr>
                <w:ins w:id="1299" w:author="TuanVn" w:date="2017-10-27T10:57:00Z"/>
                <w:sz w:val="28"/>
                <w:szCs w:val="28"/>
                <w:rPrChange w:id="1300" w:author="Mrs Le" w:date="2018-11-29T15:08:00Z">
                  <w:rPr>
                    <w:ins w:id="1301" w:author="TuanVn" w:date="2017-10-27T10:57:00Z"/>
                    <w:sz w:val="28"/>
                    <w:szCs w:val="28"/>
                  </w:rPr>
                </w:rPrChange>
              </w:rPr>
              <w:pPrChange w:id="1302" w:author="FPT" w:date="2017-10-27T14:09:00Z">
                <w:pPr>
                  <w:spacing w:after="0" w:line="360" w:lineRule="auto"/>
                  <w:jc w:val="center"/>
                </w:pPr>
              </w:pPrChange>
            </w:pPr>
            <w:ins w:id="1303" w:author="TuanVn" w:date="2017-10-27T10:58:00Z">
              <w:r w:rsidRPr="00DA76E5">
                <w:rPr>
                  <w:sz w:val="28"/>
                  <w:szCs w:val="28"/>
                  <w:rPrChange w:id="1304" w:author="Mrs Le" w:date="2018-11-29T15:08:00Z">
                    <w:rPr>
                      <w:sz w:val="28"/>
                      <w:szCs w:val="28"/>
                    </w:rPr>
                  </w:rPrChange>
                </w:rPr>
                <w:t>1</w:t>
              </w:r>
            </w:ins>
          </w:p>
        </w:tc>
        <w:tc>
          <w:tcPr>
            <w:tcW w:w="4394" w:type="dxa"/>
            <w:tcPrChange w:id="1305" w:author="FPT" w:date="2017-11-28T10:54:00Z">
              <w:tcPr>
                <w:tcW w:w="4394" w:type="dxa"/>
              </w:tcPr>
            </w:tcPrChange>
          </w:tcPr>
          <w:p w:rsidR="004B375D" w:rsidRPr="00DA76E5" w:rsidRDefault="004B375D" w:rsidP="00E95AD0">
            <w:pPr>
              <w:spacing w:before="60" w:after="60" w:line="240" w:lineRule="auto"/>
              <w:jc w:val="center"/>
              <w:rPr>
                <w:ins w:id="1306" w:author="TuanVn" w:date="2017-10-27T10:57:00Z"/>
                <w:sz w:val="28"/>
                <w:szCs w:val="28"/>
                <w:rPrChange w:id="1307" w:author="Mrs Le" w:date="2018-11-29T15:08:00Z">
                  <w:rPr>
                    <w:ins w:id="1308" w:author="TuanVn" w:date="2017-10-27T10:57:00Z"/>
                    <w:sz w:val="28"/>
                    <w:szCs w:val="28"/>
                  </w:rPr>
                </w:rPrChange>
              </w:rPr>
              <w:pPrChange w:id="1309" w:author="FPT" w:date="2017-10-27T14:09:00Z">
                <w:pPr>
                  <w:spacing w:after="0" w:line="360" w:lineRule="auto"/>
                  <w:jc w:val="center"/>
                </w:pPr>
              </w:pPrChange>
            </w:pPr>
            <w:ins w:id="1310" w:author="TuanVn" w:date="2017-10-27T10:59:00Z">
              <w:r w:rsidRPr="00DA76E5">
                <w:rPr>
                  <w:sz w:val="28"/>
                  <w:szCs w:val="28"/>
                  <w:rPrChange w:id="1311" w:author="Mrs Le" w:date="2018-11-29T15:08:00Z">
                    <w:rPr>
                      <w:sz w:val="28"/>
                      <w:szCs w:val="28"/>
                    </w:rPr>
                  </w:rPrChange>
                </w:rPr>
                <w:t>151</w:t>
              </w:r>
            </w:ins>
            <w:ins w:id="1312" w:author="TuanVn" w:date="2017-10-27T11:00:00Z">
              <w:r w:rsidRPr="00DA76E5">
                <w:rPr>
                  <w:sz w:val="28"/>
                  <w:szCs w:val="28"/>
                  <w:rPrChange w:id="1313" w:author="Mrs Le" w:date="2018-11-29T15:08:00Z">
                    <w:rPr>
                      <w:sz w:val="28"/>
                      <w:szCs w:val="28"/>
                    </w:rPr>
                  </w:rPrChange>
                </w:rPr>
                <w:t xml:space="preserve"> </w:t>
              </w:r>
            </w:ins>
            <w:ins w:id="1314" w:author="TuanVn" w:date="2017-10-27T10:59:00Z">
              <w:r w:rsidRPr="00DA76E5">
                <w:rPr>
                  <w:sz w:val="28"/>
                  <w:szCs w:val="28"/>
                  <w:rPrChange w:id="1315" w:author="Mrs Le" w:date="2018-11-29T15:08:00Z">
                    <w:rPr>
                      <w:sz w:val="28"/>
                      <w:szCs w:val="28"/>
                    </w:rPr>
                  </w:rPrChange>
                </w:rPr>
                <w:t>-</w:t>
              </w:r>
            </w:ins>
            <w:ins w:id="1316" w:author="TuanVn" w:date="2017-10-27T11:00:00Z">
              <w:r w:rsidRPr="00DA76E5">
                <w:rPr>
                  <w:sz w:val="28"/>
                  <w:szCs w:val="28"/>
                  <w:rPrChange w:id="1317" w:author="Mrs Le" w:date="2018-11-29T15:08:00Z">
                    <w:rPr>
                      <w:sz w:val="28"/>
                      <w:szCs w:val="28"/>
                    </w:rPr>
                  </w:rPrChange>
                </w:rPr>
                <w:t xml:space="preserve"> </w:t>
              </w:r>
            </w:ins>
            <w:ins w:id="1318" w:author="TuanVn" w:date="2017-10-27T10:59:00Z">
              <w:r w:rsidRPr="00DA76E5">
                <w:rPr>
                  <w:sz w:val="28"/>
                  <w:szCs w:val="28"/>
                  <w:rPrChange w:id="1319" w:author="Mrs Le" w:date="2018-11-29T15:08:00Z">
                    <w:rPr>
                      <w:sz w:val="28"/>
                      <w:szCs w:val="28"/>
                    </w:rPr>
                  </w:rPrChange>
                </w:rPr>
                <w:t>200</w:t>
              </w:r>
            </w:ins>
          </w:p>
        </w:tc>
        <w:tc>
          <w:tcPr>
            <w:tcW w:w="3402" w:type="dxa"/>
            <w:tcPrChange w:id="1320" w:author="FPT" w:date="2017-11-28T10:54:00Z">
              <w:tcPr>
                <w:tcW w:w="3402" w:type="dxa"/>
              </w:tcPr>
            </w:tcPrChange>
          </w:tcPr>
          <w:p w:rsidR="004B375D" w:rsidRPr="00DA76E5" w:rsidRDefault="004B375D" w:rsidP="00E95AD0">
            <w:pPr>
              <w:spacing w:before="60" w:after="60" w:line="240" w:lineRule="auto"/>
              <w:jc w:val="center"/>
              <w:rPr>
                <w:ins w:id="1321" w:author="TuanVn" w:date="2017-10-27T10:57:00Z"/>
                <w:sz w:val="28"/>
                <w:szCs w:val="28"/>
                <w:rPrChange w:id="1322" w:author="Mrs Le" w:date="2018-11-29T15:08:00Z">
                  <w:rPr>
                    <w:ins w:id="1323" w:author="TuanVn" w:date="2017-10-27T10:57:00Z"/>
                    <w:sz w:val="28"/>
                    <w:szCs w:val="28"/>
                  </w:rPr>
                </w:rPrChange>
              </w:rPr>
              <w:pPrChange w:id="1324" w:author="FPT" w:date="2017-10-27T14:09:00Z">
                <w:pPr>
                  <w:spacing w:after="0" w:line="360" w:lineRule="auto"/>
                  <w:jc w:val="center"/>
                </w:pPr>
              </w:pPrChange>
            </w:pPr>
            <w:ins w:id="1325" w:author="TuanVn" w:date="2017-10-27T10:59:00Z">
              <w:r w:rsidRPr="00DA76E5">
                <w:rPr>
                  <w:sz w:val="28"/>
                  <w:szCs w:val="28"/>
                  <w:rPrChange w:id="1326" w:author="Mrs Le" w:date="2018-11-29T15:08:00Z">
                    <w:rPr>
                      <w:sz w:val="28"/>
                      <w:szCs w:val="28"/>
                    </w:rPr>
                  </w:rPrChange>
                </w:rPr>
                <w:t>1,5</w:t>
              </w:r>
            </w:ins>
          </w:p>
        </w:tc>
      </w:tr>
      <w:tr w:rsidR="004B375D" w:rsidRPr="00DA76E5" w:rsidTr="00A533D2">
        <w:trPr>
          <w:trHeight w:val="227"/>
          <w:jc w:val="center"/>
          <w:ins w:id="1327" w:author="TuanVn" w:date="2017-10-27T10:57:00Z"/>
        </w:trPr>
        <w:tc>
          <w:tcPr>
            <w:tcW w:w="851" w:type="dxa"/>
            <w:tcPrChange w:id="1328" w:author="FPT" w:date="2017-11-28T10:54:00Z">
              <w:tcPr>
                <w:tcW w:w="851" w:type="dxa"/>
              </w:tcPr>
            </w:tcPrChange>
          </w:tcPr>
          <w:p w:rsidR="004B375D" w:rsidRPr="00DA76E5" w:rsidRDefault="004B375D" w:rsidP="00E95AD0">
            <w:pPr>
              <w:spacing w:before="60" w:after="60" w:line="240" w:lineRule="auto"/>
              <w:jc w:val="center"/>
              <w:rPr>
                <w:ins w:id="1329" w:author="TuanVn" w:date="2017-10-27T10:57:00Z"/>
                <w:sz w:val="28"/>
                <w:szCs w:val="28"/>
                <w:rPrChange w:id="1330" w:author="Mrs Le" w:date="2018-11-29T15:08:00Z">
                  <w:rPr>
                    <w:ins w:id="1331" w:author="TuanVn" w:date="2017-10-27T10:57:00Z"/>
                    <w:sz w:val="28"/>
                    <w:szCs w:val="28"/>
                  </w:rPr>
                </w:rPrChange>
              </w:rPr>
              <w:pPrChange w:id="1332" w:author="FPT" w:date="2017-10-27T14:09:00Z">
                <w:pPr>
                  <w:spacing w:after="0" w:line="360" w:lineRule="auto"/>
                  <w:jc w:val="center"/>
                </w:pPr>
              </w:pPrChange>
            </w:pPr>
            <w:ins w:id="1333" w:author="TuanVn" w:date="2017-10-27T10:58:00Z">
              <w:r w:rsidRPr="00DA76E5">
                <w:rPr>
                  <w:sz w:val="28"/>
                  <w:szCs w:val="28"/>
                  <w:rPrChange w:id="1334" w:author="Mrs Le" w:date="2018-11-29T15:08:00Z">
                    <w:rPr>
                      <w:sz w:val="28"/>
                      <w:szCs w:val="28"/>
                    </w:rPr>
                  </w:rPrChange>
                </w:rPr>
                <w:t>2</w:t>
              </w:r>
            </w:ins>
          </w:p>
        </w:tc>
        <w:tc>
          <w:tcPr>
            <w:tcW w:w="4394" w:type="dxa"/>
            <w:tcPrChange w:id="1335" w:author="FPT" w:date="2017-11-28T10:54:00Z">
              <w:tcPr>
                <w:tcW w:w="4394" w:type="dxa"/>
              </w:tcPr>
            </w:tcPrChange>
          </w:tcPr>
          <w:p w:rsidR="004B375D" w:rsidRPr="00DA76E5" w:rsidRDefault="004B375D" w:rsidP="00E95AD0">
            <w:pPr>
              <w:spacing w:before="60" w:after="60" w:line="240" w:lineRule="auto"/>
              <w:jc w:val="center"/>
              <w:rPr>
                <w:ins w:id="1336" w:author="TuanVn" w:date="2017-10-27T10:57:00Z"/>
                <w:sz w:val="28"/>
                <w:szCs w:val="28"/>
                <w:rPrChange w:id="1337" w:author="Mrs Le" w:date="2018-11-29T15:08:00Z">
                  <w:rPr>
                    <w:ins w:id="1338" w:author="TuanVn" w:date="2017-10-27T10:57:00Z"/>
                    <w:sz w:val="28"/>
                    <w:szCs w:val="28"/>
                  </w:rPr>
                </w:rPrChange>
              </w:rPr>
              <w:pPrChange w:id="1339" w:author="FPT" w:date="2017-10-27T14:09:00Z">
                <w:pPr>
                  <w:spacing w:after="0" w:line="360" w:lineRule="auto"/>
                  <w:jc w:val="center"/>
                </w:pPr>
              </w:pPrChange>
            </w:pPr>
            <w:ins w:id="1340" w:author="TuanVn" w:date="2017-10-27T10:59:00Z">
              <w:r w:rsidRPr="00DA76E5">
                <w:rPr>
                  <w:sz w:val="28"/>
                  <w:szCs w:val="28"/>
                  <w:rPrChange w:id="1341" w:author="Mrs Le" w:date="2018-11-29T15:08:00Z">
                    <w:rPr>
                      <w:sz w:val="28"/>
                      <w:szCs w:val="28"/>
                    </w:rPr>
                  </w:rPrChange>
                </w:rPr>
                <w:t>201</w:t>
              </w:r>
            </w:ins>
            <w:ins w:id="1342" w:author="TuanVn" w:date="2017-10-27T11:00:00Z">
              <w:r w:rsidRPr="00DA76E5">
                <w:rPr>
                  <w:sz w:val="28"/>
                  <w:szCs w:val="28"/>
                  <w:rPrChange w:id="1343" w:author="Mrs Le" w:date="2018-11-29T15:08:00Z">
                    <w:rPr>
                      <w:sz w:val="28"/>
                      <w:szCs w:val="28"/>
                    </w:rPr>
                  </w:rPrChange>
                </w:rPr>
                <w:t xml:space="preserve"> </w:t>
              </w:r>
            </w:ins>
            <w:ins w:id="1344" w:author="TuanVn" w:date="2017-10-27T10:59:00Z">
              <w:r w:rsidRPr="00DA76E5">
                <w:rPr>
                  <w:sz w:val="28"/>
                  <w:szCs w:val="28"/>
                  <w:rPrChange w:id="1345" w:author="Mrs Le" w:date="2018-11-29T15:08:00Z">
                    <w:rPr>
                      <w:sz w:val="28"/>
                      <w:szCs w:val="28"/>
                    </w:rPr>
                  </w:rPrChange>
                </w:rPr>
                <w:t>-</w:t>
              </w:r>
            </w:ins>
            <w:ins w:id="1346" w:author="TuanVn" w:date="2017-10-27T11:00:00Z">
              <w:r w:rsidRPr="00DA76E5">
                <w:rPr>
                  <w:sz w:val="28"/>
                  <w:szCs w:val="28"/>
                  <w:rPrChange w:id="1347" w:author="Mrs Le" w:date="2018-11-29T15:08:00Z">
                    <w:rPr>
                      <w:sz w:val="28"/>
                      <w:szCs w:val="28"/>
                    </w:rPr>
                  </w:rPrChange>
                </w:rPr>
                <w:t xml:space="preserve"> </w:t>
              </w:r>
            </w:ins>
            <w:ins w:id="1348" w:author="TuanVn" w:date="2017-10-27T10:59:00Z">
              <w:r w:rsidRPr="00DA76E5">
                <w:rPr>
                  <w:sz w:val="28"/>
                  <w:szCs w:val="28"/>
                  <w:rPrChange w:id="1349" w:author="Mrs Le" w:date="2018-11-29T15:08:00Z">
                    <w:rPr>
                      <w:sz w:val="28"/>
                      <w:szCs w:val="28"/>
                    </w:rPr>
                  </w:rPrChange>
                </w:rPr>
                <w:t>300</w:t>
              </w:r>
            </w:ins>
          </w:p>
        </w:tc>
        <w:tc>
          <w:tcPr>
            <w:tcW w:w="3402" w:type="dxa"/>
            <w:tcPrChange w:id="1350" w:author="FPT" w:date="2017-11-28T10:54:00Z">
              <w:tcPr>
                <w:tcW w:w="3402" w:type="dxa"/>
              </w:tcPr>
            </w:tcPrChange>
          </w:tcPr>
          <w:p w:rsidR="004B375D" w:rsidRPr="00DA76E5" w:rsidRDefault="004B375D" w:rsidP="00E95AD0">
            <w:pPr>
              <w:spacing w:before="60" w:after="60" w:line="240" w:lineRule="auto"/>
              <w:jc w:val="center"/>
              <w:rPr>
                <w:ins w:id="1351" w:author="TuanVn" w:date="2017-10-27T10:57:00Z"/>
                <w:sz w:val="28"/>
                <w:szCs w:val="28"/>
                <w:rPrChange w:id="1352" w:author="Mrs Le" w:date="2018-11-29T15:08:00Z">
                  <w:rPr>
                    <w:ins w:id="1353" w:author="TuanVn" w:date="2017-10-27T10:57:00Z"/>
                    <w:sz w:val="28"/>
                    <w:szCs w:val="28"/>
                  </w:rPr>
                </w:rPrChange>
              </w:rPr>
              <w:pPrChange w:id="1354" w:author="FPT" w:date="2017-10-27T14:09:00Z">
                <w:pPr>
                  <w:spacing w:after="0" w:line="360" w:lineRule="auto"/>
                  <w:jc w:val="center"/>
                </w:pPr>
              </w:pPrChange>
            </w:pPr>
            <w:ins w:id="1355" w:author="TuanVn" w:date="2017-10-27T10:59:00Z">
              <w:r w:rsidRPr="00DA76E5">
                <w:rPr>
                  <w:sz w:val="28"/>
                  <w:szCs w:val="28"/>
                  <w:rPrChange w:id="1356" w:author="Mrs Le" w:date="2018-11-29T15:08:00Z">
                    <w:rPr>
                      <w:sz w:val="28"/>
                      <w:szCs w:val="28"/>
                    </w:rPr>
                  </w:rPrChange>
                </w:rPr>
                <w:t>2</w:t>
              </w:r>
            </w:ins>
          </w:p>
        </w:tc>
      </w:tr>
      <w:tr w:rsidR="004B375D" w:rsidRPr="00DA76E5" w:rsidTr="00A533D2">
        <w:trPr>
          <w:trHeight w:val="227"/>
          <w:jc w:val="center"/>
          <w:ins w:id="1357" w:author="TuanVn" w:date="2017-10-27T10:57:00Z"/>
        </w:trPr>
        <w:tc>
          <w:tcPr>
            <w:tcW w:w="851" w:type="dxa"/>
            <w:tcPrChange w:id="1358" w:author="FPT" w:date="2017-11-28T10:54:00Z">
              <w:tcPr>
                <w:tcW w:w="851" w:type="dxa"/>
              </w:tcPr>
            </w:tcPrChange>
          </w:tcPr>
          <w:p w:rsidR="004B375D" w:rsidRPr="00DA76E5" w:rsidRDefault="004B375D" w:rsidP="00E95AD0">
            <w:pPr>
              <w:spacing w:before="60" w:after="60" w:line="240" w:lineRule="auto"/>
              <w:jc w:val="center"/>
              <w:rPr>
                <w:ins w:id="1359" w:author="TuanVn" w:date="2017-10-27T10:57:00Z"/>
                <w:sz w:val="28"/>
                <w:szCs w:val="28"/>
                <w:rPrChange w:id="1360" w:author="Mrs Le" w:date="2018-11-29T15:08:00Z">
                  <w:rPr>
                    <w:ins w:id="1361" w:author="TuanVn" w:date="2017-10-27T10:57:00Z"/>
                    <w:sz w:val="28"/>
                    <w:szCs w:val="28"/>
                  </w:rPr>
                </w:rPrChange>
              </w:rPr>
              <w:pPrChange w:id="1362" w:author="FPT" w:date="2017-10-27T14:09:00Z">
                <w:pPr>
                  <w:spacing w:after="0" w:line="360" w:lineRule="auto"/>
                  <w:jc w:val="center"/>
                </w:pPr>
              </w:pPrChange>
            </w:pPr>
            <w:ins w:id="1363" w:author="TuanVn" w:date="2017-10-27T10:58:00Z">
              <w:r w:rsidRPr="00DA76E5">
                <w:rPr>
                  <w:sz w:val="28"/>
                  <w:szCs w:val="28"/>
                  <w:rPrChange w:id="1364" w:author="Mrs Le" w:date="2018-11-29T15:08:00Z">
                    <w:rPr>
                      <w:sz w:val="28"/>
                      <w:szCs w:val="28"/>
                    </w:rPr>
                  </w:rPrChange>
                </w:rPr>
                <w:t>3</w:t>
              </w:r>
            </w:ins>
          </w:p>
        </w:tc>
        <w:tc>
          <w:tcPr>
            <w:tcW w:w="4394" w:type="dxa"/>
            <w:tcPrChange w:id="1365" w:author="FPT" w:date="2017-11-28T10:54:00Z">
              <w:tcPr>
                <w:tcW w:w="4394" w:type="dxa"/>
              </w:tcPr>
            </w:tcPrChange>
          </w:tcPr>
          <w:p w:rsidR="004B375D" w:rsidRPr="00DA76E5" w:rsidRDefault="004B375D" w:rsidP="00E95AD0">
            <w:pPr>
              <w:spacing w:before="60" w:after="60" w:line="240" w:lineRule="auto"/>
              <w:jc w:val="center"/>
              <w:rPr>
                <w:ins w:id="1366" w:author="TuanVn" w:date="2017-10-27T10:57:00Z"/>
                <w:sz w:val="28"/>
                <w:szCs w:val="28"/>
                <w:rPrChange w:id="1367" w:author="Mrs Le" w:date="2018-11-29T15:08:00Z">
                  <w:rPr>
                    <w:ins w:id="1368" w:author="TuanVn" w:date="2017-10-27T10:57:00Z"/>
                    <w:sz w:val="28"/>
                    <w:szCs w:val="28"/>
                  </w:rPr>
                </w:rPrChange>
              </w:rPr>
              <w:pPrChange w:id="1369" w:author="FPT" w:date="2017-10-27T14:09:00Z">
                <w:pPr>
                  <w:spacing w:after="0" w:line="360" w:lineRule="auto"/>
                  <w:jc w:val="center"/>
                </w:pPr>
              </w:pPrChange>
            </w:pPr>
            <w:ins w:id="1370" w:author="TuanVn" w:date="2017-10-27T10:59:00Z">
              <w:r w:rsidRPr="00DA76E5">
                <w:rPr>
                  <w:sz w:val="28"/>
                  <w:szCs w:val="28"/>
                  <w:rPrChange w:id="1371" w:author="Mrs Le" w:date="2018-11-29T15:08:00Z">
                    <w:rPr>
                      <w:sz w:val="28"/>
                      <w:szCs w:val="28"/>
                    </w:rPr>
                  </w:rPrChange>
                </w:rPr>
                <w:t>301</w:t>
              </w:r>
            </w:ins>
            <w:ins w:id="1372" w:author="TuanVn" w:date="2017-10-27T11:00:00Z">
              <w:r w:rsidRPr="00DA76E5">
                <w:rPr>
                  <w:sz w:val="28"/>
                  <w:szCs w:val="28"/>
                  <w:rPrChange w:id="1373" w:author="Mrs Le" w:date="2018-11-29T15:08:00Z">
                    <w:rPr>
                      <w:sz w:val="28"/>
                      <w:szCs w:val="28"/>
                    </w:rPr>
                  </w:rPrChange>
                </w:rPr>
                <w:t xml:space="preserve"> </w:t>
              </w:r>
            </w:ins>
            <w:ins w:id="1374" w:author="TuanVn" w:date="2017-10-27T10:59:00Z">
              <w:r w:rsidRPr="00DA76E5">
                <w:rPr>
                  <w:sz w:val="28"/>
                  <w:szCs w:val="28"/>
                  <w:rPrChange w:id="1375" w:author="Mrs Le" w:date="2018-11-29T15:08:00Z">
                    <w:rPr>
                      <w:sz w:val="28"/>
                      <w:szCs w:val="28"/>
                    </w:rPr>
                  </w:rPrChange>
                </w:rPr>
                <w:t>-</w:t>
              </w:r>
            </w:ins>
            <w:ins w:id="1376" w:author="TuanVn" w:date="2017-10-27T11:00:00Z">
              <w:r w:rsidRPr="00DA76E5">
                <w:rPr>
                  <w:sz w:val="28"/>
                  <w:szCs w:val="28"/>
                  <w:rPrChange w:id="1377" w:author="Mrs Le" w:date="2018-11-29T15:08:00Z">
                    <w:rPr>
                      <w:sz w:val="28"/>
                      <w:szCs w:val="28"/>
                    </w:rPr>
                  </w:rPrChange>
                </w:rPr>
                <w:t xml:space="preserve"> </w:t>
              </w:r>
            </w:ins>
            <w:ins w:id="1378" w:author="TuanVn" w:date="2017-10-27T10:59:00Z">
              <w:r w:rsidRPr="00DA76E5">
                <w:rPr>
                  <w:sz w:val="28"/>
                  <w:szCs w:val="28"/>
                  <w:rPrChange w:id="1379" w:author="Mrs Le" w:date="2018-11-29T15:08:00Z">
                    <w:rPr>
                      <w:sz w:val="28"/>
                      <w:szCs w:val="28"/>
                    </w:rPr>
                  </w:rPrChange>
                </w:rPr>
                <w:t>400</w:t>
              </w:r>
            </w:ins>
          </w:p>
        </w:tc>
        <w:tc>
          <w:tcPr>
            <w:tcW w:w="3402" w:type="dxa"/>
            <w:tcPrChange w:id="1380" w:author="FPT" w:date="2017-11-28T10:54:00Z">
              <w:tcPr>
                <w:tcW w:w="3402" w:type="dxa"/>
              </w:tcPr>
            </w:tcPrChange>
          </w:tcPr>
          <w:p w:rsidR="004B375D" w:rsidRPr="00DA76E5" w:rsidRDefault="004B375D" w:rsidP="00E95AD0">
            <w:pPr>
              <w:spacing w:before="60" w:after="60" w:line="240" w:lineRule="auto"/>
              <w:jc w:val="center"/>
              <w:rPr>
                <w:ins w:id="1381" w:author="TuanVn" w:date="2017-10-27T10:57:00Z"/>
                <w:sz w:val="28"/>
                <w:szCs w:val="28"/>
                <w:rPrChange w:id="1382" w:author="Mrs Le" w:date="2018-11-29T15:08:00Z">
                  <w:rPr>
                    <w:ins w:id="1383" w:author="TuanVn" w:date="2017-10-27T10:57:00Z"/>
                    <w:sz w:val="28"/>
                    <w:szCs w:val="28"/>
                  </w:rPr>
                </w:rPrChange>
              </w:rPr>
              <w:pPrChange w:id="1384" w:author="FPT" w:date="2017-10-27T14:09:00Z">
                <w:pPr>
                  <w:spacing w:after="0" w:line="360" w:lineRule="auto"/>
                  <w:jc w:val="center"/>
                </w:pPr>
              </w:pPrChange>
            </w:pPr>
            <w:ins w:id="1385" w:author="TuanVn" w:date="2017-10-27T10:59:00Z">
              <w:r w:rsidRPr="00DA76E5">
                <w:rPr>
                  <w:sz w:val="28"/>
                  <w:szCs w:val="28"/>
                  <w:rPrChange w:id="1386" w:author="Mrs Le" w:date="2018-11-29T15:08:00Z">
                    <w:rPr>
                      <w:sz w:val="28"/>
                      <w:szCs w:val="28"/>
                    </w:rPr>
                  </w:rPrChange>
                </w:rPr>
                <w:t>2,5</w:t>
              </w:r>
            </w:ins>
          </w:p>
        </w:tc>
      </w:tr>
      <w:tr w:rsidR="004B375D" w:rsidRPr="00DA76E5" w:rsidTr="00A533D2">
        <w:trPr>
          <w:trHeight w:val="227"/>
          <w:jc w:val="center"/>
          <w:ins w:id="1387" w:author="TuanVn" w:date="2017-10-27T10:57:00Z"/>
        </w:trPr>
        <w:tc>
          <w:tcPr>
            <w:tcW w:w="851" w:type="dxa"/>
            <w:tcPrChange w:id="1388" w:author="FPT" w:date="2017-11-28T10:54:00Z">
              <w:tcPr>
                <w:tcW w:w="851" w:type="dxa"/>
              </w:tcPr>
            </w:tcPrChange>
          </w:tcPr>
          <w:p w:rsidR="004B375D" w:rsidRPr="00DA76E5" w:rsidRDefault="004B375D" w:rsidP="00E95AD0">
            <w:pPr>
              <w:spacing w:before="60" w:after="60" w:line="240" w:lineRule="auto"/>
              <w:jc w:val="center"/>
              <w:rPr>
                <w:ins w:id="1389" w:author="TuanVn" w:date="2017-10-27T10:57:00Z"/>
                <w:sz w:val="28"/>
                <w:szCs w:val="28"/>
                <w:rPrChange w:id="1390" w:author="Mrs Le" w:date="2018-11-29T15:08:00Z">
                  <w:rPr>
                    <w:ins w:id="1391" w:author="TuanVn" w:date="2017-10-27T10:57:00Z"/>
                    <w:sz w:val="28"/>
                    <w:szCs w:val="28"/>
                  </w:rPr>
                </w:rPrChange>
              </w:rPr>
              <w:pPrChange w:id="1392" w:author="FPT" w:date="2017-10-27T14:09:00Z">
                <w:pPr>
                  <w:spacing w:after="0" w:line="360" w:lineRule="auto"/>
                  <w:jc w:val="center"/>
                </w:pPr>
              </w:pPrChange>
            </w:pPr>
            <w:ins w:id="1393" w:author="TuanVn" w:date="2017-10-27T10:58:00Z">
              <w:r w:rsidRPr="00DA76E5">
                <w:rPr>
                  <w:sz w:val="28"/>
                  <w:szCs w:val="28"/>
                  <w:rPrChange w:id="1394" w:author="Mrs Le" w:date="2018-11-29T15:08:00Z">
                    <w:rPr>
                      <w:sz w:val="28"/>
                      <w:szCs w:val="28"/>
                    </w:rPr>
                  </w:rPrChange>
                </w:rPr>
                <w:t>4</w:t>
              </w:r>
            </w:ins>
          </w:p>
        </w:tc>
        <w:tc>
          <w:tcPr>
            <w:tcW w:w="4394" w:type="dxa"/>
            <w:tcPrChange w:id="1395" w:author="FPT" w:date="2017-11-28T10:54:00Z">
              <w:tcPr>
                <w:tcW w:w="4394" w:type="dxa"/>
              </w:tcPr>
            </w:tcPrChange>
          </w:tcPr>
          <w:p w:rsidR="004B375D" w:rsidRPr="00DA76E5" w:rsidRDefault="004B375D" w:rsidP="00E95AD0">
            <w:pPr>
              <w:spacing w:before="60" w:after="60" w:line="240" w:lineRule="auto"/>
              <w:jc w:val="center"/>
              <w:rPr>
                <w:ins w:id="1396" w:author="TuanVn" w:date="2017-10-27T10:57:00Z"/>
                <w:sz w:val="28"/>
                <w:szCs w:val="28"/>
                <w:rPrChange w:id="1397" w:author="Mrs Le" w:date="2018-11-29T15:08:00Z">
                  <w:rPr>
                    <w:ins w:id="1398" w:author="TuanVn" w:date="2017-10-27T10:57:00Z"/>
                    <w:sz w:val="28"/>
                    <w:szCs w:val="28"/>
                  </w:rPr>
                </w:rPrChange>
              </w:rPr>
              <w:pPrChange w:id="1399" w:author="FPT" w:date="2017-10-27T14:09:00Z">
                <w:pPr>
                  <w:spacing w:after="0" w:line="360" w:lineRule="auto"/>
                  <w:jc w:val="center"/>
                </w:pPr>
              </w:pPrChange>
            </w:pPr>
            <w:ins w:id="1400" w:author="TuanVn" w:date="2017-10-27T10:59:00Z">
              <w:r w:rsidRPr="00DA76E5">
                <w:rPr>
                  <w:sz w:val="28"/>
                  <w:szCs w:val="28"/>
                  <w:rPrChange w:id="1401" w:author="Mrs Le" w:date="2018-11-29T15:08:00Z">
                    <w:rPr>
                      <w:sz w:val="28"/>
                      <w:szCs w:val="28"/>
                    </w:rPr>
                  </w:rPrChange>
                </w:rPr>
                <w:t>401</w:t>
              </w:r>
            </w:ins>
            <w:ins w:id="1402" w:author="TuanVn" w:date="2017-10-27T11:00:00Z">
              <w:r w:rsidRPr="00DA76E5">
                <w:rPr>
                  <w:sz w:val="28"/>
                  <w:szCs w:val="28"/>
                  <w:rPrChange w:id="1403" w:author="Mrs Le" w:date="2018-11-29T15:08:00Z">
                    <w:rPr>
                      <w:sz w:val="28"/>
                      <w:szCs w:val="28"/>
                    </w:rPr>
                  </w:rPrChange>
                </w:rPr>
                <w:t xml:space="preserve"> </w:t>
              </w:r>
            </w:ins>
            <w:ins w:id="1404" w:author="TuanVn" w:date="2017-10-27T10:59:00Z">
              <w:r w:rsidRPr="00DA76E5">
                <w:rPr>
                  <w:sz w:val="28"/>
                  <w:szCs w:val="28"/>
                  <w:rPrChange w:id="1405" w:author="Mrs Le" w:date="2018-11-29T15:08:00Z">
                    <w:rPr>
                      <w:sz w:val="28"/>
                      <w:szCs w:val="28"/>
                    </w:rPr>
                  </w:rPrChange>
                </w:rPr>
                <w:t>-</w:t>
              </w:r>
            </w:ins>
            <w:ins w:id="1406" w:author="TuanVn" w:date="2017-10-27T11:00:00Z">
              <w:r w:rsidRPr="00DA76E5">
                <w:rPr>
                  <w:sz w:val="28"/>
                  <w:szCs w:val="28"/>
                  <w:rPrChange w:id="1407" w:author="Mrs Le" w:date="2018-11-29T15:08:00Z">
                    <w:rPr>
                      <w:sz w:val="28"/>
                      <w:szCs w:val="28"/>
                    </w:rPr>
                  </w:rPrChange>
                </w:rPr>
                <w:t xml:space="preserve"> </w:t>
              </w:r>
            </w:ins>
            <w:ins w:id="1408" w:author="TuanVn" w:date="2017-10-27T10:59:00Z">
              <w:r w:rsidRPr="00DA76E5">
                <w:rPr>
                  <w:sz w:val="28"/>
                  <w:szCs w:val="28"/>
                  <w:rPrChange w:id="1409" w:author="Mrs Le" w:date="2018-11-29T15:08:00Z">
                    <w:rPr>
                      <w:sz w:val="28"/>
                      <w:szCs w:val="28"/>
                    </w:rPr>
                  </w:rPrChange>
                </w:rPr>
                <w:t>600</w:t>
              </w:r>
            </w:ins>
          </w:p>
        </w:tc>
        <w:tc>
          <w:tcPr>
            <w:tcW w:w="3402" w:type="dxa"/>
            <w:tcPrChange w:id="1410" w:author="FPT" w:date="2017-11-28T10:54:00Z">
              <w:tcPr>
                <w:tcW w:w="3402" w:type="dxa"/>
              </w:tcPr>
            </w:tcPrChange>
          </w:tcPr>
          <w:p w:rsidR="004B375D" w:rsidRPr="00DA76E5" w:rsidRDefault="004B375D" w:rsidP="00E95AD0">
            <w:pPr>
              <w:spacing w:before="60" w:after="60" w:line="240" w:lineRule="auto"/>
              <w:jc w:val="center"/>
              <w:rPr>
                <w:ins w:id="1411" w:author="TuanVn" w:date="2017-10-27T10:57:00Z"/>
                <w:sz w:val="28"/>
                <w:szCs w:val="28"/>
                <w:rPrChange w:id="1412" w:author="Mrs Le" w:date="2018-11-29T15:08:00Z">
                  <w:rPr>
                    <w:ins w:id="1413" w:author="TuanVn" w:date="2017-10-27T10:57:00Z"/>
                    <w:sz w:val="28"/>
                    <w:szCs w:val="28"/>
                  </w:rPr>
                </w:rPrChange>
              </w:rPr>
              <w:pPrChange w:id="1414" w:author="FPT" w:date="2017-10-27T14:09:00Z">
                <w:pPr>
                  <w:spacing w:after="0" w:line="360" w:lineRule="auto"/>
                  <w:jc w:val="center"/>
                </w:pPr>
              </w:pPrChange>
            </w:pPr>
            <w:ins w:id="1415" w:author="TuanVn" w:date="2017-10-27T10:59:00Z">
              <w:r w:rsidRPr="00DA76E5">
                <w:rPr>
                  <w:sz w:val="28"/>
                  <w:szCs w:val="28"/>
                  <w:rPrChange w:id="1416" w:author="Mrs Le" w:date="2018-11-29T15:08:00Z">
                    <w:rPr>
                      <w:sz w:val="28"/>
                      <w:szCs w:val="28"/>
                    </w:rPr>
                  </w:rPrChange>
                </w:rPr>
                <w:t>3,5</w:t>
              </w:r>
            </w:ins>
          </w:p>
        </w:tc>
      </w:tr>
      <w:tr w:rsidR="004B375D" w:rsidRPr="00DA76E5" w:rsidTr="00A533D2">
        <w:trPr>
          <w:trHeight w:val="227"/>
          <w:jc w:val="center"/>
          <w:ins w:id="1417" w:author="TuanVn" w:date="2017-10-27T10:57:00Z"/>
        </w:trPr>
        <w:tc>
          <w:tcPr>
            <w:tcW w:w="851" w:type="dxa"/>
            <w:tcPrChange w:id="1418" w:author="FPT" w:date="2017-11-28T10:54:00Z">
              <w:tcPr>
                <w:tcW w:w="851" w:type="dxa"/>
              </w:tcPr>
            </w:tcPrChange>
          </w:tcPr>
          <w:p w:rsidR="004B375D" w:rsidRPr="00DA76E5" w:rsidRDefault="004B375D" w:rsidP="00E95AD0">
            <w:pPr>
              <w:spacing w:before="60" w:after="60" w:line="240" w:lineRule="auto"/>
              <w:jc w:val="center"/>
              <w:rPr>
                <w:ins w:id="1419" w:author="TuanVn" w:date="2017-10-27T10:57:00Z"/>
                <w:sz w:val="28"/>
                <w:szCs w:val="28"/>
                <w:rPrChange w:id="1420" w:author="Mrs Le" w:date="2018-11-29T15:08:00Z">
                  <w:rPr>
                    <w:ins w:id="1421" w:author="TuanVn" w:date="2017-10-27T10:57:00Z"/>
                    <w:sz w:val="28"/>
                    <w:szCs w:val="28"/>
                  </w:rPr>
                </w:rPrChange>
              </w:rPr>
              <w:pPrChange w:id="1422" w:author="FPT" w:date="2017-10-27T14:09:00Z">
                <w:pPr>
                  <w:spacing w:after="0" w:line="360" w:lineRule="auto"/>
                  <w:jc w:val="center"/>
                </w:pPr>
              </w:pPrChange>
            </w:pPr>
            <w:ins w:id="1423" w:author="TuanVn" w:date="2017-10-27T10:58:00Z">
              <w:r w:rsidRPr="00DA76E5">
                <w:rPr>
                  <w:sz w:val="28"/>
                  <w:szCs w:val="28"/>
                  <w:rPrChange w:id="1424" w:author="Mrs Le" w:date="2018-11-29T15:08:00Z">
                    <w:rPr>
                      <w:sz w:val="28"/>
                      <w:szCs w:val="28"/>
                    </w:rPr>
                  </w:rPrChange>
                </w:rPr>
                <w:t>5</w:t>
              </w:r>
            </w:ins>
          </w:p>
        </w:tc>
        <w:tc>
          <w:tcPr>
            <w:tcW w:w="4394" w:type="dxa"/>
            <w:tcPrChange w:id="1425" w:author="FPT" w:date="2017-11-28T10:54:00Z">
              <w:tcPr>
                <w:tcW w:w="4394" w:type="dxa"/>
              </w:tcPr>
            </w:tcPrChange>
          </w:tcPr>
          <w:p w:rsidR="004B375D" w:rsidRPr="00DA76E5" w:rsidRDefault="004B375D" w:rsidP="00E95AD0">
            <w:pPr>
              <w:spacing w:before="60" w:after="60" w:line="240" w:lineRule="auto"/>
              <w:ind w:left="360"/>
              <w:jc w:val="center"/>
              <w:rPr>
                <w:ins w:id="1426" w:author="TuanVn" w:date="2017-10-27T10:57:00Z"/>
                <w:sz w:val="28"/>
                <w:szCs w:val="28"/>
                <w:rPrChange w:id="1427" w:author="Mrs Le" w:date="2018-11-29T15:08:00Z">
                  <w:rPr>
                    <w:ins w:id="1428" w:author="TuanVn" w:date="2017-10-27T10:57:00Z"/>
                    <w:sz w:val="28"/>
                    <w:szCs w:val="28"/>
                  </w:rPr>
                </w:rPrChange>
              </w:rPr>
              <w:pPrChange w:id="1429" w:author="FPT" w:date="2017-10-27T14:09:00Z">
                <w:pPr>
                  <w:spacing w:after="0" w:line="360" w:lineRule="auto"/>
                  <w:ind w:left="360"/>
                  <w:jc w:val="center"/>
                </w:pPr>
              </w:pPrChange>
            </w:pPr>
            <w:ins w:id="1430" w:author="TuanVn" w:date="2017-10-27T11:00:00Z">
              <w:r w:rsidRPr="00DA76E5">
                <w:rPr>
                  <w:sz w:val="28"/>
                  <w:szCs w:val="28"/>
                  <w:rPrChange w:id="1431" w:author="Mrs Le" w:date="2018-11-29T15:08:00Z">
                    <w:rPr>
                      <w:sz w:val="28"/>
                      <w:szCs w:val="28"/>
                    </w:rPr>
                  </w:rPrChange>
                </w:rPr>
                <w:t xml:space="preserve">&gt; </w:t>
              </w:r>
            </w:ins>
            <w:ins w:id="1432" w:author="TuanVn" w:date="2017-10-27T10:59:00Z">
              <w:r w:rsidRPr="00DA76E5">
                <w:rPr>
                  <w:sz w:val="28"/>
                  <w:szCs w:val="28"/>
                  <w:rPrChange w:id="1433" w:author="Mrs Le" w:date="2018-11-29T15:08:00Z">
                    <w:rPr>
                      <w:sz w:val="28"/>
                      <w:szCs w:val="28"/>
                    </w:rPr>
                  </w:rPrChange>
                </w:rPr>
                <w:t>600</w:t>
              </w:r>
            </w:ins>
          </w:p>
        </w:tc>
        <w:tc>
          <w:tcPr>
            <w:tcW w:w="3402" w:type="dxa"/>
            <w:tcPrChange w:id="1434" w:author="FPT" w:date="2017-11-28T10:54:00Z">
              <w:tcPr>
                <w:tcW w:w="3402" w:type="dxa"/>
              </w:tcPr>
            </w:tcPrChange>
          </w:tcPr>
          <w:p w:rsidR="004B375D" w:rsidRPr="00DA76E5" w:rsidRDefault="004B375D" w:rsidP="00E95AD0">
            <w:pPr>
              <w:spacing w:before="60" w:after="60" w:line="240" w:lineRule="auto"/>
              <w:jc w:val="center"/>
              <w:rPr>
                <w:ins w:id="1435" w:author="TuanVn" w:date="2017-10-27T10:57:00Z"/>
                <w:sz w:val="28"/>
                <w:szCs w:val="28"/>
                <w:rPrChange w:id="1436" w:author="Mrs Le" w:date="2018-11-29T15:08:00Z">
                  <w:rPr>
                    <w:ins w:id="1437" w:author="TuanVn" w:date="2017-10-27T10:57:00Z"/>
                    <w:sz w:val="28"/>
                    <w:szCs w:val="28"/>
                  </w:rPr>
                </w:rPrChange>
              </w:rPr>
              <w:pPrChange w:id="1438" w:author="FPT" w:date="2017-10-27T14:09:00Z">
                <w:pPr>
                  <w:spacing w:after="0" w:line="360" w:lineRule="auto"/>
                  <w:jc w:val="center"/>
                </w:pPr>
              </w:pPrChange>
            </w:pPr>
            <w:ins w:id="1439" w:author="TuanVn" w:date="2017-10-27T10:59:00Z">
              <w:r w:rsidRPr="00DA76E5">
                <w:rPr>
                  <w:sz w:val="28"/>
                  <w:szCs w:val="28"/>
                  <w:rPrChange w:id="1440" w:author="Mrs Le" w:date="2018-11-29T15:08:00Z">
                    <w:rPr>
                      <w:sz w:val="28"/>
                      <w:szCs w:val="28"/>
                    </w:rPr>
                  </w:rPrChange>
                </w:rPr>
                <w:t>4,5</w:t>
              </w:r>
            </w:ins>
          </w:p>
        </w:tc>
      </w:tr>
    </w:tbl>
    <w:p w:rsidR="004B375D" w:rsidRPr="00DA76E5" w:rsidDel="00C41E5F" w:rsidRDefault="004B375D" w:rsidP="000473D7">
      <w:pPr>
        <w:spacing w:before="120" w:after="120" w:line="240" w:lineRule="auto"/>
        <w:ind w:firstLine="720"/>
        <w:jc w:val="both"/>
        <w:rPr>
          <w:ins w:id="1441" w:author="FPT" w:date="2017-10-05T15:17:00Z"/>
          <w:del w:id="1442" w:author="TuanVn" w:date="2017-10-27T11:00:00Z"/>
          <w:sz w:val="28"/>
          <w:szCs w:val="28"/>
          <w:rPrChange w:id="1443" w:author="Mrs Le" w:date="2018-11-29T15:08:00Z">
            <w:rPr>
              <w:ins w:id="1444" w:author="FPT" w:date="2017-10-05T15:17:00Z"/>
              <w:del w:id="1445" w:author="TuanVn" w:date="2017-10-27T11:00:00Z"/>
              <w:sz w:val="28"/>
              <w:szCs w:val="28"/>
            </w:rPr>
          </w:rPrChange>
        </w:rPr>
        <w:pPrChange w:id="1446" w:author="FPT" w:date="2017-10-27T13:55:00Z">
          <w:pPr>
            <w:spacing w:before="60" w:after="60" w:line="288" w:lineRule="auto"/>
            <w:ind w:firstLine="720"/>
            <w:jc w:val="both"/>
          </w:pPr>
        </w:pPrChange>
      </w:pPr>
    </w:p>
    <w:tbl>
      <w:tblPr>
        <w:tblW w:w="4502" w:type="dxa"/>
        <w:jc w:val="center"/>
        <w:tblCellSpacing w:w="0" w:type="dxa"/>
        <w:tblInd w:w="208" w:type="dxa"/>
        <w:shd w:val="clear" w:color="auto" w:fill="FFFFFF"/>
        <w:tblCellMar>
          <w:left w:w="0" w:type="dxa"/>
          <w:right w:w="0" w:type="dxa"/>
        </w:tblCellMar>
        <w:tblLook w:val="04A0"/>
        <w:tblPrChange w:id="1447" w:author="FPT" w:date="2017-10-17T15:41:00Z">
          <w:tblPr>
            <w:tblW w:w="4190" w:type="dxa"/>
            <w:jc w:val="center"/>
            <w:tblCellSpacing w:w="0" w:type="dxa"/>
            <w:tblInd w:w="208" w:type="dxa"/>
            <w:shd w:val="clear" w:color="auto" w:fill="FFFFFF"/>
            <w:tblCellMar>
              <w:left w:w="0" w:type="dxa"/>
              <w:right w:w="0" w:type="dxa"/>
            </w:tblCellMar>
            <w:tblLook w:val="04A0"/>
          </w:tblPr>
        </w:tblPrChange>
      </w:tblPr>
      <w:tblGrid>
        <w:gridCol w:w="1695"/>
        <w:gridCol w:w="1252"/>
        <w:gridCol w:w="1555"/>
        <w:tblGridChange w:id="1448">
          <w:tblGrid>
            <w:gridCol w:w="1695"/>
            <w:gridCol w:w="940"/>
            <w:gridCol w:w="1555"/>
          </w:tblGrid>
        </w:tblGridChange>
      </w:tblGrid>
      <w:tr w:rsidR="00E55414" w:rsidRPr="00DA76E5" w:rsidDel="00C41E5F" w:rsidTr="008B4ECE">
        <w:trPr>
          <w:tblCellSpacing w:w="0" w:type="dxa"/>
          <w:jc w:val="center"/>
          <w:ins w:id="1449" w:author="FPT" w:date="2017-10-05T15:21:00Z"/>
          <w:del w:id="1450" w:author="TuanVn" w:date="2017-10-27T11:00:00Z"/>
          <w:trPrChange w:id="1451" w:author="FPT" w:date="2017-10-17T15:41:00Z">
            <w:trPr>
              <w:tblCellSpacing w:w="0" w:type="dxa"/>
              <w:jc w:val="center"/>
            </w:trPr>
          </w:trPrChange>
        </w:trPr>
        <w:tc>
          <w:tcPr>
            <w:tcW w:w="1695" w:type="dxa"/>
            <w:vMerge w:val="restart"/>
            <w:shd w:val="clear" w:color="auto" w:fill="FFFFFF"/>
            <w:tcMar>
              <w:top w:w="0" w:type="dxa"/>
              <w:left w:w="108" w:type="dxa"/>
              <w:bottom w:w="0" w:type="dxa"/>
              <w:right w:w="108" w:type="dxa"/>
            </w:tcMar>
            <w:vAlign w:val="center"/>
            <w:hideMark/>
            <w:tcPrChange w:id="1452" w:author="FPT" w:date="2017-10-17T15:41:00Z">
              <w:tcPr>
                <w:tcW w:w="1695" w:type="dxa"/>
                <w:vMerge w:val="restart"/>
                <w:shd w:val="clear" w:color="auto" w:fill="FFFFFF"/>
                <w:tcMar>
                  <w:top w:w="0" w:type="dxa"/>
                  <w:left w:w="108" w:type="dxa"/>
                  <w:bottom w:w="0" w:type="dxa"/>
                  <w:right w:w="108" w:type="dxa"/>
                </w:tcMar>
                <w:vAlign w:val="center"/>
                <w:hideMark/>
              </w:tcPr>
            </w:tcPrChange>
          </w:tcPr>
          <w:p w:rsidR="00E55414" w:rsidRPr="006B542F" w:rsidDel="00C41E5F" w:rsidRDefault="00E55414" w:rsidP="000473D7">
            <w:pPr>
              <w:spacing w:before="120" w:after="120" w:line="240" w:lineRule="auto"/>
              <w:jc w:val="right"/>
              <w:rPr>
                <w:ins w:id="1453" w:author="FPT" w:date="2017-10-05T15:21:00Z"/>
                <w:del w:id="1454" w:author="TuanVn" w:date="2017-10-27T11:00:00Z"/>
                <w:sz w:val="28"/>
                <w:szCs w:val="28"/>
              </w:rPr>
              <w:pPrChange w:id="1455" w:author="FPT" w:date="2017-10-27T13:55:00Z">
                <w:pPr>
                  <w:spacing w:before="120" w:after="0" w:line="360" w:lineRule="auto"/>
                  <w:ind w:firstLine="720"/>
                  <w:jc w:val="both"/>
                </w:pPr>
              </w:pPrChange>
            </w:pPr>
            <w:ins w:id="1456" w:author="FPT" w:date="2017-10-05T15:21:00Z">
              <w:del w:id="1457" w:author="TuanVn" w:date="2017-10-27T11:00:00Z">
                <w:r w:rsidRPr="00DA76E5" w:rsidDel="00C41E5F">
                  <w:rPr>
                    <w:sz w:val="28"/>
                    <w:szCs w:val="28"/>
                    <w:rPrChange w:id="1458" w:author="Mrs Le" w:date="2018-11-29T15:08:00Z">
                      <w:rPr>
                        <w:sz w:val="28"/>
                        <w:szCs w:val="28"/>
                      </w:rPr>
                    </w:rPrChange>
                  </w:rPr>
                  <w:delText xml:space="preserve">K = </w:delText>
                </w:r>
              </w:del>
            </w:ins>
            <w:ins w:id="1459" w:author="FPT" w:date="2017-10-18T08:57:00Z">
              <w:del w:id="1460" w:author="TuanVn" w:date="2017-10-27T09:02:00Z">
                <w:r w:rsidR="004D25A6" w:rsidRPr="00DA76E5" w:rsidDel="00FB6B60">
                  <w:rPr>
                    <w:sz w:val="28"/>
                    <w:szCs w:val="28"/>
                    <w:rPrChange w:id="1461" w:author="Mrs Le" w:date="2018-11-29T15:08:00Z">
                      <w:rPr>
                        <w:sz w:val="28"/>
                        <w:szCs w:val="28"/>
                        <w:highlight w:val="yellow"/>
                      </w:rPr>
                    </w:rPrChange>
                  </w:rPr>
                  <w:delText>1+</w:delText>
                </w:r>
              </w:del>
            </w:ins>
            <w:ins w:id="1462" w:author="FPT" w:date="2017-10-05T15:21:00Z">
              <w:del w:id="1463" w:author="TuanVn" w:date="2017-10-27T09:02:00Z">
                <w:r w:rsidRPr="00141A66" w:rsidDel="00FB6B60">
                  <w:rPr>
                    <w:sz w:val="28"/>
                    <w:szCs w:val="28"/>
                  </w:rPr>
                  <w:delText xml:space="preserve">  </w:delText>
                </w:r>
              </w:del>
            </w:ins>
          </w:p>
        </w:tc>
        <w:tc>
          <w:tcPr>
            <w:tcW w:w="1252" w:type="dxa"/>
            <w:tcBorders>
              <w:top w:val="nil"/>
              <w:left w:val="nil"/>
              <w:bottom w:val="single" w:sz="8" w:space="0" w:color="auto"/>
              <w:right w:val="nil"/>
            </w:tcBorders>
            <w:shd w:val="clear" w:color="auto" w:fill="FFFFFF"/>
            <w:tcMar>
              <w:top w:w="0" w:type="dxa"/>
              <w:left w:w="108" w:type="dxa"/>
              <w:bottom w:w="0" w:type="dxa"/>
              <w:right w:w="108" w:type="dxa"/>
            </w:tcMar>
            <w:hideMark/>
            <w:tcPrChange w:id="1464" w:author="FPT" w:date="2017-10-17T15:41:00Z">
              <w:tcPr>
                <w:tcW w:w="940"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E55414" w:rsidRPr="00141A66" w:rsidDel="00C41E5F" w:rsidRDefault="00E55414" w:rsidP="000473D7">
            <w:pPr>
              <w:spacing w:before="120" w:after="120" w:line="240" w:lineRule="auto"/>
              <w:ind w:left="-263" w:firstLine="270"/>
              <w:jc w:val="center"/>
              <w:rPr>
                <w:ins w:id="1465" w:author="FPT" w:date="2017-10-05T15:21:00Z"/>
                <w:del w:id="1466" w:author="TuanVn" w:date="2017-10-27T11:00:00Z"/>
                <w:sz w:val="28"/>
                <w:szCs w:val="28"/>
              </w:rPr>
              <w:pPrChange w:id="1467" w:author="FPT" w:date="2017-10-27T13:55:00Z">
                <w:pPr>
                  <w:spacing w:before="120" w:after="0" w:line="360" w:lineRule="auto"/>
                  <w:ind w:left="-263" w:firstLine="270"/>
                  <w:jc w:val="both"/>
                </w:pPr>
              </w:pPrChange>
            </w:pPr>
            <w:ins w:id="1468" w:author="FPT" w:date="2017-10-05T15:21:00Z">
              <w:del w:id="1469" w:author="TuanVn" w:date="2017-10-27T11:00:00Z">
                <w:r w:rsidRPr="00DA76E5" w:rsidDel="00C41E5F">
                  <w:rPr>
                    <w:iCs/>
                    <w:sz w:val="28"/>
                    <w:szCs w:val="28"/>
                    <w:rPrChange w:id="1470" w:author="Mrs Le" w:date="2018-11-29T15:08:00Z">
                      <w:rPr>
                        <w:i/>
                        <w:iCs/>
                        <w:sz w:val="28"/>
                        <w:szCs w:val="28"/>
                      </w:rPr>
                    </w:rPrChange>
                  </w:rPr>
                  <w:delText>C</w:delText>
                </w:r>
              </w:del>
            </w:ins>
            <w:ins w:id="1471" w:author="FPT" w:date="2017-10-17T15:40:00Z">
              <w:del w:id="1472" w:author="TuanVn" w:date="2017-10-27T09:02:00Z">
                <w:r w:rsidR="008B4ECE" w:rsidRPr="00DA76E5" w:rsidDel="00FB6B60">
                  <w:rPr>
                    <w:iCs/>
                    <w:sz w:val="28"/>
                    <w:szCs w:val="28"/>
                    <w:rPrChange w:id="1473" w:author="Mrs Le" w:date="2018-11-29T15:08:00Z">
                      <w:rPr>
                        <w:iCs/>
                        <w:sz w:val="28"/>
                        <w:szCs w:val="28"/>
                        <w:highlight w:val="yellow"/>
                      </w:rPr>
                    </w:rPrChange>
                  </w:rPr>
                  <w:delText>-</w:delText>
                </w:r>
              </w:del>
            </w:ins>
            <w:ins w:id="1474" w:author="FPT" w:date="2017-10-17T15:41:00Z">
              <w:del w:id="1475" w:author="TuanVn" w:date="2017-10-27T09:02:00Z">
                <w:r w:rsidR="008B4ECE" w:rsidRPr="00DA76E5" w:rsidDel="00FB6B60">
                  <w:rPr>
                    <w:iCs/>
                    <w:sz w:val="28"/>
                    <w:szCs w:val="28"/>
                    <w:rPrChange w:id="1476" w:author="Mrs Le" w:date="2018-11-29T15:08:00Z">
                      <w:rPr>
                        <w:iCs/>
                        <w:sz w:val="28"/>
                        <w:szCs w:val="28"/>
                        <w:highlight w:val="yellow"/>
                      </w:rPr>
                    </w:rPrChange>
                  </w:rPr>
                  <w:delText xml:space="preserve"> C</w:delText>
                </w:r>
                <w:r w:rsidR="008B4ECE" w:rsidRPr="00DA76E5" w:rsidDel="00FB6B60">
                  <w:rPr>
                    <w:iCs/>
                    <w:sz w:val="28"/>
                    <w:szCs w:val="28"/>
                    <w:vertAlign w:val="subscript"/>
                    <w:rPrChange w:id="1477" w:author="Mrs Le" w:date="2018-11-29T15:08:00Z">
                      <w:rPr>
                        <w:iCs/>
                        <w:sz w:val="28"/>
                        <w:szCs w:val="28"/>
                        <w:highlight w:val="yellow"/>
                        <w:vertAlign w:val="subscript"/>
                      </w:rPr>
                    </w:rPrChange>
                  </w:rPr>
                  <w:delText>TC</w:delText>
                </w:r>
              </w:del>
            </w:ins>
          </w:p>
        </w:tc>
        <w:tc>
          <w:tcPr>
            <w:tcW w:w="1555" w:type="dxa"/>
            <w:vMerge w:val="restart"/>
            <w:tcBorders>
              <w:top w:val="nil"/>
              <w:left w:val="nil"/>
              <w:right w:val="nil"/>
            </w:tcBorders>
            <w:shd w:val="clear" w:color="auto" w:fill="FFFFFF"/>
            <w:vAlign w:val="center"/>
            <w:tcPrChange w:id="1478" w:author="FPT" w:date="2017-10-17T15:41:00Z">
              <w:tcPr>
                <w:tcW w:w="1555" w:type="dxa"/>
                <w:vMerge w:val="restart"/>
                <w:tcBorders>
                  <w:top w:val="nil"/>
                  <w:left w:val="nil"/>
                  <w:right w:val="nil"/>
                </w:tcBorders>
                <w:shd w:val="clear" w:color="auto" w:fill="FFFFFF"/>
                <w:vAlign w:val="center"/>
              </w:tcPr>
            </w:tcPrChange>
          </w:tcPr>
          <w:p w:rsidR="00E55414" w:rsidRPr="000373FF" w:rsidDel="00C41E5F" w:rsidRDefault="00E55414" w:rsidP="000473D7">
            <w:pPr>
              <w:spacing w:before="120" w:after="120" w:line="240" w:lineRule="auto"/>
              <w:ind w:left="-263" w:firstLine="270"/>
              <w:jc w:val="center"/>
              <w:rPr>
                <w:ins w:id="1479" w:author="FPT" w:date="2017-10-05T15:21:00Z"/>
                <w:del w:id="1480" w:author="TuanVn" w:date="2017-10-27T11:00:00Z"/>
                <w:iCs/>
                <w:sz w:val="28"/>
                <w:szCs w:val="28"/>
              </w:rPr>
              <w:pPrChange w:id="1481" w:author="FPT" w:date="2017-10-27T13:55:00Z">
                <w:pPr>
                  <w:spacing w:before="120" w:after="0" w:line="360" w:lineRule="auto"/>
                  <w:ind w:left="-263" w:firstLine="270"/>
                  <w:jc w:val="center"/>
                </w:pPr>
              </w:pPrChange>
            </w:pPr>
            <w:ins w:id="1482" w:author="FPT" w:date="2017-10-05T15:21:00Z">
              <w:del w:id="1483" w:author="TuanVn" w:date="2017-10-27T11:00:00Z">
                <w:r w:rsidRPr="006B542F" w:rsidDel="00C41E5F">
                  <w:rPr>
                    <w:iCs/>
                    <w:sz w:val="28"/>
                    <w:szCs w:val="28"/>
                  </w:rPr>
                  <w:delText>(</w:delText>
                </w:r>
              </w:del>
            </w:ins>
            <w:ins w:id="1484" w:author="FPT" w:date="2017-10-05T15:22:00Z">
              <w:del w:id="1485" w:author="TuanVn" w:date="2017-10-27T11:00:00Z">
                <w:r w:rsidRPr="00123524" w:rsidDel="00C41E5F">
                  <w:rPr>
                    <w:iCs/>
                    <w:sz w:val="28"/>
                    <w:szCs w:val="28"/>
                  </w:rPr>
                  <w:delText>3</w:delText>
                </w:r>
              </w:del>
            </w:ins>
            <w:ins w:id="1486" w:author="FPT" w:date="2017-10-05T15:21:00Z">
              <w:del w:id="1487" w:author="TuanVn" w:date="2017-10-27T11:00:00Z">
                <w:r w:rsidRPr="000373FF" w:rsidDel="00C41E5F">
                  <w:rPr>
                    <w:iCs/>
                    <w:sz w:val="28"/>
                    <w:szCs w:val="28"/>
                  </w:rPr>
                  <w:delText>)</w:delText>
                </w:r>
              </w:del>
            </w:ins>
          </w:p>
        </w:tc>
      </w:tr>
      <w:tr w:rsidR="00E55414" w:rsidRPr="00DA76E5" w:rsidDel="00C41E5F" w:rsidTr="008B4ECE">
        <w:trPr>
          <w:tblCellSpacing w:w="0" w:type="dxa"/>
          <w:jc w:val="center"/>
          <w:ins w:id="1488" w:author="FPT" w:date="2017-10-05T15:21:00Z"/>
          <w:del w:id="1489" w:author="TuanVn" w:date="2017-10-27T11:00:00Z"/>
          <w:trPrChange w:id="1490" w:author="FPT" w:date="2017-10-17T15:41:00Z">
            <w:trPr>
              <w:tblCellSpacing w:w="0" w:type="dxa"/>
              <w:jc w:val="center"/>
            </w:trPr>
          </w:trPrChange>
        </w:trPr>
        <w:tc>
          <w:tcPr>
            <w:tcW w:w="1695" w:type="dxa"/>
            <w:vMerge/>
            <w:shd w:val="clear" w:color="auto" w:fill="FFFFFF"/>
            <w:vAlign w:val="center"/>
            <w:hideMark/>
            <w:tcPrChange w:id="1491" w:author="FPT" w:date="2017-10-17T15:41:00Z">
              <w:tcPr>
                <w:tcW w:w="1695" w:type="dxa"/>
                <w:vMerge/>
                <w:shd w:val="clear" w:color="auto" w:fill="FFFFFF"/>
                <w:vAlign w:val="center"/>
                <w:hideMark/>
              </w:tcPr>
            </w:tcPrChange>
          </w:tcPr>
          <w:p w:rsidR="00E55414" w:rsidRPr="00DA76E5" w:rsidDel="00C41E5F" w:rsidRDefault="00E55414" w:rsidP="000473D7">
            <w:pPr>
              <w:spacing w:before="120" w:after="120" w:line="240" w:lineRule="auto"/>
              <w:ind w:firstLine="720"/>
              <w:jc w:val="both"/>
              <w:rPr>
                <w:ins w:id="1492" w:author="FPT" w:date="2017-10-05T15:21:00Z"/>
                <w:del w:id="1493" w:author="TuanVn" w:date="2017-10-27T11:00:00Z"/>
                <w:sz w:val="28"/>
                <w:szCs w:val="28"/>
                <w:rPrChange w:id="1494" w:author="Mrs Le" w:date="2018-11-29T15:08:00Z">
                  <w:rPr>
                    <w:ins w:id="1495" w:author="FPT" w:date="2017-10-05T15:21:00Z"/>
                    <w:del w:id="1496" w:author="TuanVn" w:date="2017-10-27T11:00:00Z"/>
                    <w:sz w:val="28"/>
                    <w:szCs w:val="28"/>
                  </w:rPr>
                </w:rPrChange>
              </w:rPr>
              <w:pPrChange w:id="1497" w:author="FPT" w:date="2017-10-27T13:55:00Z">
                <w:pPr>
                  <w:spacing w:before="120" w:after="0" w:line="360" w:lineRule="auto"/>
                  <w:ind w:firstLine="720"/>
                  <w:jc w:val="both"/>
                </w:pPr>
              </w:pPrChange>
            </w:pPr>
          </w:p>
        </w:tc>
        <w:tc>
          <w:tcPr>
            <w:tcW w:w="1252" w:type="dxa"/>
            <w:shd w:val="clear" w:color="auto" w:fill="FFFFFF"/>
            <w:tcMar>
              <w:top w:w="0" w:type="dxa"/>
              <w:left w:w="108" w:type="dxa"/>
              <w:bottom w:w="0" w:type="dxa"/>
              <w:right w:w="108" w:type="dxa"/>
            </w:tcMar>
            <w:hideMark/>
            <w:tcPrChange w:id="1498" w:author="FPT" w:date="2017-10-17T15:41:00Z">
              <w:tcPr>
                <w:tcW w:w="940" w:type="dxa"/>
                <w:shd w:val="clear" w:color="auto" w:fill="FFFFFF"/>
                <w:tcMar>
                  <w:top w:w="0" w:type="dxa"/>
                  <w:left w:w="108" w:type="dxa"/>
                  <w:bottom w:w="0" w:type="dxa"/>
                  <w:right w:w="108" w:type="dxa"/>
                </w:tcMar>
                <w:hideMark/>
              </w:tcPr>
            </w:tcPrChange>
          </w:tcPr>
          <w:p w:rsidR="00E55414" w:rsidRPr="00141A66" w:rsidDel="00C41E5F" w:rsidRDefault="00E55414" w:rsidP="000473D7">
            <w:pPr>
              <w:spacing w:before="120" w:after="120" w:line="240" w:lineRule="auto"/>
              <w:ind w:firstLine="95"/>
              <w:jc w:val="center"/>
              <w:rPr>
                <w:ins w:id="1499" w:author="FPT" w:date="2017-10-05T15:21:00Z"/>
                <w:del w:id="1500" w:author="TuanVn" w:date="2017-10-27T11:00:00Z"/>
                <w:sz w:val="28"/>
                <w:szCs w:val="28"/>
              </w:rPr>
              <w:pPrChange w:id="1501" w:author="FPT" w:date="2017-10-27T13:55:00Z">
                <w:pPr>
                  <w:spacing w:before="120" w:after="0" w:line="360" w:lineRule="auto"/>
                  <w:ind w:firstLine="95"/>
                  <w:jc w:val="both"/>
                </w:pPr>
              </w:pPrChange>
            </w:pPr>
            <w:ins w:id="1502" w:author="FPT" w:date="2017-10-05T15:22:00Z">
              <w:del w:id="1503" w:author="TuanVn" w:date="2017-10-27T11:00:00Z">
                <w:r w:rsidRPr="00DA76E5" w:rsidDel="00C41E5F">
                  <w:rPr>
                    <w:iCs/>
                    <w:sz w:val="28"/>
                    <w:szCs w:val="28"/>
                    <w:rPrChange w:id="1504" w:author="Mrs Le" w:date="2018-11-29T15:08:00Z">
                      <w:rPr>
                        <w:i/>
                        <w:iCs/>
                        <w:sz w:val="28"/>
                        <w:szCs w:val="28"/>
                      </w:rPr>
                    </w:rPrChange>
                  </w:rPr>
                  <w:delText>C</w:delText>
                </w:r>
                <w:r w:rsidRPr="00DA76E5" w:rsidDel="00C41E5F">
                  <w:rPr>
                    <w:iCs/>
                    <w:sz w:val="28"/>
                    <w:szCs w:val="28"/>
                    <w:vertAlign w:val="subscript"/>
                    <w:rPrChange w:id="1505" w:author="Mrs Le" w:date="2018-11-29T15:08:00Z">
                      <w:rPr>
                        <w:i/>
                        <w:iCs/>
                        <w:sz w:val="28"/>
                        <w:szCs w:val="28"/>
                        <w:vertAlign w:val="subscript"/>
                      </w:rPr>
                    </w:rPrChange>
                  </w:rPr>
                  <w:delText>TC</w:delText>
                </w:r>
              </w:del>
            </w:ins>
          </w:p>
        </w:tc>
        <w:tc>
          <w:tcPr>
            <w:tcW w:w="1555" w:type="dxa"/>
            <w:vMerge/>
            <w:shd w:val="clear" w:color="auto" w:fill="FFFFFF"/>
            <w:tcPrChange w:id="1506" w:author="FPT" w:date="2017-10-17T15:41:00Z">
              <w:tcPr>
                <w:tcW w:w="1555" w:type="dxa"/>
                <w:vMerge/>
                <w:shd w:val="clear" w:color="auto" w:fill="FFFFFF"/>
              </w:tcPr>
            </w:tcPrChange>
          </w:tcPr>
          <w:p w:rsidR="00E55414" w:rsidRPr="00DA76E5" w:rsidDel="00C41E5F" w:rsidRDefault="00E55414" w:rsidP="000473D7">
            <w:pPr>
              <w:spacing w:before="120" w:after="120" w:line="240" w:lineRule="auto"/>
              <w:ind w:firstLine="95"/>
              <w:jc w:val="both"/>
              <w:rPr>
                <w:ins w:id="1507" w:author="FPT" w:date="2017-10-05T15:21:00Z"/>
                <w:del w:id="1508" w:author="TuanVn" w:date="2017-10-27T11:00:00Z"/>
                <w:i/>
                <w:iCs/>
                <w:sz w:val="28"/>
                <w:szCs w:val="28"/>
                <w:rPrChange w:id="1509" w:author="Mrs Le" w:date="2018-11-29T15:08:00Z">
                  <w:rPr>
                    <w:ins w:id="1510" w:author="FPT" w:date="2017-10-05T15:21:00Z"/>
                    <w:del w:id="1511" w:author="TuanVn" w:date="2017-10-27T11:00:00Z"/>
                    <w:i/>
                    <w:iCs/>
                    <w:sz w:val="28"/>
                    <w:szCs w:val="28"/>
                  </w:rPr>
                </w:rPrChange>
              </w:rPr>
              <w:pPrChange w:id="1512" w:author="FPT" w:date="2017-10-27T13:55:00Z">
                <w:pPr>
                  <w:spacing w:before="120" w:after="0" w:line="360" w:lineRule="auto"/>
                  <w:ind w:firstLine="95"/>
                  <w:jc w:val="both"/>
                </w:pPr>
              </w:pPrChange>
            </w:pPr>
          </w:p>
        </w:tc>
      </w:tr>
    </w:tbl>
    <w:p w:rsidR="00E55414" w:rsidRPr="00DA76E5" w:rsidDel="00C41E5F" w:rsidRDefault="00D73E4F" w:rsidP="00D73E4F">
      <w:pPr>
        <w:spacing w:before="120" w:after="120" w:line="340" w:lineRule="exact"/>
        <w:ind w:firstLine="720"/>
        <w:jc w:val="both"/>
        <w:rPr>
          <w:ins w:id="1513" w:author="FPT" w:date="2017-10-05T15:22:00Z"/>
          <w:del w:id="1514" w:author="TuanVn" w:date="2017-10-27T11:00:00Z"/>
          <w:sz w:val="28"/>
          <w:szCs w:val="28"/>
          <w:rPrChange w:id="1515" w:author="Mrs Le" w:date="2018-11-29T15:08:00Z">
            <w:rPr>
              <w:ins w:id="1516" w:author="FPT" w:date="2017-10-05T15:22:00Z"/>
              <w:del w:id="1517" w:author="TuanVn" w:date="2017-10-27T11:00:00Z"/>
              <w:sz w:val="28"/>
              <w:szCs w:val="28"/>
            </w:rPr>
          </w:rPrChange>
        </w:rPr>
        <w:pPrChange w:id="1518" w:author="Mrs Le" w:date="2018-11-28T13:29:00Z">
          <w:pPr>
            <w:spacing w:before="60" w:after="60" w:line="288" w:lineRule="auto"/>
            <w:ind w:firstLine="720"/>
            <w:jc w:val="both"/>
          </w:pPr>
        </w:pPrChange>
      </w:pPr>
      <w:ins w:id="1519" w:author="Mrs Le" w:date="2018-11-28T13:28:00Z">
        <w:r w:rsidRPr="00DA76E5">
          <w:rPr>
            <w:sz w:val="28"/>
            <w:szCs w:val="28"/>
            <w:rPrChange w:id="1520" w:author="Mrs Le" w:date="2018-11-29T15:08:00Z">
              <w:rPr>
                <w:sz w:val="28"/>
                <w:szCs w:val="28"/>
              </w:rPr>
            </w:rPrChange>
          </w:rPr>
          <w:t xml:space="preserve">4. </w:t>
        </w:r>
      </w:ins>
      <w:ins w:id="1521" w:author="FPT" w:date="2017-10-05T15:22:00Z">
        <w:del w:id="1522" w:author="TuanVn" w:date="2017-10-27T11:00:00Z">
          <w:r w:rsidR="00E55414" w:rsidRPr="00DA76E5" w:rsidDel="00C41E5F">
            <w:rPr>
              <w:sz w:val="28"/>
              <w:szCs w:val="28"/>
              <w:rPrChange w:id="1523" w:author="Mrs Le" w:date="2018-11-29T15:08:00Z">
                <w:rPr>
                  <w:sz w:val="28"/>
                  <w:szCs w:val="28"/>
                </w:rPr>
              </w:rPrChange>
            </w:rPr>
            <w:delText>Trong đó:</w:delText>
          </w:r>
        </w:del>
      </w:ins>
    </w:p>
    <w:p w:rsidR="00E55414" w:rsidRPr="00DA76E5" w:rsidDel="00C41E5F" w:rsidRDefault="00E55414" w:rsidP="00D73E4F">
      <w:pPr>
        <w:spacing w:before="120" w:after="120" w:line="340" w:lineRule="exact"/>
        <w:ind w:firstLine="720"/>
        <w:jc w:val="both"/>
        <w:rPr>
          <w:ins w:id="1524" w:author="FPT" w:date="2017-10-05T15:23:00Z"/>
          <w:del w:id="1525" w:author="TuanVn" w:date="2017-10-27T11:00:00Z"/>
          <w:sz w:val="28"/>
          <w:szCs w:val="28"/>
          <w:rPrChange w:id="1526" w:author="Mrs Le" w:date="2018-11-29T15:08:00Z">
            <w:rPr>
              <w:ins w:id="1527" w:author="FPT" w:date="2017-10-05T15:23:00Z"/>
              <w:del w:id="1528" w:author="TuanVn" w:date="2017-10-27T11:00:00Z"/>
              <w:sz w:val="28"/>
              <w:szCs w:val="28"/>
            </w:rPr>
          </w:rPrChange>
        </w:rPr>
        <w:pPrChange w:id="1529" w:author="Mrs Le" w:date="2018-11-28T13:29:00Z">
          <w:pPr>
            <w:spacing w:before="60" w:after="60" w:line="288" w:lineRule="auto"/>
            <w:ind w:firstLine="720"/>
            <w:jc w:val="both"/>
          </w:pPr>
        </w:pPrChange>
      </w:pPr>
      <w:ins w:id="1530" w:author="FPT" w:date="2017-10-05T15:22:00Z">
        <w:del w:id="1531" w:author="TuanVn" w:date="2017-10-27T11:00:00Z">
          <w:r w:rsidRPr="00DA76E5" w:rsidDel="00C41E5F">
            <w:rPr>
              <w:sz w:val="28"/>
              <w:szCs w:val="28"/>
              <w:rPrChange w:id="1532" w:author="Mrs Le" w:date="2018-11-29T15:08:00Z">
                <w:rPr>
                  <w:sz w:val="28"/>
                  <w:szCs w:val="28"/>
                </w:rPr>
              </w:rPrChange>
            </w:rPr>
            <w:delText xml:space="preserve">C: là hàm lượng chỉ tiêu COD </w:delText>
          </w:r>
        </w:del>
      </w:ins>
      <w:ins w:id="1533" w:author="FPT" w:date="2017-10-05T15:23:00Z">
        <w:del w:id="1534" w:author="TuanVn" w:date="2017-10-27T11:00:00Z">
          <w:r w:rsidRPr="00DA76E5" w:rsidDel="00C41E5F">
            <w:rPr>
              <w:sz w:val="28"/>
              <w:szCs w:val="28"/>
              <w:rPrChange w:id="1535" w:author="Mrs Le" w:date="2018-11-29T15:08:00Z">
                <w:rPr>
                  <w:sz w:val="28"/>
                  <w:szCs w:val="28"/>
                </w:rPr>
              </w:rPrChange>
            </w:rPr>
            <w:delText>trung bình của từng loại nước thải theo kết quả phân tích của phòng thí nghiệm hợp chuẩn;</w:delText>
          </w:r>
        </w:del>
      </w:ins>
    </w:p>
    <w:p w:rsidR="00E55414" w:rsidRPr="00DA76E5" w:rsidDel="00C41E5F" w:rsidRDefault="00E55414" w:rsidP="00D73E4F">
      <w:pPr>
        <w:spacing w:before="120" w:after="120" w:line="340" w:lineRule="exact"/>
        <w:ind w:firstLine="720"/>
        <w:jc w:val="both"/>
        <w:rPr>
          <w:ins w:id="1536" w:author="FPT" w:date="2017-10-05T15:21:00Z"/>
          <w:del w:id="1537" w:author="TuanVn" w:date="2017-10-27T11:00:00Z"/>
          <w:sz w:val="28"/>
          <w:szCs w:val="28"/>
          <w:rPrChange w:id="1538" w:author="Mrs Le" w:date="2018-11-29T15:08:00Z">
            <w:rPr>
              <w:ins w:id="1539" w:author="FPT" w:date="2017-10-05T15:21:00Z"/>
              <w:del w:id="1540" w:author="TuanVn" w:date="2017-10-27T11:00:00Z"/>
              <w:sz w:val="28"/>
              <w:szCs w:val="28"/>
            </w:rPr>
          </w:rPrChange>
        </w:rPr>
        <w:pPrChange w:id="1541" w:author="Mrs Le" w:date="2018-11-28T13:29:00Z">
          <w:pPr>
            <w:spacing w:before="60" w:after="60" w:line="288" w:lineRule="auto"/>
            <w:ind w:firstLine="720"/>
            <w:jc w:val="both"/>
          </w:pPr>
        </w:pPrChange>
      </w:pPr>
      <w:ins w:id="1542" w:author="FPT" w:date="2017-10-05T15:23:00Z">
        <w:del w:id="1543" w:author="TuanVn" w:date="2017-10-27T11:00:00Z">
          <w:r w:rsidRPr="00DA76E5" w:rsidDel="00C41E5F">
            <w:rPr>
              <w:sz w:val="28"/>
              <w:szCs w:val="28"/>
              <w:rPrChange w:id="1544" w:author="Mrs Le" w:date="2018-11-29T15:08:00Z">
                <w:rPr>
                  <w:sz w:val="28"/>
                  <w:szCs w:val="28"/>
                </w:rPr>
              </w:rPrChange>
            </w:rPr>
            <w:delText>C</w:delText>
          </w:r>
          <w:r w:rsidRPr="00DA76E5" w:rsidDel="00C41E5F">
            <w:rPr>
              <w:sz w:val="28"/>
              <w:szCs w:val="28"/>
              <w:vertAlign w:val="subscript"/>
              <w:rPrChange w:id="1545" w:author="Mrs Le" w:date="2018-11-29T15:08:00Z">
                <w:rPr>
                  <w:sz w:val="28"/>
                  <w:szCs w:val="28"/>
                  <w:vertAlign w:val="subscript"/>
                </w:rPr>
              </w:rPrChange>
            </w:rPr>
            <w:delText>TC</w:delText>
          </w:r>
          <w:r w:rsidRPr="00DA76E5" w:rsidDel="00C41E5F">
            <w:rPr>
              <w:sz w:val="28"/>
              <w:szCs w:val="28"/>
              <w:rPrChange w:id="1546" w:author="Mrs Le" w:date="2018-11-29T15:08:00Z">
                <w:rPr>
                  <w:sz w:val="28"/>
                  <w:szCs w:val="28"/>
                </w:rPr>
              </w:rPrChange>
            </w:rPr>
            <w:delText>: là hàm lượng chỉ tiêu</w:delText>
          </w:r>
        </w:del>
      </w:ins>
      <w:ins w:id="1547" w:author="FPT" w:date="2017-10-05T15:24:00Z">
        <w:del w:id="1548" w:author="TuanVn" w:date="2017-10-27T11:00:00Z">
          <w:r w:rsidRPr="00DA76E5" w:rsidDel="00C41E5F">
            <w:rPr>
              <w:sz w:val="28"/>
              <w:szCs w:val="28"/>
              <w:rPrChange w:id="1549" w:author="Mrs Le" w:date="2018-11-29T15:08:00Z">
                <w:rPr>
                  <w:sz w:val="28"/>
                  <w:szCs w:val="28"/>
                </w:rPr>
              </w:rPrChange>
            </w:rPr>
            <w:delText xml:space="preserve"> COD </w:delText>
          </w:r>
        </w:del>
        <w:del w:id="1550" w:author="TuanVn" w:date="2017-10-27T09:02:00Z">
          <w:r w:rsidRPr="00DA76E5" w:rsidDel="00FB6B60">
            <w:rPr>
              <w:sz w:val="28"/>
              <w:szCs w:val="28"/>
              <w:rPrChange w:id="1551" w:author="Mrs Le" w:date="2018-11-29T15:08:00Z">
                <w:rPr>
                  <w:sz w:val="28"/>
                  <w:szCs w:val="28"/>
                </w:rPr>
              </w:rPrChange>
            </w:rPr>
            <w:delText>tối đa cho phép trong nước thải công nghiệp khi xả vào nguồn tiếp nhận nước thải</w:delText>
          </w:r>
        </w:del>
      </w:ins>
      <w:ins w:id="1552" w:author="FPT" w:date="2017-10-17T15:53:00Z">
        <w:del w:id="1553" w:author="TuanVn" w:date="2017-10-27T09:02:00Z">
          <w:r w:rsidR="00752799" w:rsidRPr="00DA76E5" w:rsidDel="00FB6B60">
            <w:rPr>
              <w:sz w:val="28"/>
              <w:szCs w:val="28"/>
              <w:rPrChange w:id="1554" w:author="Mrs Le" w:date="2018-11-29T15:08:00Z">
                <w:rPr>
                  <w:sz w:val="28"/>
                  <w:szCs w:val="28"/>
                  <w:highlight w:val="yellow"/>
                </w:rPr>
              </w:rPrChange>
            </w:rPr>
            <w:delText xml:space="preserve"> dùng cho mục đích cấp nước sinh hoạt</w:delText>
          </w:r>
        </w:del>
      </w:ins>
      <w:ins w:id="1555" w:author="FPT" w:date="2017-10-12T10:44:00Z">
        <w:del w:id="1556" w:author="TuanVn" w:date="2017-10-27T09:02:00Z">
          <w:r w:rsidR="00472391" w:rsidRPr="00141A66" w:rsidDel="00FB6B60">
            <w:rPr>
              <w:sz w:val="28"/>
              <w:szCs w:val="28"/>
            </w:rPr>
            <w:delText xml:space="preserve"> theo quy chu</w:delText>
          </w:r>
          <w:r w:rsidR="00472391" w:rsidRPr="006B542F" w:rsidDel="00FB6B60">
            <w:rPr>
              <w:sz w:val="28"/>
              <w:szCs w:val="28"/>
            </w:rPr>
            <w:delText>ẩ</w:delText>
          </w:r>
          <w:r w:rsidR="00472391" w:rsidRPr="00123524" w:rsidDel="00FB6B60">
            <w:rPr>
              <w:sz w:val="28"/>
              <w:szCs w:val="28"/>
            </w:rPr>
            <w:delText>n k</w:delText>
          </w:r>
          <w:r w:rsidR="00472391" w:rsidRPr="000373FF" w:rsidDel="00FB6B60">
            <w:rPr>
              <w:sz w:val="28"/>
              <w:szCs w:val="28"/>
            </w:rPr>
            <w:delText>ỹ</w:delText>
          </w:r>
          <w:r w:rsidR="00472391" w:rsidRPr="00BE484B" w:rsidDel="00FB6B60">
            <w:rPr>
              <w:sz w:val="28"/>
              <w:szCs w:val="28"/>
            </w:rPr>
            <w:delText xml:space="preserve"> thu</w:delText>
          </w:r>
          <w:r w:rsidR="00472391" w:rsidRPr="00AF4F88" w:rsidDel="00FB6B60">
            <w:rPr>
              <w:sz w:val="28"/>
              <w:szCs w:val="28"/>
            </w:rPr>
            <w:delText>ậ</w:delText>
          </w:r>
          <w:r w:rsidR="00472391" w:rsidRPr="000E1B90" w:rsidDel="00FB6B60">
            <w:rPr>
              <w:sz w:val="28"/>
              <w:szCs w:val="28"/>
            </w:rPr>
            <w:delText>t qu</w:delText>
          </w:r>
          <w:r w:rsidR="00472391" w:rsidRPr="00CC0C6F" w:rsidDel="00FB6B60">
            <w:rPr>
              <w:sz w:val="28"/>
              <w:szCs w:val="28"/>
            </w:rPr>
            <w:delText>ố</w:delText>
          </w:r>
          <w:r w:rsidR="00472391" w:rsidRPr="00A91E17" w:rsidDel="00FB6B60">
            <w:rPr>
              <w:sz w:val="28"/>
              <w:szCs w:val="28"/>
            </w:rPr>
            <w:delText>c gia v</w:delText>
          </w:r>
          <w:r w:rsidR="00472391" w:rsidRPr="00DA76E5" w:rsidDel="00FB6B60">
            <w:rPr>
              <w:sz w:val="28"/>
              <w:szCs w:val="28"/>
            </w:rPr>
            <w:delText>ề nư</w:delText>
          </w:r>
          <w:r w:rsidR="00472391" w:rsidRPr="00DA76E5" w:rsidDel="00FB6B60">
            <w:rPr>
              <w:sz w:val="28"/>
              <w:szCs w:val="28"/>
              <w:rPrChange w:id="1557" w:author="Mrs Le" w:date="2018-11-29T15:08:00Z">
                <w:rPr>
                  <w:sz w:val="28"/>
                  <w:szCs w:val="28"/>
                </w:rPr>
              </w:rPrChange>
            </w:rPr>
            <w:delText>ớc thải công nghiệp</w:delText>
          </w:r>
        </w:del>
        <w:del w:id="1558" w:author="TuanVn" w:date="2017-10-27T11:00:00Z">
          <w:r w:rsidR="00472391" w:rsidRPr="00DA76E5" w:rsidDel="00C41E5F">
            <w:rPr>
              <w:sz w:val="28"/>
              <w:szCs w:val="28"/>
              <w:rPrChange w:id="1559" w:author="Mrs Le" w:date="2018-11-29T15:08:00Z">
                <w:rPr>
                  <w:sz w:val="28"/>
                  <w:szCs w:val="28"/>
                </w:rPr>
              </w:rPrChange>
            </w:rPr>
            <w:delText>.</w:delText>
          </w:r>
        </w:del>
      </w:ins>
    </w:p>
    <w:p w:rsidR="00C41E5F" w:rsidRPr="00DA76E5" w:rsidDel="00E95AD0" w:rsidRDefault="00C41E5F" w:rsidP="00D73E4F">
      <w:pPr>
        <w:spacing w:before="120" w:after="120" w:line="340" w:lineRule="exact"/>
        <w:ind w:firstLine="720"/>
        <w:jc w:val="both"/>
        <w:rPr>
          <w:ins w:id="1560" w:author="TuanVn" w:date="2017-10-27T11:00:00Z"/>
          <w:del w:id="1561" w:author="FPT" w:date="2017-10-27T14:09:00Z"/>
          <w:sz w:val="28"/>
          <w:szCs w:val="28"/>
          <w:rPrChange w:id="1562" w:author="Mrs Le" w:date="2018-11-29T15:08:00Z">
            <w:rPr>
              <w:ins w:id="1563" w:author="TuanVn" w:date="2017-10-27T11:00:00Z"/>
              <w:del w:id="1564" w:author="FPT" w:date="2017-10-27T14:09:00Z"/>
              <w:sz w:val="28"/>
              <w:szCs w:val="28"/>
            </w:rPr>
          </w:rPrChange>
        </w:rPr>
        <w:pPrChange w:id="1565" w:author="Mrs Le" w:date="2018-11-28T13:29:00Z">
          <w:pPr>
            <w:spacing w:before="120" w:after="0" w:line="360" w:lineRule="auto"/>
            <w:ind w:firstLine="720"/>
            <w:jc w:val="both"/>
          </w:pPr>
        </w:pPrChange>
      </w:pPr>
    </w:p>
    <w:p w:rsidR="005A6D52" w:rsidDel="00D90BD8" w:rsidRDefault="005A6D52" w:rsidP="00D73E4F">
      <w:pPr>
        <w:spacing w:before="120" w:after="120" w:line="340" w:lineRule="exact"/>
        <w:ind w:firstLine="720"/>
        <w:jc w:val="both"/>
        <w:rPr>
          <w:del w:id="1566" w:author="Admin" w:date="2017-10-09T23:17:00Z"/>
          <w:sz w:val="28"/>
          <w:szCs w:val="28"/>
        </w:rPr>
        <w:pPrChange w:id="1567" w:author="Mrs Le" w:date="2018-11-28T13:29:00Z">
          <w:pPr>
            <w:spacing w:before="60" w:after="60" w:line="288" w:lineRule="auto"/>
            <w:ind w:firstLine="720"/>
            <w:jc w:val="both"/>
          </w:pPr>
        </w:pPrChange>
      </w:pPr>
      <w:ins w:id="1568" w:author="FPT" w:date="2017-10-05T15:17:00Z">
        <w:r w:rsidRPr="00DA76E5">
          <w:rPr>
            <w:sz w:val="28"/>
            <w:szCs w:val="28"/>
            <w:rPrChange w:id="1569" w:author="Mrs Le" w:date="2018-11-29T15:08:00Z">
              <w:rPr>
                <w:sz w:val="28"/>
                <w:szCs w:val="28"/>
              </w:rPr>
            </w:rPrChange>
          </w:rPr>
          <w:t xml:space="preserve">Giá dịch vụ thoát nước xác định theo công thức tại </w:t>
        </w:r>
        <w:del w:id="1570" w:author="Mrs Le" w:date="2018-12-20T16:46:00Z">
          <w:r w:rsidRPr="00DA76E5" w:rsidDel="00AF4F88">
            <w:rPr>
              <w:sz w:val="28"/>
              <w:szCs w:val="28"/>
              <w:rPrChange w:id="1571" w:author="Mrs Le" w:date="2018-11-29T15:08:00Z">
                <w:rPr>
                  <w:sz w:val="28"/>
                  <w:szCs w:val="28"/>
                </w:rPr>
              </w:rPrChange>
            </w:rPr>
            <w:delText>k</w:delText>
          </w:r>
        </w:del>
      </w:ins>
      <w:ins w:id="1572" w:author="Mrs Le" w:date="2018-12-20T16:46:00Z">
        <w:r w:rsidR="00AF4F88">
          <w:rPr>
            <w:sz w:val="28"/>
            <w:szCs w:val="28"/>
          </w:rPr>
          <w:t>K</w:t>
        </w:r>
      </w:ins>
      <w:ins w:id="1573" w:author="FPT" w:date="2017-10-05T15:17:00Z">
        <w:r w:rsidRPr="000E1B90">
          <w:rPr>
            <w:sz w:val="28"/>
            <w:szCs w:val="28"/>
          </w:rPr>
          <w:t>ho</w:t>
        </w:r>
        <w:r w:rsidRPr="00CC0C6F">
          <w:rPr>
            <w:sz w:val="28"/>
            <w:szCs w:val="28"/>
          </w:rPr>
          <w:t>ả</w:t>
        </w:r>
        <w:r w:rsidRPr="00A91E17">
          <w:rPr>
            <w:sz w:val="28"/>
            <w:szCs w:val="28"/>
          </w:rPr>
          <w:t>n 2 Đi</w:t>
        </w:r>
        <w:r w:rsidRPr="00DA76E5">
          <w:rPr>
            <w:sz w:val="28"/>
            <w:szCs w:val="28"/>
          </w:rPr>
          <w:t>ều này chưa bao g</w:t>
        </w:r>
        <w:r w:rsidRPr="00DA76E5">
          <w:rPr>
            <w:sz w:val="28"/>
            <w:szCs w:val="28"/>
            <w:rPrChange w:id="1574" w:author="Mrs Le" w:date="2018-11-29T15:08:00Z">
              <w:rPr>
                <w:sz w:val="28"/>
                <w:szCs w:val="28"/>
              </w:rPr>
            </w:rPrChange>
          </w:rPr>
          <w:t>ồm thuế giá trị gia tăng (VAT).</w:t>
        </w:r>
      </w:ins>
    </w:p>
    <w:p w:rsidR="00D90BD8" w:rsidRDefault="00D90BD8" w:rsidP="00D73E4F">
      <w:pPr>
        <w:spacing w:before="120" w:after="120" w:line="340" w:lineRule="exact"/>
        <w:ind w:firstLine="720"/>
        <w:jc w:val="both"/>
        <w:rPr>
          <w:ins w:id="1575" w:author="Mrs Le" w:date="2018-11-29T15:21:00Z"/>
          <w:sz w:val="28"/>
          <w:szCs w:val="28"/>
        </w:rPr>
        <w:pPrChange w:id="1576" w:author="Mrs Le" w:date="2018-11-28T13:29:00Z">
          <w:pPr>
            <w:spacing w:before="120" w:after="0" w:line="360" w:lineRule="auto"/>
            <w:ind w:firstLine="720"/>
            <w:jc w:val="both"/>
          </w:pPr>
        </w:pPrChange>
      </w:pPr>
    </w:p>
    <w:p w:rsidR="00355B48" w:rsidRPr="00D06468" w:rsidDel="006B542F" w:rsidRDefault="00355B48" w:rsidP="00D73E4F">
      <w:pPr>
        <w:spacing w:before="120" w:after="120" w:line="340" w:lineRule="exact"/>
        <w:ind w:firstLine="720"/>
        <w:jc w:val="both"/>
        <w:rPr>
          <w:ins w:id="1577" w:author="TuanVn" w:date="2017-10-27T11:06:00Z"/>
          <w:del w:id="1578" w:author="Mrs Le" w:date="2018-12-12T09:41:00Z"/>
          <w:sz w:val="28"/>
          <w:szCs w:val="28"/>
        </w:rPr>
        <w:pPrChange w:id="1579" w:author="Mrs Le" w:date="2018-11-28T13:29:00Z">
          <w:pPr>
            <w:spacing w:before="60" w:after="60" w:line="288" w:lineRule="auto"/>
            <w:ind w:firstLine="720"/>
            <w:jc w:val="both"/>
          </w:pPr>
        </w:pPrChange>
      </w:pPr>
    </w:p>
    <w:p w:rsidR="00355B48" w:rsidRPr="00A67D01" w:rsidRDefault="00355B48" w:rsidP="00D73E4F">
      <w:pPr>
        <w:spacing w:before="120" w:after="120" w:line="340" w:lineRule="exact"/>
        <w:ind w:firstLine="720"/>
        <w:jc w:val="both"/>
        <w:rPr>
          <w:ins w:id="1580" w:author="TuanVn" w:date="2017-10-27T11:06:00Z"/>
          <w:spacing w:val="-4"/>
          <w:sz w:val="28"/>
          <w:szCs w:val="28"/>
          <w:rPrChange w:id="1581" w:author="FPT" w:date="2017-10-30T08:34:00Z">
            <w:rPr>
              <w:ins w:id="1582" w:author="TuanVn" w:date="2017-10-27T11:06:00Z"/>
              <w:sz w:val="28"/>
              <w:szCs w:val="28"/>
            </w:rPr>
          </w:rPrChange>
        </w:rPr>
        <w:pPrChange w:id="1583" w:author="Mrs Le" w:date="2018-11-28T13:29:00Z">
          <w:pPr>
            <w:spacing w:before="120" w:after="120" w:line="288" w:lineRule="auto"/>
            <w:ind w:firstLine="720"/>
            <w:jc w:val="both"/>
          </w:pPr>
        </w:pPrChange>
      </w:pPr>
      <w:ins w:id="1584" w:author="TuanVn" w:date="2017-10-27T11:06:00Z">
        <w:r w:rsidRPr="00A67D01">
          <w:rPr>
            <w:b/>
            <w:bCs/>
            <w:spacing w:val="-4"/>
            <w:sz w:val="28"/>
            <w:szCs w:val="28"/>
            <w:rPrChange w:id="1585" w:author="FPT" w:date="2017-10-30T08:34:00Z">
              <w:rPr>
                <w:b/>
                <w:bCs/>
                <w:sz w:val="28"/>
                <w:szCs w:val="28"/>
              </w:rPr>
            </w:rPrChange>
          </w:rPr>
          <w:t xml:space="preserve">Điều </w:t>
        </w:r>
      </w:ins>
      <w:ins w:id="1586" w:author="TuanVn" w:date="2017-10-27T11:08:00Z">
        <w:r w:rsidR="007F2153" w:rsidRPr="00A67D01">
          <w:rPr>
            <w:b/>
            <w:bCs/>
            <w:spacing w:val="-4"/>
            <w:sz w:val="28"/>
            <w:szCs w:val="28"/>
            <w:rPrChange w:id="1587" w:author="FPT" w:date="2017-10-30T08:34:00Z">
              <w:rPr>
                <w:b/>
                <w:bCs/>
                <w:sz w:val="28"/>
                <w:szCs w:val="28"/>
              </w:rPr>
            </w:rPrChange>
          </w:rPr>
          <w:t>4</w:t>
        </w:r>
      </w:ins>
      <w:ins w:id="1588" w:author="TuanVn" w:date="2017-10-27T11:06:00Z">
        <w:r w:rsidRPr="00A67D01">
          <w:rPr>
            <w:b/>
            <w:bCs/>
            <w:spacing w:val="-4"/>
            <w:sz w:val="28"/>
            <w:szCs w:val="28"/>
            <w:rPrChange w:id="1589" w:author="FPT" w:date="2017-10-30T08:34:00Z">
              <w:rPr>
                <w:b/>
                <w:bCs/>
                <w:sz w:val="28"/>
                <w:szCs w:val="28"/>
              </w:rPr>
            </w:rPrChange>
          </w:rPr>
          <w:t>. Phương pháp xác định tổng chi phí thực hiện dịch vụ thoát nước</w:t>
        </w:r>
      </w:ins>
    </w:p>
    <w:p w:rsidR="00A67D01" w:rsidRPr="00471D81" w:rsidRDefault="00355B48" w:rsidP="00E93B2A">
      <w:pPr>
        <w:spacing w:before="120" w:after="120" w:line="360" w:lineRule="exact"/>
        <w:ind w:firstLine="720"/>
        <w:jc w:val="both"/>
        <w:rPr>
          <w:ins w:id="1590" w:author="TuanVn" w:date="2017-10-27T11:06:00Z"/>
          <w:spacing w:val="-4"/>
          <w:sz w:val="28"/>
          <w:szCs w:val="28"/>
          <w:rPrChange w:id="1591" w:author="FPT" w:date="2017-11-20T10:03:00Z">
            <w:rPr>
              <w:ins w:id="1592" w:author="TuanVn" w:date="2017-10-27T11:06:00Z"/>
              <w:sz w:val="28"/>
              <w:szCs w:val="28"/>
            </w:rPr>
          </w:rPrChange>
        </w:rPr>
        <w:pPrChange w:id="1593" w:author="Administrator" w:date="2018-07-27T10:02:00Z">
          <w:pPr>
            <w:spacing w:before="120" w:after="120" w:line="288" w:lineRule="auto"/>
            <w:ind w:firstLine="720"/>
            <w:jc w:val="both"/>
          </w:pPr>
        </w:pPrChange>
      </w:pPr>
      <w:ins w:id="1594" w:author="TuanVn" w:date="2017-10-27T11:06:00Z">
        <w:r w:rsidRPr="00A67D01">
          <w:rPr>
            <w:spacing w:val="-4"/>
            <w:sz w:val="28"/>
            <w:szCs w:val="28"/>
            <w:rPrChange w:id="1595" w:author="FPT" w:date="2017-10-30T08:35:00Z">
              <w:rPr>
                <w:sz w:val="28"/>
                <w:szCs w:val="28"/>
              </w:rPr>
            </w:rPrChange>
          </w:rPr>
          <w:t xml:space="preserve">1. Tổng chi phí thực tế hợp lý, hợp lệ thực hiện dịch vụ thoát nước bao gồm: </w:t>
        </w:r>
      </w:ins>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596" w:author="TuanVn" w:date="2017-10-27T11:08:00Z">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746"/>
        <w:gridCol w:w="4357"/>
        <w:gridCol w:w="4111"/>
        <w:tblGridChange w:id="1597">
          <w:tblGrid>
            <w:gridCol w:w="746"/>
            <w:gridCol w:w="4357"/>
            <w:gridCol w:w="3969"/>
          </w:tblGrid>
        </w:tblGridChange>
      </w:tblGrid>
      <w:tr w:rsidR="00355B48" w:rsidRPr="00E41CE5" w:rsidTr="007F2153">
        <w:trPr>
          <w:ins w:id="1598" w:author="TuanVn" w:date="2017-10-27T11:06:00Z"/>
        </w:trPr>
        <w:tc>
          <w:tcPr>
            <w:tcW w:w="746" w:type="dxa"/>
            <w:tcPrChange w:id="1599" w:author="TuanVn" w:date="2017-10-27T11:08:00Z">
              <w:tcPr>
                <w:tcW w:w="746" w:type="dxa"/>
              </w:tcPr>
            </w:tcPrChange>
          </w:tcPr>
          <w:p w:rsidR="00355B48" w:rsidRPr="00E41CE5" w:rsidRDefault="00355B48" w:rsidP="00C97EF6">
            <w:pPr>
              <w:spacing w:before="120" w:after="120" w:line="340" w:lineRule="exact"/>
              <w:jc w:val="center"/>
              <w:rPr>
                <w:ins w:id="1600" w:author="TuanVn" w:date="2017-10-27T11:06:00Z"/>
                <w:b/>
                <w:sz w:val="28"/>
                <w:szCs w:val="28"/>
              </w:rPr>
              <w:pPrChange w:id="1601" w:author="Administrator" w:date="2018-07-27T09:13:00Z">
                <w:pPr>
                  <w:spacing w:before="120" w:after="0" w:line="360" w:lineRule="auto"/>
                  <w:jc w:val="center"/>
                </w:pPr>
              </w:pPrChange>
            </w:pPr>
            <w:ins w:id="1602" w:author="TuanVn" w:date="2017-10-27T11:06:00Z">
              <w:r w:rsidRPr="00E41CE5">
                <w:rPr>
                  <w:b/>
                  <w:sz w:val="28"/>
                  <w:szCs w:val="28"/>
                </w:rPr>
                <w:lastRenderedPageBreak/>
                <w:t>STT</w:t>
              </w:r>
            </w:ins>
          </w:p>
        </w:tc>
        <w:tc>
          <w:tcPr>
            <w:tcW w:w="4357" w:type="dxa"/>
            <w:tcPrChange w:id="1603" w:author="TuanVn" w:date="2017-10-27T11:08:00Z">
              <w:tcPr>
                <w:tcW w:w="4357" w:type="dxa"/>
              </w:tcPr>
            </w:tcPrChange>
          </w:tcPr>
          <w:p w:rsidR="00355B48" w:rsidRPr="00E41CE5" w:rsidRDefault="00355B48" w:rsidP="00C97EF6">
            <w:pPr>
              <w:spacing w:before="120" w:after="120" w:line="340" w:lineRule="exact"/>
              <w:jc w:val="center"/>
              <w:rPr>
                <w:ins w:id="1604" w:author="TuanVn" w:date="2017-10-27T11:06:00Z"/>
                <w:b/>
                <w:sz w:val="28"/>
                <w:szCs w:val="28"/>
              </w:rPr>
              <w:pPrChange w:id="1605" w:author="Administrator" w:date="2018-07-27T09:13:00Z">
                <w:pPr>
                  <w:spacing w:before="120" w:after="0" w:line="360" w:lineRule="auto"/>
                  <w:jc w:val="center"/>
                </w:pPr>
              </w:pPrChange>
            </w:pPr>
            <w:ins w:id="1606" w:author="TuanVn" w:date="2017-10-27T11:06:00Z">
              <w:r w:rsidRPr="00E41CE5">
                <w:rPr>
                  <w:b/>
                  <w:bCs/>
                  <w:sz w:val="28"/>
                  <w:szCs w:val="28"/>
                </w:rPr>
                <w:t>Nội dung chi phí</w:t>
              </w:r>
            </w:ins>
          </w:p>
        </w:tc>
        <w:tc>
          <w:tcPr>
            <w:tcW w:w="4111" w:type="dxa"/>
            <w:tcPrChange w:id="1607" w:author="TuanVn" w:date="2017-10-27T11:08:00Z">
              <w:tcPr>
                <w:tcW w:w="3969" w:type="dxa"/>
              </w:tcPr>
            </w:tcPrChange>
          </w:tcPr>
          <w:p w:rsidR="00355B48" w:rsidRPr="00E41CE5" w:rsidRDefault="00355B48" w:rsidP="00C97EF6">
            <w:pPr>
              <w:spacing w:before="120" w:after="120" w:line="340" w:lineRule="exact"/>
              <w:jc w:val="center"/>
              <w:rPr>
                <w:ins w:id="1608" w:author="TuanVn" w:date="2017-10-27T11:06:00Z"/>
                <w:b/>
                <w:sz w:val="28"/>
                <w:szCs w:val="28"/>
              </w:rPr>
              <w:pPrChange w:id="1609" w:author="Administrator" w:date="2018-07-27T09:13:00Z">
                <w:pPr>
                  <w:spacing w:before="120" w:after="0" w:line="360" w:lineRule="auto"/>
                  <w:jc w:val="center"/>
                </w:pPr>
              </w:pPrChange>
            </w:pPr>
            <w:ins w:id="1610" w:author="TuanVn" w:date="2017-10-27T11:06:00Z">
              <w:r w:rsidRPr="00E41CE5">
                <w:rPr>
                  <w:b/>
                  <w:bCs/>
                  <w:sz w:val="28"/>
                  <w:szCs w:val="28"/>
                </w:rPr>
                <w:t>Ký hiệu</w:t>
              </w:r>
            </w:ins>
          </w:p>
        </w:tc>
      </w:tr>
      <w:tr w:rsidR="00355B48" w:rsidRPr="00E41CE5" w:rsidTr="007F2153">
        <w:trPr>
          <w:ins w:id="1611" w:author="TuanVn" w:date="2017-10-27T11:06:00Z"/>
        </w:trPr>
        <w:tc>
          <w:tcPr>
            <w:tcW w:w="746" w:type="dxa"/>
            <w:tcPrChange w:id="1612" w:author="TuanVn" w:date="2017-10-27T11:08:00Z">
              <w:tcPr>
                <w:tcW w:w="746" w:type="dxa"/>
              </w:tcPr>
            </w:tcPrChange>
          </w:tcPr>
          <w:p w:rsidR="00355B48" w:rsidRPr="00E41CE5" w:rsidRDefault="00355B48" w:rsidP="00B2149C">
            <w:pPr>
              <w:spacing w:before="60" w:after="60" w:line="240" w:lineRule="auto"/>
              <w:jc w:val="center"/>
              <w:rPr>
                <w:ins w:id="1613" w:author="TuanVn" w:date="2017-10-27T11:06:00Z"/>
                <w:sz w:val="28"/>
                <w:szCs w:val="28"/>
              </w:rPr>
              <w:pPrChange w:id="1614" w:author="FPT" w:date="2017-10-27T14:10:00Z">
                <w:pPr>
                  <w:spacing w:before="120" w:after="0" w:line="360" w:lineRule="auto"/>
                  <w:jc w:val="center"/>
                </w:pPr>
              </w:pPrChange>
            </w:pPr>
            <w:ins w:id="1615" w:author="TuanVn" w:date="2017-10-27T11:06:00Z">
              <w:r w:rsidRPr="00E41CE5">
                <w:rPr>
                  <w:sz w:val="28"/>
                  <w:szCs w:val="28"/>
                </w:rPr>
                <w:t>1</w:t>
              </w:r>
            </w:ins>
          </w:p>
        </w:tc>
        <w:tc>
          <w:tcPr>
            <w:tcW w:w="4357" w:type="dxa"/>
            <w:tcPrChange w:id="1616" w:author="TuanVn" w:date="2017-10-27T11:08:00Z">
              <w:tcPr>
                <w:tcW w:w="4357" w:type="dxa"/>
              </w:tcPr>
            </w:tcPrChange>
          </w:tcPr>
          <w:p w:rsidR="00355B48" w:rsidRPr="00E41CE5" w:rsidRDefault="00355B48" w:rsidP="00B2149C">
            <w:pPr>
              <w:spacing w:before="60" w:after="60" w:line="240" w:lineRule="auto"/>
              <w:ind w:firstLine="139"/>
              <w:jc w:val="both"/>
              <w:rPr>
                <w:ins w:id="1617" w:author="TuanVn" w:date="2017-10-27T11:06:00Z"/>
                <w:sz w:val="28"/>
                <w:szCs w:val="28"/>
              </w:rPr>
              <w:pPrChange w:id="1618" w:author="FPT" w:date="2017-10-27T14:10:00Z">
                <w:pPr>
                  <w:spacing w:before="120" w:after="0" w:line="360" w:lineRule="auto"/>
                  <w:ind w:firstLine="139"/>
                  <w:jc w:val="both"/>
                </w:pPr>
              </w:pPrChange>
            </w:pPr>
            <w:ins w:id="1619" w:author="TuanVn" w:date="2017-10-27T11:06:00Z">
              <w:r w:rsidRPr="00E41CE5">
                <w:rPr>
                  <w:sz w:val="28"/>
                  <w:szCs w:val="28"/>
                </w:rPr>
                <w:t>Chi phí vật tư trực tiếp</w:t>
              </w:r>
            </w:ins>
          </w:p>
        </w:tc>
        <w:tc>
          <w:tcPr>
            <w:tcW w:w="4111" w:type="dxa"/>
            <w:tcPrChange w:id="1620" w:author="TuanVn" w:date="2017-10-27T11:08:00Z">
              <w:tcPr>
                <w:tcW w:w="3969" w:type="dxa"/>
              </w:tcPr>
            </w:tcPrChange>
          </w:tcPr>
          <w:p w:rsidR="00355B48" w:rsidRPr="00E41CE5" w:rsidRDefault="00355B48" w:rsidP="00B2149C">
            <w:pPr>
              <w:spacing w:before="60" w:after="60" w:line="240" w:lineRule="auto"/>
              <w:ind w:hanging="108"/>
              <w:jc w:val="center"/>
              <w:rPr>
                <w:ins w:id="1621" w:author="TuanVn" w:date="2017-10-27T11:06:00Z"/>
                <w:sz w:val="28"/>
                <w:szCs w:val="28"/>
              </w:rPr>
              <w:pPrChange w:id="1622" w:author="FPT" w:date="2017-10-27T14:10:00Z">
                <w:pPr>
                  <w:spacing w:before="120" w:after="0" w:line="360" w:lineRule="auto"/>
                  <w:ind w:hanging="108"/>
                  <w:jc w:val="center"/>
                </w:pPr>
              </w:pPrChange>
            </w:pPr>
            <w:ins w:id="1623" w:author="TuanVn" w:date="2017-10-27T11:06:00Z">
              <w:r w:rsidRPr="00E41CE5">
                <w:rPr>
                  <w:sz w:val="28"/>
                  <w:szCs w:val="28"/>
                </w:rPr>
                <w:t>C</w:t>
              </w:r>
            </w:ins>
            <w:ins w:id="1624" w:author="Mrs Le" w:date="2018-12-20T10:31:00Z">
              <w:r w:rsidR="002E5290">
                <w:rPr>
                  <w:sz w:val="28"/>
                  <w:szCs w:val="28"/>
                  <w:vertAlign w:val="subscript"/>
                </w:rPr>
                <w:t>VT</w:t>
              </w:r>
            </w:ins>
            <w:ins w:id="1625" w:author="TuanVn" w:date="2017-10-27T11:06:00Z">
              <w:del w:id="1626" w:author="Mrs Le" w:date="2018-12-20T10:31:00Z">
                <w:r w:rsidRPr="00E41CE5" w:rsidDel="002E5290">
                  <w:rPr>
                    <w:sz w:val="28"/>
                    <w:szCs w:val="28"/>
                    <w:vertAlign w:val="subscript"/>
                  </w:rPr>
                  <w:delText>vt</w:delText>
                </w:r>
              </w:del>
            </w:ins>
          </w:p>
        </w:tc>
      </w:tr>
      <w:tr w:rsidR="00355B48" w:rsidRPr="00E41CE5" w:rsidTr="007F2153">
        <w:trPr>
          <w:ins w:id="1627" w:author="TuanVn" w:date="2017-10-27T11:06:00Z"/>
        </w:trPr>
        <w:tc>
          <w:tcPr>
            <w:tcW w:w="746" w:type="dxa"/>
            <w:tcPrChange w:id="1628" w:author="TuanVn" w:date="2017-10-27T11:08:00Z">
              <w:tcPr>
                <w:tcW w:w="746" w:type="dxa"/>
              </w:tcPr>
            </w:tcPrChange>
          </w:tcPr>
          <w:p w:rsidR="00355B48" w:rsidRPr="00E41CE5" w:rsidRDefault="00355B48" w:rsidP="00B2149C">
            <w:pPr>
              <w:spacing w:before="60" w:after="60" w:line="240" w:lineRule="auto"/>
              <w:jc w:val="center"/>
              <w:rPr>
                <w:ins w:id="1629" w:author="TuanVn" w:date="2017-10-27T11:06:00Z"/>
                <w:sz w:val="28"/>
                <w:szCs w:val="28"/>
              </w:rPr>
              <w:pPrChange w:id="1630" w:author="FPT" w:date="2017-10-27T14:10:00Z">
                <w:pPr>
                  <w:spacing w:before="120" w:after="0" w:line="360" w:lineRule="auto"/>
                  <w:jc w:val="center"/>
                </w:pPr>
              </w:pPrChange>
            </w:pPr>
            <w:ins w:id="1631" w:author="TuanVn" w:date="2017-10-27T11:06:00Z">
              <w:r w:rsidRPr="00E41CE5">
                <w:rPr>
                  <w:sz w:val="28"/>
                  <w:szCs w:val="28"/>
                </w:rPr>
                <w:t>2</w:t>
              </w:r>
            </w:ins>
          </w:p>
        </w:tc>
        <w:tc>
          <w:tcPr>
            <w:tcW w:w="4357" w:type="dxa"/>
            <w:tcPrChange w:id="1632" w:author="TuanVn" w:date="2017-10-27T11:08:00Z">
              <w:tcPr>
                <w:tcW w:w="4357" w:type="dxa"/>
              </w:tcPr>
            </w:tcPrChange>
          </w:tcPr>
          <w:p w:rsidR="00355B48" w:rsidRPr="00E41CE5" w:rsidRDefault="00355B48" w:rsidP="00B2149C">
            <w:pPr>
              <w:spacing w:before="60" w:after="60" w:line="240" w:lineRule="auto"/>
              <w:ind w:firstLine="139"/>
              <w:jc w:val="both"/>
              <w:rPr>
                <w:ins w:id="1633" w:author="TuanVn" w:date="2017-10-27T11:06:00Z"/>
                <w:sz w:val="28"/>
                <w:szCs w:val="28"/>
              </w:rPr>
              <w:pPrChange w:id="1634" w:author="FPT" w:date="2017-10-27T14:10:00Z">
                <w:pPr>
                  <w:spacing w:before="120" w:after="0" w:line="360" w:lineRule="auto"/>
                  <w:ind w:firstLine="139"/>
                  <w:jc w:val="both"/>
                </w:pPr>
              </w:pPrChange>
            </w:pPr>
            <w:ins w:id="1635" w:author="TuanVn" w:date="2017-10-27T11:06:00Z">
              <w:r w:rsidRPr="00E41CE5">
                <w:rPr>
                  <w:sz w:val="28"/>
                  <w:szCs w:val="28"/>
                </w:rPr>
                <w:t>Chi phí nhân công trực tiếp</w:t>
              </w:r>
            </w:ins>
          </w:p>
        </w:tc>
        <w:tc>
          <w:tcPr>
            <w:tcW w:w="4111" w:type="dxa"/>
            <w:tcPrChange w:id="1636" w:author="TuanVn" w:date="2017-10-27T11:08:00Z">
              <w:tcPr>
                <w:tcW w:w="3969" w:type="dxa"/>
              </w:tcPr>
            </w:tcPrChange>
          </w:tcPr>
          <w:p w:rsidR="00355B48" w:rsidRPr="00E41CE5" w:rsidRDefault="00355B48" w:rsidP="00B2149C">
            <w:pPr>
              <w:spacing w:before="60" w:after="60" w:line="240" w:lineRule="auto"/>
              <w:ind w:hanging="108"/>
              <w:jc w:val="center"/>
              <w:rPr>
                <w:ins w:id="1637" w:author="TuanVn" w:date="2017-10-27T11:06:00Z"/>
                <w:sz w:val="28"/>
                <w:szCs w:val="28"/>
              </w:rPr>
              <w:pPrChange w:id="1638" w:author="FPT" w:date="2017-10-27T14:10:00Z">
                <w:pPr>
                  <w:spacing w:before="120" w:after="0" w:line="360" w:lineRule="auto"/>
                  <w:ind w:hanging="108"/>
                  <w:jc w:val="center"/>
                </w:pPr>
              </w:pPrChange>
            </w:pPr>
            <w:ins w:id="1639" w:author="TuanVn" w:date="2017-10-27T11:06:00Z">
              <w:r w:rsidRPr="00E41CE5">
                <w:rPr>
                  <w:sz w:val="28"/>
                  <w:szCs w:val="28"/>
                </w:rPr>
                <w:t>C</w:t>
              </w:r>
              <w:r w:rsidRPr="00E41CE5">
                <w:rPr>
                  <w:sz w:val="28"/>
                  <w:szCs w:val="28"/>
                  <w:vertAlign w:val="subscript"/>
                </w:rPr>
                <w:t>NC</w:t>
              </w:r>
            </w:ins>
          </w:p>
        </w:tc>
      </w:tr>
      <w:tr w:rsidR="00355B48" w:rsidRPr="00E41CE5" w:rsidTr="007F2153">
        <w:trPr>
          <w:ins w:id="1640" w:author="TuanVn" w:date="2017-10-27T11:06:00Z"/>
        </w:trPr>
        <w:tc>
          <w:tcPr>
            <w:tcW w:w="746" w:type="dxa"/>
            <w:tcPrChange w:id="1641" w:author="TuanVn" w:date="2017-10-27T11:08:00Z">
              <w:tcPr>
                <w:tcW w:w="746" w:type="dxa"/>
              </w:tcPr>
            </w:tcPrChange>
          </w:tcPr>
          <w:p w:rsidR="00355B48" w:rsidRPr="006D10E8" w:rsidRDefault="00355B48" w:rsidP="00B2149C">
            <w:pPr>
              <w:spacing w:before="60" w:after="60" w:line="240" w:lineRule="auto"/>
              <w:jc w:val="center"/>
              <w:rPr>
                <w:ins w:id="1642" w:author="TuanVn" w:date="2017-10-27T11:06:00Z"/>
                <w:sz w:val="28"/>
                <w:szCs w:val="28"/>
              </w:rPr>
              <w:pPrChange w:id="1643" w:author="FPT" w:date="2017-10-27T14:10:00Z">
                <w:pPr>
                  <w:spacing w:before="120" w:after="0" w:line="360" w:lineRule="auto"/>
                  <w:jc w:val="center"/>
                </w:pPr>
              </w:pPrChange>
            </w:pPr>
            <w:ins w:id="1644" w:author="TuanVn" w:date="2017-10-27T11:06:00Z">
              <w:r w:rsidRPr="006D10E8">
                <w:rPr>
                  <w:sz w:val="28"/>
                  <w:szCs w:val="28"/>
                </w:rPr>
                <w:t>3</w:t>
              </w:r>
            </w:ins>
          </w:p>
        </w:tc>
        <w:tc>
          <w:tcPr>
            <w:tcW w:w="4357" w:type="dxa"/>
            <w:tcPrChange w:id="1645" w:author="TuanVn" w:date="2017-10-27T11:08:00Z">
              <w:tcPr>
                <w:tcW w:w="4357" w:type="dxa"/>
              </w:tcPr>
            </w:tcPrChange>
          </w:tcPr>
          <w:p w:rsidR="00355B48" w:rsidRPr="006D10E8" w:rsidRDefault="00355B48" w:rsidP="00B2149C">
            <w:pPr>
              <w:spacing w:before="60" w:after="60" w:line="240" w:lineRule="auto"/>
              <w:ind w:firstLine="139"/>
              <w:jc w:val="both"/>
              <w:rPr>
                <w:ins w:id="1646" w:author="TuanVn" w:date="2017-10-27T11:06:00Z"/>
                <w:sz w:val="28"/>
                <w:szCs w:val="28"/>
              </w:rPr>
              <w:pPrChange w:id="1647" w:author="FPT" w:date="2017-10-27T14:10:00Z">
                <w:pPr>
                  <w:spacing w:before="120" w:after="0" w:line="360" w:lineRule="auto"/>
                  <w:ind w:firstLine="139"/>
                  <w:jc w:val="both"/>
                </w:pPr>
              </w:pPrChange>
            </w:pPr>
            <w:ins w:id="1648" w:author="TuanVn" w:date="2017-10-27T11:06:00Z">
              <w:r w:rsidRPr="006D10E8">
                <w:rPr>
                  <w:sz w:val="28"/>
                  <w:szCs w:val="28"/>
                </w:rPr>
                <w:t>Chi phí máy, thiết bị trực tiếp</w:t>
              </w:r>
            </w:ins>
          </w:p>
        </w:tc>
        <w:tc>
          <w:tcPr>
            <w:tcW w:w="4111" w:type="dxa"/>
            <w:tcPrChange w:id="1649" w:author="TuanVn" w:date="2017-10-27T11:08:00Z">
              <w:tcPr>
                <w:tcW w:w="3969" w:type="dxa"/>
              </w:tcPr>
            </w:tcPrChange>
          </w:tcPr>
          <w:p w:rsidR="00355B48" w:rsidRPr="006D10E8" w:rsidRDefault="00355B48" w:rsidP="00B2149C">
            <w:pPr>
              <w:spacing w:before="60" w:after="60" w:line="240" w:lineRule="auto"/>
              <w:ind w:hanging="108"/>
              <w:jc w:val="center"/>
              <w:rPr>
                <w:ins w:id="1650" w:author="TuanVn" w:date="2017-10-27T11:06:00Z"/>
                <w:sz w:val="28"/>
                <w:szCs w:val="28"/>
                <w:vertAlign w:val="subscript"/>
              </w:rPr>
              <w:pPrChange w:id="1651" w:author="FPT" w:date="2017-10-27T14:10:00Z">
                <w:pPr>
                  <w:spacing w:before="120" w:after="0" w:line="360" w:lineRule="auto"/>
                  <w:ind w:hanging="108"/>
                  <w:jc w:val="center"/>
                </w:pPr>
              </w:pPrChange>
            </w:pPr>
            <w:ins w:id="1652" w:author="TuanVn" w:date="2017-10-27T11:06:00Z">
              <w:r w:rsidRPr="006D10E8">
                <w:rPr>
                  <w:sz w:val="28"/>
                  <w:szCs w:val="28"/>
                </w:rPr>
                <w:t>C</w:t>
              </w:r>
              <w:r w:rsidRPr="006D10E8">
                <w:rPr>
                  <w:sz w:val="28"/>
                  <w:szCs w:val="28"/>
                  <w:vertAlign w:val="subscript"/>
                </w:rPr>
                <w:t>M</w:t>
              </w:r>
            </w:ins>
          </w:p>
        </w:tc>
      </w:tr>
      <w:tr w:rsidR="00355B48" w:rsidRPr="00E41CE5" w:rsidTr="007F2153">
        <w:trPr>
          <w:ins w:id="1653" w:author="TuanVn" w:date="2017-10-27T11:06:00Z"/>
        </w:trPr>
        <w:tc>
          <w:tcPr>
            <w:tcW w:w="746" w:type="dxa"/>
            <w:tcPrChange w:id="1654" w:author="TuanVn" w:date="2017-10-27T11:08:00Z">
              <w:tcPr>
                <w:tcW w:w="746" w:type="dxa"/>
              </w:tcPr>
            </w:tcPrChange>
          </w:tcPr>
          <w:p w:rsidR="00355B48" w:rsidRPr="00E41CE5" w:rsidRDefault="00355B48" w:rsidP="00B2149C">
            <w:pPr>
              <w:spacing w:before="60" w:after="60" w:line="240" w:lineRule="auto"/>
              <w:jc w:val="center"/>
              <w:rPr>
                <w:ins w:id="1655" w:author="TuanVn" w:date="2017-10-27T11:06:00Z"/>
                <w:sz w:val="28"/>
                <w:szCs w:val="28"/>
              </w:rPr>
              <w:pPrChange w:id="1656" w:author="FPT" w:date="2017-10-27T14:10:00Z">
                <w:pPr>
                  <w:spacing w:before="120" w:after="0" w:line="360" w:lineRule="auto"/>
                  <w:jc w:val="center"/>
                </w:pPr>
              </w:pPrChange>
            </w:pPr>
            <w:ins w:id="1657" w:author="TuanVn" w:date="2017-10-27T11:06:00Z">
              <w:r w:rsidRPr="00E41CE5">
                <w:rPr>
                  <w:sz w:val="28"/>
                  <w:szCs w:val="28"/>
                </w:rPr>
                <w:t>4</w:t>
              </w:r>
            </w:ins>
          </w:p>
        </w:tc>
        <w:tc>
          <w:tcPr>
            <w:tcW w:w="4357" w:type="dxa"/>
            <w:tcPrChange w:id="1658" w:author="TuanVn" w:date="2017-10-27T11:08:00Z">
              <w:tcPr>
                <w:tcW w:w="4357" w:type="dxa"/>
              </w:tcPr>
            </w:tcPrChange>
          </w:tcPr>
          <w:p w:rsidR="00355B48" w:rsidRPr="00E41CE5" w:rsidRDefault="00355B48" w:rsidP="00B2149C">
            <w:pPr>
              <w:spacing w:before="60" w:after="60" w:line="240" w:lineRule="auto"/>
              <w:ind w:firstLine="139"/>
              <w:jc w:val="both"/>
              <w:rPr>
                <w:ins w:id="1659" w:author="TuanVn" w:date="2017-10-27T11:06:00Z"/>
                <w:sz w:val="28"/>
                <w:szCs w:val="28"/>
              </w:rPr>
              <w:pPrChange w:id="1660" w:author="FPT" w:date="2017-10-27T14:10:00Z">
                <w:pPr>
                  <w:spacing w:before="120" w:after="0" w:line="360" w:lineRule="auto"/>
                  <w:ind w:firstLine="139"/>
                  <w:jc w:val="both"/>
                </w:pPr>
              </w:pPrChange>
            </w:pPr>
            <w:ins w:id="1661" w:author="TuanVn" w:date="2017-10-27T11:06:00Z">
              <w:r w:rsidRPr="00E41CE5">
                <w:rPr>
                  <w:sz w:val="28"/>
                  <w:szCs w:val="28"/>
                </w:rPr>
                <w:t>Chi phí sản xuất chung</w:t>
              </w:r>
            </w:ins>
          </w:p>
        </w:tc>
        <w:tc>
          <w:tcPr>
            <w:tcW w:w="4111" w:type="dxa"/>
            <w:tcPrChange w:id="1662" w:author="TuanVn" w:date="2017-10-27T11:08:00Z">
              <w:tcPr>
                <w:tcW w:w="3969" w:type="dxa"/>
              </w:tcPr>
            </w:tcPrChange>
          </w:tcPr>
          <w:p w:rsidR="00355B48" w:rsidRPr="00E41CE5" w:rsidRDefault="00355B48" w:rsidP="00B2149C">
            <w:pPr>
              <w:spacing w:before="60" w:after="60" w:line="240" w:lineRule="auto"/>
              <w:ind w:hanging="108"/>
              <w:jc w:val="center"/>
              <w:rPr>
                <w:ins w:id="1663" w:author="TuanVn" w:date="2017-10-27T11:06:00Z"/>
                <w:sz w:val="28"/>
                <w:szCs w:val="28"/>
              </w:rPr>
              <w:pPrChange w:id="1664" w:author="FPT" w:date="2017-10-27T14:10:00Z">
                <w:pPr>
                  <w:spacing w:before="120" w:after="0" w:line="360" w:lineRule="auto"/>
                  <w:ind w:hanging="108"/>
                  <w:jc w:val="center"/>
                </w:pPr>
              </w:pPrChange>
            </w:pPr>
            <w:ins w:id="1665" w:author="TuanVn" w:date="2017-10-27T11:06:00Z">
              <w:r w:rsidRPr="00E41CE5">
                <w:rPr>
                  <w:sz w:val="28"/>
                  <w:szCs w:val="28"/>
                </w:rPr>
                <w:t>C</w:t>
              </w:r>
              <w:r w:rsidRPr="00E41CE5">
                <w:rPr>
                  <w:sz w:val="28"/>
                  <w:szCs w:val="28"/>
                  <w:vertAlign w:val="subscript"/>
                </w:rPr>
                <w:t>SXC</w:t>
              </w:r>
            </w:ins>
          </w:p>
        </w:tc>
      </w:tr>
      <w:tr w:rsidR="00355B48" w:rsidRPr="00E41CE5" w:rsidTr="007F2153">
        <w:trPr>
          <w:ins w:id="1666" w:author="TuanVn" w:date="2017-10-27T11:06:00Z"/>
        </w:trPr>
        <w:tc>
          <w:tcPr>
            <w:tcW w:w="746" w:type="dxa"/>
            <w:tcPrChange w:id="1667" w:author="TuanVn" w:date="2017-10-27T11:08:00Z">
              <w:tcPr>
                <w:tcW w:w="746" w:type="dxa"/>
              </w:tcPr>
            </w:tcPrChange>
          </w:tcPr>
          <w:p w:rsidR="00355B48" w:rsidRPr="00E41CE5" w:rsidRDefault="00355B48" w:rsidP="00B2149C">
            <w:pPr>
              <w:spacing w:before="60" w:after="60" w:line="240" w:lineRule="auto"/>
              <w:jc w:val="center"/>
              <w:rPr>
                <w:ins w:id="1668" w:author="TuanVn" w:date="2017-10-27T11:06:00Z"/>
                <w:sz w:val="28"/>
                <w:szCs w:val="28"/>
              </w:rPr>
              <w:pPrChange w:id="1669" w:author="FPT" w:date="2017-10-27T14:10:00Z">
                <w:pPr>
                  <w:spacing w:before="120" w:after="0" w:line="360" w:lineRule="auto"/>
                  <w:jc w:val="center"/>
                </w:pPr>
              </w:pPrChange>
            </w:pPr>
          </w:p>
        </w:tc>
        <w:tc>
          <w:tcPr>
            <w:tcW w:w="4357" w:type="dxa"/>
            <w:tcPrChange w:id="1670" w:author="TuanVn" w:date="2017-10-27T11:08:00Z">
              <w:tcPr>
                <w:tcW w:w="4357" w:type="dxa"/>
              </w:tcPr>
            </w:tcPrChange>
          </w:tcPr>
          <w:p w:rsidR="00355B48" w:rsidRPr="006D10E8" w:rsidRDefault="00355B48" w:rsidP="00B2149C">
            <w:pPr>
              <w:spacing w:before="60" w:after="60" w:line="240" w:lineRule="auto"/>
              <w:ind w:firstLine="139"/>
              <w:jc w:val="both"/>
              <w:rPr>
                <w:ins w:id="1671" w:author="TuanVn" w:date="2017-10-27T11:06:00Z"/>
                <w:b/>
                <w:i/>
                <w:sz w:val="28"/>
                <w:szCs w:val="28"/>
              </w:rPr>
              <w:pPrChange w:id="1672" w:author="FPT" w:date="2017-10-27T14:10:00Z">
                <w:pPr>
                  <w:spacing w:before="120" w:after="0" w:line="360" w:lineRule="auto"/>
                  <w:ind w:firstLine="139"/>
                  <w:jc w:val="both"/>
                </w:pPr>
              </w:pPrChange>
            </w:pPr>
            <w:ins w:id="1673" w:author="TuanVn" w:date="2017-10-27T11:06:00Z">
              <w:r w:rsidRPr="006D10E8">
                <w:rPr>
                  <w:b/>
                  <w:i/>
                  <w:sz w:val="28"/>
                  <w:szCs w:val="28"/>
                </w:rPr>
                <w:t>Tổng chi phí sản xuất</w:t>
              </w:r>
            </w:ins>
          </w:p>
        </w:tc>
        <w:tc>
          <w:tcPr>
            <w:tcW w:w="4111" w:type="dxa"/>
            <w:tcPrChange w:id="1674" w:author="TuanVn" w:date="2017-10-27T11:08:00Z">
              <w:tcPr>
                <w:tcW w:w="3969" w:type="dxa"/>
              </w:tcPr>
            </w:tcPrChange>
          </w:tcPr>
          <w:p w:rsidR="00355B48" w:rsidRPr="006D10E8" w:rsidRDefault="00355B48" w:rsidP="00B2149C">
            <w:pPr>
              <w:spacing w:before="60" w:after="60" w:line="240" w:lineRule="auto"/>
              <w:ind w:hanging="108"/>
              <w:jc w:val="center"/>
              <w:rPr>
                <w:ins w:id="1675" w:author="TuanVn" w:date="2017-10-27T11:06:00Z"/>
                <w:b/>
                <w:sz w:val="28"/>
                <w:szCs w:val="28"/>
              </w:rPr>
              <w:pPrChange w:id="1676" w:author="FPT" w:date="2017-10-27T14:10:00Z">
                <w:pPr>
                  <w:spacing w:before="120" w:after="0" w:line="360" w:lineRule="auto"/>
                  <w:ind w:hanging="108"/>
                  <w:jc w:val="center"/>
                </w:pPr>
              </w:pPrChange>
            </w:pPr>
            <w:ins w:id="1677" w:author="TuanVn" w:date="2017-10-27T11:06:00Z">
              <w:r w:rsidRPr="006D10E8">
                <w:rPr>
                  <w:b/>
                  <w:sz w:val="28"/>
                  <w:szCs w:val="28"/>
                </w:rPr>
                <w:t>C</w:t>
              </w:r>
              <w:r w:rsidRPr="006D10E8">
                <w:rPr>
                  <w:b/>
                  <w:sz w:val="28"/>
                  <w:szCs w:val="28"/>
                  <w:vertAlign w:val="subscript"/>
                </w:rPr>
                <w:t xml:space="preserve">P </w:t>
              </w:r>
              <w:r w:rsidRPr="006D10E8">
                <w:rPr>
                  <w:b/>
                  <w:sz w:val="28"/>
                  <w:szCs w:val="28"/>
                </w:rPr>
                <w:t>= C</w:t>
              </w:r>
            </w:ins>
            <w:ins w:id="1678" w:author="Mrs Le" w:date="2018-12-20T10:31:00Z">
              <w:r w:rsidR="00F572BF">
                <w:rPr>
                  <w:b/>
                  <w:sz w:val="28"/>
                  <w:szCs w:val="28"/>
                  <w:vertAlign w:val="subscript"/>
                </w:rPr>
                <w:t>VT</w:t>
              </w:r>
            </w:ins>
            <w:ins w:id="1679" w:author="TuanVn" w:date="2017-10-27T11:06:00Z">
              <w:del w:id="1680" w:author="Mrs Le" w:date="2018-12-20T10:31:00Z">
                <w:r w:rsidRPr="006D10E8" w:rsidDel="00F572BF">
                  <w:rPr>
                    <w:b/>
                    <w:sz w:val="28"/>
                    <w:szCs w:val="28"/>
                    <w:vertAlign w:val="subscript"/>
                  </w:rPr>
                  <w:delText>vt</w:delText>
                </w:r>
              </w:del>
              <w:r w:rsidRPr="006D10E8">
                <w:rPr>
                  <w:b/>
                  <w:sz w:val="28"/>
                  <w:szCs w:val="28"/>
                  <w:vertAlign w:val="subscript"/>
                </w:rPr>
                <w:t xml:space="preserve"> </w:t>
              </w:r>
              <w:r w:rsidRPr="006D10E8">
                <w:rPr>
                  <w:b/>
                  <w:sz w:val="28"/>
                  <w:szCs w:val="28"/>
                </w:rPr>
                <w:t>+ C</w:t>
              </w:r>
              <w:r w:rsidRPr="006D10E8">
                <w:rPr>
                  <w:b/>
                  <w:sz w:val="28"/>
                  <w:szCs w:val="28"/>
                  <w:vertAlign w:val="subscript"/>
                </w:rPr>
                <w:t>NC</w:t>
              </w:r>
              <w:r w:rsidRPr="006D10E8">
                <w:rPr>
                  <w:b/>
                  <w:sz w:val="28"/>
                  <w:szCs w:val="28"/>
                </w:rPr>
                <w:t xml:space="preserve"> + C</w:t>
              </w:r>
              <w:r w:rsidRPr="006D10E8">
                <w:rPr>
                  <w:b/>
                  <w:sz w:val="28"/>
                  <w:szCs w:val="28"/>
                  <w:vertAlign w:val="subscript"/>
                </w:rPr>
                <w:t>M</w:t>
              </w:r>
              <w:r w:rsidRPr="006D10E8">
                <w:rPr>
                  <w:b/>
                  <w:sz w:val="28"/>
                  <w:szCs w:val="28"/>
                </w:rPr>
                <w:t xml:space="preserve"> + C</w:t>
              </w:r>
              <w:r w:rsidRPr="006D10E8">
                <w:rPr>
                  <w:b/>
                  <w:sz w:val="28"/>
                  <w:szCs w:val="28"/>
                  <w:vertAlign w:val="subscript"/>
                </w:rPr>
                <w:t>SXC</w:t>
              </w:r>
            </w:ins>
          </w:p>
        </w:tc>
      </w:tr>
      <w:tr w:rsidR="00355B48" w:rsidRPr="00E41CE5" w:rsidTr="007F2153">
        <w:trPr>
          <w:ins w:id="1681" w:author="TuanVn" w:date="2017-10-27T11:06:00Z"/>
        </w:trPr>
        <w:tc>
          <w:tcPr>
            <w:tcW w:w="746" w:type="dxa"/>
            <w:tcPrChange w:id="1682" w:author="TuanVn" w:date="2017-10-27T11:08:00Z">
              <w:tcPr>
                <w:tcW w:w="746" w:type="dxa"/>
              </w:tcPr>
            </w:tcPrChange>
          </w:tcPr>
          <w:p w:rsidR="00355B48" w:rsidRPr="00E41CE5" w:rsidRDefault="00355B48" w:rsidP="00B2149C">
            <w:pPr>
              <w:spacing w:before="60" w:after="60" w:line="240" w:lineRule="auto"/>
              <w:jc w:val="center"/>
              <w:rPr>
                <w:ins w:id="1683" w:author="TuanVn" w:date="2017-10-27T11:06:00Z"/>
                <w:sz w:val="28"/>
                <w:szCs w:val="28"/>
              </w:rPr>
              <w:pPrChange w:id="1684" w:author="FPT" w:date="2017-10-27T14:10:00Z">
                <w:pPr>
                  <w:spacing w:before="120" w:after="0" w:line="360" w:lineRule="auto"/>
                  <w:jc w:val="center"/>
                </w:pPr>
              </w:pPrChange>
            </w:pPr>
            <w:ins w:id="1685" w:author="TuanVn" w:date="2017-10-27T11:06:00Z">
              <w:r w:rsidRPr="00E41CE5">
                <w:rPr>
                  <w:sz w:val="28"/>
                  <w:szCs w:val="28"/>
                </w:rPr>
                <w:t>5</w:t>
              </w:r>
            </w:ins>
          </w:p>
        </w:tc>
        <w:tc>
          <w:tcPr>
            <w:tcW w:w="4357" w:type="dxa"/>
            <w:tcPrChange w:id="1686" w:author="TuanVn" w:date="2017-10-27T11:08:00Z">
              <w:tcPr>
                <w:tcW w:w="4357" w:type="dxa"/>
              </w:tcPr>
            </w:tcPrChange>
          </w:tcPr>
          <w:p w:rsidR="00355B48" w:rsidRPr="00E41CE5" w:rsidRDefault="00355B48" w:rsidP="00B2149C">
            <w:pPr>
              <w:spacing w:before="60" w:after="60" w:line="240" w:lineRule="auto"/>
              <w:ind w:firstLine="139"/>
              <w:jc w:val="both"/>
              <w:rPr>
                <w:ins w:id="1687" w:author="TuanVn" w:date="2017-10-27T11:06:00Z"/>
                <w:sz w:val="28"/>
                <w:szCs w:val="28"/>
              </w:rPr>
              <w:pPrChange w:id="1688" w:author="FPT" w:date="2017-10-27T14:10:00Z">
                <w:pPr>
                  <w:spacing w:before="120" w:after="0" w:line="360" w:lineRule="auto"/>
                  <w:ind w:firstLine="139"/>
                  <w:jc w:val="both"/>
                </w:pPr>
              </w:pPrChange>
            </w:pPr>
            <w:ins w:id="1689" w:author="TuanVn" w:date="2017-10-27T11:06:00Z">
              <w:r w:rsidRPr="00E41CE5">
                <w:rPr>
                  <w:sz w:val="28"/>
                  <w:szCs w:val="28"/>
                </w:rPr>
                <w:t>Chi phí quản lý doanh nghiệp</w:t>
              </w:r>
            </w:ins>
          </w:p>
        </w:tc>
        <w:tc>
          <w:tcPr>
            <w:tcW w:w="4111" w:type="dxa"/>
            <w:tcPrChange w:id="1690" w:author="TuanVn" w:date="2017-10-27T11:08:00Z">
              <w:tcPr>
                <w:tcW w:w="3969" w:type="dxa"/>
              </w:tcPr>
            </w:tcPrChange>
          </w:tcPr>
          <w:p w:rsidR="00355B48" w:rsidRPr="00E41CE5" w:rsidRDefault="00355B48" w:rsidP="00B2149C">
            <w:pPr>
              <w:spacing w:before="60" w:after="60" w:line="240" w:lineRule="auto"/>
              <w:ind w:hanging="108"/>
              <w:jc w:val="center"/>
              <w:rPr>
                <w:ins w:id="1691" w:author="TuanVn" w:date="2017-10-27T11:06:00Z"/>
                <w:sz w:val="28"/>
                <w:szCs w:val="28"/>
              </w:rPr>
              <w:pPrChange w:id="1692" w:author="FPT" w:date="2017-10-27T14:10:00Z">
                <w:pPr>
                  <w:spacing w:before="120" w:after="0" w:line="360" w:lineRule="auto"/>
                  <w:ind w:hanging="108"/>
                  <w:jc w:val="center"/>
                </w:pPr>
              </w:pPrChange>
            </w:pPr>
            <w:ins w:id="1693" w:author="TuanVn" w:date="2017-10-27T11:06:00Z">
              <w:r w:rsidRPr="00E41CE5">
                <w:rPr>
                  <w:sz w:val="28"/>
                  <w:szCs w:val="28"/>
                </w:rPr>
                <w:t>C</w:t>
              </w:r>
              <w:r w:rsidRPr="00E41CE5">
                <w:rPr>
                  <w:sz w:val="28"/>
                  <w:szCs w:val="28"/>
                  <w:vertAlign w:val="subscript"/>
                </w:rPr>
                <w:t>q</w:t>
              </w:r>
            </w:ins>
          </w:p>
        </w:tc>
      </w:tr>
      <w:tr w:rsidR="00355B48" w:rsidRPr="00E41CE5" w:rsidTr="007F2153">
        <w:trPr>
          <w:ins w:id="1694" w:author="TuanVn" w:date="2017-10-27T11:06:00Z"/>
        </w:trPr>
        <w:tc>
          <w:tcPr>
            <w:tcW w:w="746" w:type="dxa"/>
            <w:tcPrChange w:id="1695" w:author="TuanVn" w:date="2017-10-27T11:08:00Z">
              <w:tcPr>
                <w:tcW w:w="746" w:type="dxa"/>
              </w:tcPr>
            </w:tcPrChange>
          </w:tcPr>
          <w:p w:rsidR="00355B48" w:rsidRPr="00E41CE5" w:rsidRDefault="00355B48" w:rsidP="00B2149C">
            <w:pPr>
              <w:spacing w:before="60" w:after="60" w:line="240" w:lineRule="auto"/>
              <w:jc w:val="center"/>
              <w:rPr>
                <w:ins w:id="1696" w:author="TuanVn" w:date="2017-10-27T11:06:00Z"/>
                <w:sz w:val="28"/>
                <w:szCs w:val="28"/>
              </w:rPr>
              <w:pPrChange w:id="1697" w:author="FPT" w:date="2017-10-27T14:10:00Z">
                <w:pPr>
                  <w:spacing w:before="120" w:after="0" w:line="360" w:lineRule="auto"/>
                  <w:jc w:val="center"/>
                </w:pPr>
              </w:pPrChange>
            </w:pPr>
          </w:p>
        </w:tc>
        <w:tc>
          <w:tcPr>
            <w:tcW w:w="4357" w:type="dxa"/>
            <w:tcPrChange w:id="1698" w:author="TuanVn" w:date="2017-10-27T11:08:00Z">
              <w:tcPr>
                <w:tcW w:w="4357" w:type="dxa"/>
              </w:tcPr>
            </w:tcPrChange>
          </w:tcPr>
          <w:p w:rsidR="00355B48" w:rsidRPr="006D10E8" w:rsidRDefault="00355B48" w:rsidP="00B2149C">
            <w:pPr>
              <w:spacing w:before="60" w:after="60" w:line="240" w:lineRule="auto"/>
              <w:ind w:firstLine="139"/>
              <w:jc w:val="both"/>
              <w:rPr>
                <w:ins w:id="1699" w:author="TuanVn" w:date="2017-10-27T11:06:00Z"/>
                <w:b/>
                <w:i/>
                <w:sz w:val="28"/>
                <w:szCs w:val="28"/>
              </w:rPr>
              <w:pPrChange w:id="1700" w:author="FPT" w:date="2017-10-27T14:10:00Z">
                <w:pPr>
                  <w:spacing w:before="120" w:after="0" w:line="360" w:lineRule="auto"/>
                  <w:ind w:firstLine="139"/>
                  <w:jc w:val="both"/>
                </w:pPr>
              </w:pPrChange>
            </w:pPr>
            <w:ins w:id="1701" w:author="TuanVn" w:date="2017-10-27T11:06:00Z">
              <w:r w:rsidRPr="006D10E8">
                <w:rPr>
                  <w:b/>
                  <w:i/>
                  <w:sz w:val="28"/>
                  <w:szCs w:val="28"/>
                </w:rPr>
                <w:t xml:space="preserve">Tổng chi phí </w:t>
              </w:r>
            </w:ins>
          </w:p>
        </w:tc>
        <w:tc>
          <w:tcPr>
            <w:tcW w:w="4111" w:type="dxa"/>
            <w:tcPrChange w:id="1702" w:author="TuanVn" w:date="2017-10-27T11:08:00Z">
              <w:tcPr>
                <w:tcW w:w="3969" w:type="dxa"/>
              </w:tcPr>
            </w:tcPrChange>
          </w:tcPr>
          <w:p w:rsidR="00355B48" w:rsidRPr="006D10E8" w:rsidRDefault="00355B48" w:rsidP="00B2149C">
            <w:pPr>
              <w:spacing w:before="60" w:after="60" w:line="240" w:lineRule="auto"/>
              <w:ind w:hanging="108"/>
              <w:jc w:val="center"/>
              <w:rPr>
                <w:ins w:id="1703" w:author="TuanVn" w:date="2017-10-27T11:06:00Z"/>
                <w:b/>
                <w:sz w:val="28"/>
                <w:szCs w:val="28"/>
              </w:rPr>
              <w:pPrChange w:id="1704" w:author="FPT" w:date="2017-10-27T14:10:00Z">
                <w:pPr>
                  <w:spacing w:before="120" w:after="0" w:line="360" w:lineRule="auto"/>
                  <w:ind w:hanging="108"/>
                  <w:jc w:val="center"/>
                </w:pPr>
              </w:pPrChange>
            </w:pPr>
            <w:ins w:id="1705" w:author="TuanVn" w:date="2017-10-27T11:06:00Z">
              <w:r w:rsidRPr="006D10E8">
                <w:rPr>
                  <w:b/>
                  <w:sz w:val="28"/>
                  <w:szCs w:val="28"/>
                </w:rPr>
                <w:t>C</w:t>
              </w:r>
              <w:r w:rsidRPr="006D10E8">
                <w:rPr>
                  <w:b/>
                  <w:sz w:val="28"/>
                  <w:szCs w:val="28"/>
                  <w:vertAlign w:val="subscript"/>
                </w:rPr>
                <w:t>T</w:t>
              </w:r>
              <w:r w:rsidRPr="006D10E8">
                <w:rPr>
                  <w:b/>
                  <w:sz w:val="28"/>
                  <w:szCs w:val="28"/>
                  <w:vertAlign w:val="superscript"/>
                </w:rPr>
                <w:t xml:space="preserve"> </w:t>
              </w:r>
              <w:r w:rsidRPr="006D10E8">
                <w:rPr>
                  <w:b/>
                  <w:sz w:val="28"/>
                  <w:szCs w:val="28"/>
                </w:rPr>
                <w:t>= C</w:t>
              </w:r>
              <w:r w:rsidRPr="006D10E8">
                <w:rPr>
                  <w:b/>
                  <w:sz w:val="28"/>
                  <w:szCs w:val="28"/>
                  <w:vertAlign w:val="subscript"/>
                </w:rPr>
                <w:t>P</w:t>
              </w:r>
              <w:r w:rsidRPr="006D10E8">
                <w:rPr>
                  <w:b/>
                  <w:sz w:val="28"/>
                  <w:szCs w:val="28"/>
                </w:rPr>
                <w:t xml:space="preserve"> + C</w:t>
              </w:r>
              <w:r w:rsidRPr="006D10E8">
                <w:rPr>
                  <w:b/>
                  <w:sz w:val="28"/>
                  <w:szCs w:val="28"/>
                  <w:vertAlign w:val="subscript"/>
                </w:rPr>
                <w:t>q</w:t>
              </w:r>
              <w:r w:rsidRPr="006D10E8">
                <w:rPr>
                  <w:b/>
                  <w:sz w:val="28"/>
                  <w:szCs w:val="28"/>
                </w:rPr>
                <w:t xml:space="preserve">  </w:t>
              </w:r>
            </w:ins>
          </w:p>
        </w:tc>
      </w:tr>
    </w:tbl>
    <w:p w:rsidR="00A67D01" w:rsidRPr="003B1609" w:rsidRDefault="00A67D01" w:rsidP="000473D7">
      <w:pPr>
        <w:spacing w:before="120" w:after="120" w:line="240" w:lineRule="auto"/>
        <w:ind w:firstLine="720"/>
        <w:jc w:val="both"/>
        <w:rPr>
          <w:ins w:id="1706" w:author="FPT" w:date="2017-10-30T08:35:00Z"/>
          <w:sz w:val="2"/>
          <w:szCs w:val="28"/>
          <w:rPrChange w:id="1707" w:author="Admin" w:date="2017-11-27T23:34:00Z">
            <w:rPr>
              <w:ins w:id="1708" w:author="FPT" w:date="2017-10-30T08:35:00Z"/>
              <w:sz w:val="28"/>
              <w:szCs w:val="28"/>
            </w:rPr>
          </w:rPrChange>
        </w:rPr>
        <w:pPrChange w:id="1709" w:author="FPT" w:date="2017-10-27T13:55:00Z">
          <w:pPr>
            <w:spacing w:before="120" w:after="0" w:line="360" w:lineRule="auto"/>
            <w:ind w:firstLine="720"/>
            <w:jc w:val="both"/>
          </w:pPr>
        </w:pPrChange>
      </w:pPr>
    </w:p>
    <w:p w:rsidR="00355B48" w:rsidRPr="00E41CE5" w:rsidRDefault="00355B48" w:rsidP="0028016C">
      <w:pPr>
        <w:spacing w:before="120" w:after="120" w:line="340" w:lineRule="exact"/>
        <w:ind w:firstLine="720"/>
        <w:jc w:val="both"/>
        <w:rPr>
          <w:ins w:id="1710" w:author="TuanVn" w:date="2017-10-27T11:06:00Z"/>
          <w:sz w:val="28"/>
          <w:szCs w:val="28"/>
        </w:rPr>
        <w:pPrChange w:id="1711" w:author="Mrs Le" w:date="2019-01-11T09:38:00Z">
          <w:pPr>
            <w:spacing w:before="120" w:after="0" w:line="360" w:lineRule="auto"/>
            <w:ind w:firstLine="720"/>
            <w:jc w:val="both"/>
          </w:pPr>
        </w:pPrChange>
      </w:pPr>
      <w:ins w:id="1712" w:author="TuanVn" w:date="2017-10-27T11:06:00Z">
        <w:r w:rsidRPr="00E41CE5">
          <w:rPr>
            <w:sz w:val="28"/>
            <w:szCs w:val="28"/>
          </w:rPr>
          <w:t>2. Nội dung từng khoản chi phí được xác định như sau:</w:t>
        </w:r>
      </w:ins>
    </w:p>
    <w:p w:rsidR="00355B48" w:rsidRPr="00E93B2A" w:rsidRDefault="00355B48" w:rsidP="0028016C">
      <w:pPr>
        <w:spacing w:before="120" w:after="120" w:line="340" w:lineRule="exact"/>
        <w:ind w:firstLine="720"/>
        <w:jc w:val="both"/>
        <w:rPr>
          <w:ins w:id="1713" w:author="TuanVn" w:date="2017-10-27T11:06:00Z"/>
          <w:sz w:val="28"/>
          <w:szCs w:val="28"/>
          <w:rPrChange w:id="1714" w:author="Administrator" w:date="2018-07-27T10:00:00Z">
            <w:rPr>
              <w:ins w:id="1715" w:author="TuanVn" w:date="2017-10-27T11:06:00Z"/>
              <w:spacing w:val="-2"/>
              <w:sz w:val="28"/>
              <w:szCs w:val="28"/>
            </w:rPr>
          </w:rPrChange>
        </w:rPr>
        <w:pPrChange w:id="1716" w:author="Mrs Le" w:date="2019-01-11T09:38:00Z">
          <w:pPr>
            <w:spacing w:before="120" w:after="0" w:line="360" w:lineRule="auto"/>
            <w:ind w:firstLine="720"/>
            <w:jc w:val="both"/>
          </w:pPr>
        </w:pPrChange>
      </w:pPr>
      <w:ins w:id="1717" w:author="TuanVn" w:date="2017-10-27T11:06:00Z">
        <w:r w:rsidRPr="00E93B2A">
          <w:rPr>
            <w:sz w:val="28"/>
            <w:szCs w:val="28"/>
            <w:rPrChange w:id="1718" w:author="Administrator" w:date="2018-07-27T10:00:00Z">
              <w:rPr>
                <w:spacing w:val="-2"/>
                <w:sz w:val="28"/>
                <w:szCs w:val="28"/>
              </w:rPr>
            </w:rPrChange>
          </w:rPr>
          <w:t>a) Chi phí vật tư trực tiếp (C</w:t>
        </w:r>
      </w:ins>
      <w:ins w:id="1719" w:author="Mrs Le" w:date="2018-12-20T10:31:00Z">
        <w:r w:rsidR="00F572BF">
          <w:rPr>
            <w:sz w:val="28"/>
            <w:szCs w:val="28"/>
            <w:vertAlign w:val="subscript"/>
          </w:rPr>
          <w:t>VT</w:t>
        </w:r>
      </w:ins>
      <w:ins w:id="1720" w:author="TuanVn" w:date="2017-10-27T11:06:00Z">
        <w:del w:id="1721" w:author="Mrs Le" w:date="2018-12-20T10:31:00Z">
          <w:r w:rsidRPr="00E93B2A" w:rsidDel="00F572BF">
            <w:rPr>
              <w:sz w:val="28"/>
              <w:szCs w:val="28"/>
              <w:vertAlign w:val="subscript"/>
              <w:rPrChange w:id="1722" w:author="Administrator" w:date="2018-07-27T10:00:00Z">
                <w:rPr>
                  <w:spacing w:val="-2"/>
                  <w:sz w:val="28"/>
                  <w:szCs w:val="28"/>
                  <w:vertAlign w:val="subscript"/>
                </w:rPr>
              </w:rPrChange>
            </w:rPr>
            <w:delText>vt</w:delText>
          </w:r>
        </w:del>
        <w:r w:rsidRPr="00E93B2A">
          <w:rPr>
            <w:sz w:val="28"/>
            <w:szCs w:val="28"/>
            <w:rPrChange w:id="1723" w:author="Administrator" w:date="2018-07-27T10:00:00Z">
              <w:rPr>
                <w:spacing w:val="-2"/>
                <w:sz w:val="28"/>
                <w:szCs w:val="28"/>
              </w:rPr>
            </w:rPrChange>
          </w:rPr>
          <w:t>) bao gồm</w:t>
        </w:r>
        <w:del w:id="1724" w:author="FPT" w:date="2017-10-27T14:44:00Z">
          <w:r w:rsidRPr="00E93B2A" w:rsidDel="00C25EBC">
            <w:rPr>
              <w:sz w:val="28"/>
              <w:szCs w:val="28"/>
              <w:rPrChange w:id="1725" w:author="Administrator" w:date="2018-07-27T10:00:00Z">
                <w:rPr>
                  <w:spacing w:val="-2"/>
                  <w:sz w:val="28"/>
                  <w:szCs w:val="28"/>
                </w:rPr>
              </w:rPrChange>
            </w:rPr>
            <w:delText>: C</w:delText>
          </w:r>
        </w:del>
      </w:ins>
      <w:ins w:id="1726" w:author="FPT" w:date="2017-10-27T14:44:00Z">
        <w:r w:rsidR="00C25EBC" w:rsidRPr="00E93B2A">
          <w:rPr>
            <w:sz w:val="28"/>
            <w:szCs w:val="28"/>
            <w:rPrChange w:id="1727" w:author="Administrator" w:date="2018-07-27T10:00:00Z">
              <w:rPr>
                <w:spacing w:val="-2"/>
                <w:sz w:val="28"/>
                <w:szCs w:val="28"/>
              </w:rPr>
            </w:rPrChange>
          </w:rPr>
          <w:t xml:space="preserve"> c</w:t>
        </w:r>
      </w:ins>
      <w:ins w:id="1728" w:author="TuanVn" w:date="2017-10-27T11:06:00Z">
        <w:r w:rsidRPr="00E93B2A">
          <w:rPr>
            <w:sz w:val="28"/>
            <w:szCs w:val="28"/>
            <w:rPrChange w:id="1729" w:author="Administrator" w:date="2018-07-27T10:00:00Z">
              <w:rPr>
                <w:spacing w:val="-2"/>
                <w:sz w:val="28"/>
                <w:szCs w:val="28"/>
              </w:rPr>
            </w:rPrChange>
          </w:rPr>
          <w:t xml:space="preserve">hi phí của vật tư sử dụng trực tiếp để thực hiện việc </w:t>
        </w:r>
      </w:ins>
      <w:ins w:id="1730" w:author="Mrs Le" w:date="2018-12-20T10:33:00Z">
        <w:r w:rsidR="00F572BF">
          <w:rPr>
            <w:sz w:val="28"/>
            <w:szCs w:val="28"/>
          </w:rPr>
          <w:t>duy trì hệ thống thoát nước</w:t>
        </w:r>
      </w:ins>
      <w:ins w:id="1731" w:author="TuanVn" w:date="2017-10-27T11:06:00Z">
        <w:del w:id="1732" w:author="Mrs Le" w:date="2018-12-20T10:34:00Z">
          <w:r w:rsidRPr="00E93B2A" w:rsidDel="00F572BF">
            <w:rPr>
              <w:sz w:val="28"/>
              <w:szCs w:val="28"/>
              <w:rPrChange w:id="1733" w:author="Administrator" w:date="2018-07-27T10:00:00Z">
                <w:rPr>
                  <w:spacing w:val="-2"/>
                  <w:sz w:val="28"/>
                  <w:szCs w:val="28"/>
                </w:rPr>
              </w:rPrChange>
            </w:rPr>
            <w:delText xml:space="preserve">tiêu thoát nước </w:delText>
          </w:r>
        </w:del>
      </w:ins>
      <w:ins w:id="1734" w:author="Mrs Le" w:date="2018-12-20T10:34:00Z">
        <w:r w:rsidR="00F572BF">
          <w:rPr>
            <w:sz w:val="28"/>
            <w:szCs w:val="28"/>
          </w:rPr>
          <w:t xml:space="preserve"> </w:t>
        </w:r>
      </w:ins>
      <w:ins w:id="1735" w:author="TuanVn" w:date="2017-10-27T11:06:00Z">
        <w:r w:rsidRPr="00E93B2A">
          <w:rPr>
            <w:sz w:val="28"/>
            <w:szCs w:val="28"/>
            <w:rPrChange w:id="1736" w:author="Administrator" w:date="2018-07-27T10:00:00Z">
              <w:rPr>
                <w:spacing w:val="-2"/>
                <w:sz w:val="28"/>
                <w:szCs w:val="28"/>
              </w:rPr>
            </w:rPrChange>
          </w:rPr>
          <w:t>và xử lý nước thải được xác định bằng tổng khối lượng của từng loại vật tư sử dụng nhân (x) với đơn giá vật tư tương ứng. Trong đó:</w:t>
        </w:r>
      </w:ins>
    </w:p>
    <w:p w:rsidR="00355B48" w:rsidRPr="006B1996" w:rsidRDefault="00355B48" w:rsidP="0028016C">
      <w:pPr>
        <w:spacing w:before="120" w:after="120" w:line="340" w:lineRule="exact"/>
        <w:ind w:firstLine="720"/>
        <w:jc w:val="both"/>
        <w:rPr>
          <w:ins w:id="1737" w:author="TuanVn" w:date="2017-10-27T11:06:00Z"/>
          <w:color w:val="FF0000"/>
          <w:sz w:val="28"/>
          <w:szCs w:val="28"/>
        </w:rPr>
        <w:pPrChange w:id="1738" w:author="Mrs Le" w:date="2019-01-11T09:38:00Z">
          <w:pPr>
            <w:spacing w:before="120" w:after="0" w:line="360" w:lineRule="auto"/>
            <w:ind w:firstLine="720"/>
            <w:jc w:val="both"/>
          </w:pPr>
        </w:pPrChange>
      </w:pPr>
      <w:ins w:id="1739" w:author="TuanVn" w:date="2017-10-27T11:06:00Z">
        <w:r>
          <w:rPr>
            <w:sz w:val="28"/>
            <w:szCs w:val="28"/>
          </w:rPr>
          <w:t xml:space="preserve">- </w:t>
        </w:r>
        <w:r w:rsidRPr="00E41CE5">
          <w:rPr>
            <w:sz w:val="28"/>
            <w:szCs w:val="28"/>
          </w:rPr>
          <w:t xml:space="preserve">Khối lượng vật tư sử dụng để </w:t>
        </w:r>
        <w:del w:id="1740" w:author="Mrs Le" w:date="2018-12-20T10:34:00Z">
          <w:r w:rsidRPr="00E41CE5" w:rsidDel="00F572BF">
            <w:rPr>
              <w:sz w:val="28"/>
              <w:szCs w:val="28"/>
            </w:rPr>
            <w:delText>tiêu thoát nước</w:delText>
          </w:r>
        </w:del>
      </w:ins>
      <w:ins w:id="1741" w:author="Mrs Le" w:date="2018-12-20T10:34:00Z">
        <w:r w:rsidR="00F572BF">
          <w:rPr>
            <w:sz w:val="28"/>
            <w:szCs w:val="28"/>
          </w:rPr>
          <w:t>duy trì hệ thống thoát nước</w:t>
        </w:r>
      </w:ins>
      <w:ins w:id="1742" w:author="TuanVn" w:date="2017-10-27T11:06:00Z">
        <w:r w:rsidRPr="00E41CE5">
          <w:rPr>
            <w:sz w:val="28"/>
            <w:szCs w:val="28"/>
          </w:rPr>
          <w:t xml:space="preserve"> và xử lý nước thải áp dụng theo quy chuẩn, tiêu chuẩn, định mức kinh tế - kỹ thuật về </w:t>
        </w:r>
        <w:del w:id="1743" w:author="Mrs Le" w:date="2019-01-11T08:42:00Z">
          <w:r w:rsidRPr="00E41CE5" w:rsidDel="00A91E17">
            <w:rPr>
              <w:sz w:val="28"/>
              <w:szCs w:val="28"/>
            </w:rPr>
            <w:delText>tiêu thoát</w:delText>
          </w:r>
        </w:del>
      </w:ins>
      <w:ins w:id="1744" w:author="Mrs Le" w:date="2019-01-11T08:42:00Z">
        <w:r w:rsidR="00A91E17">
          <w:rPr>
            <w:sz w:val="28"/>
            <w:szCs w:val="28"/>
          </w:rPr>
          <w:t>duy trì hệ thống thoát nước</w:t>
        </w:r>
      </w:ins>
      <w:ins w:id="1745" w:author="TuanVn" w:date="2017-10-27T11:06:00Z">
        <w:r w:rsidRPr="00E41CE5">
          <w:rPr>
            <w:sz w:val="28"/>
            <w:szCs w:val="28"/>
          </w:rPr>
          <w:t xml:space="preserve"> và xử lý nước thải do cơ quan có thẩm quyền theo quy định của pháp luật công bố hoặc ban hành</w:t>
        </w:r>
        <w:r>
          <w:rPr>
            <w:sz w:val="28"/>
            <w:szCs w:val="28"/>
          </w:rPr>
          <w:t xml:space="preserve">. </w:t>
        </w:r>
      </w:ins>
    </w:p>
    <w:p w:rsidR="00355B48" w:rsidRDefault="00355B48" w:rsidP="0028016C">
      <w:pPr>
        <w:spacing w:before="120" w:after="120" w:line="340" w:lineRule="exact"/>
        <w:ind w:firstLine="720"/>
        <w:jc w:val="both"/>
        <w:rPr>
          <w:ins w:id="1746" w:author="TuanVn" w:date="2017-10-27T11:06:00Z"/>
          <w:sz w:val="28"/>
          <w:szCs w:val="28"/>
        </w:rPr>
        <w:pPrChange w:id="1747" w:author="Mrs Le" w:date="2019-01-11T09:38:00Z">
          <w:pPr>
            <w:spacing w:before="120" w:after="0" w:line="360" w:lineRule="auto"/>
            <w:ind w:firstLine="720"/>
            <w:jc w:val="both"/>
          </w:pPr>
        </w:pPrChange>
      </w:pPr>
      <w:ins w:id="1748" w:author="TuanVn" w:date="2017-10-27T11:06:00Z">
        <w:r>
          <w:rPr>
            <w:sz w:val="28"/>
            <w:szCs w:val="28"/>
          </w:rPr>
          <w:t xml:space="preserve">- </w:t>
        </w:r>
        <w:r w:rsidRPr="00E41CE5">
          <w:rPr>
            <w:sz w:val="28"/>
            <w:szCs w:val="28"/>
          </w:rPr>
          <w:t xml:space="preserve">Giá vật tư là giá đến </w:t>
        </w:r>
      </w:ins>
      <w:ins w:id="1749" w:author="Mrs Le" w:date="2019-01-11T08:44:00Z">
        <w:r w:rsidR="00A91E17">
          <w:rPr>
            <w:sz w:val="28"/>
            <w:szCs w:val="28"/>
          </w:rPr>
          <w:t>nơi</w:t>
        </w:r>
      </w:ins>
      <w:ins w:id="1750" w:author="TuanVn" w:date="2017-10-27T11:06:00Z">
        <w:del w:id="1751" w:author="Mrs Le" w:date="2019-01-11T08:44:00Z">
          <w:r w:rsidRPr="00E41CE5" w:rsidDel="00A91E17">
            <w:rPr>
              <w:sz w:val="28"/>
              <w:szCs w:val="28"/>
            </w:rPr>
            <w:delText>cơ sở</w:delText>
          </w:r>
        </w:del>
      </w:ins>
      <w:ins w:id="1752" w:author="Mrs Le" w:date="2019-01-11T08:45:00Z">
        <w:r w:rsidR="00A91E17">
          <w:rPr>
            <w:sz w:val="28"/>
            <w:szCs w:val="28"/>
          </w:rPr>
          <w:t xml:space="preserve"> thoát nước</w:t>
        </w:r>
      </w:ins>
      <w:ins w:id="1753" w:author="Mrs Le" w:date="2019-01-11T08:46:00Z">
        <w:r w:rsidR="00A91E17">
          <w:rPr>
            <w:sz w:val="28"/>
            <w:szCs w:val="28"/>
          </w:rPr>
          <w:t xml:space="preserve"> </w:t>
        </w:r>
      </w:ins>
      <w:ins w:id="1754" w:author="TuanVn" w:date="2017-10-27T11:06:00Z">
        <w:del w:id="1755" w:author="Mrs Le" w:date="2019-01-11T08:45:00Z">
          <w:r w:rsidRPr="00E41CE5" w:rsidDel="00A91E17">
            <w:rPr>
              <w:sz w:val="28"/>
              <w:szCs w:val="28"/>
            </w:rPr>
            <w:delText xml:space="preserve"> tiêu thoát</w:delText>
          </w:r>
        </w:del>
        <w:del w:id="1756" w:author="Mrs Le" w:date="2019-01-11T08:46:00Z">
          <w:r w:rsidRPr="00E41CE5" w:rsidDel="00A91E17">
            <w:rPr>
              <w:sz w:val="28"/>
              <w:szCs w:val="28"/>
            </w:rPr>
            <w:delText xml:space="preserve"> nước </w:delText>
          </w:r>
        </w:del>
        <w:r w:rsidRPr="00E41CE5">
          <w:rPr>
            <w:sz w:val="28"/>
            <w:szCs w:val="28"/>
          </w:rPr>
          <w:t>và xử l</w:t>
        </w:r>
      </w:ins>
      <w:ins w:id="1757" w:author="FPT" w:date="2018-01-04T17:12:00Z">
        <w:r w:rsidR="00B65FA2">
          <w:rPr>
            <w:sz w:val="28"/>
            <w:szCs w:val="28"/>
          </w:rPr>
          <w:t>ý</w:t>
        </w:r>
      </w:ins>
      <w:ins w:id="1758" w:author="TuanVn" w:date="2017-10-27T11:06:00Z">
        <w:del w:id="1759" w:author="FPT" w:date="2018-01-04T17:12:00Z">
          <w:r w:rsidRPr="00E41CE5" w:rsidDel="00B65FA2">
            <w:rPr>
              <w:sz w:val="28"/>
              <w:szCs w:val="28"/>
            </w:rPr>
            <w:delText>í</w:delText>
          </w:r>
        </w:del>
        <w:r w:rsidRPr="00E41CE5">
          <w:rPr>
            <w:sz w:val="28"/>
            <w:szCs w:val="28"/>
          </w:rPr>
          <w:t xml:space="preserve"> nước thải, phù hợp với </w:t>
        </w:r>
        <w:del w:id="1760" w:author="FPT" w:date="2017-10-27T14:40:00Z">
          <w:r w:rsidDel="00871445">
            <w:rPr>
              <w:sz w:val="28"/>
              <w:szCs w:val="28"/>
            </w:rPr>
            <w:delText xml:space="preserve"> </w:delText>
          </w:r>
        </w:del>
        <w:r>
          <w:rPr>
            <w:sz w:val="28"/>
            <w:szCs w:val="28"/>
          </w:rPr>
          <w:t>ti</w:t>
        </w:r>
        <w:r w:rsidRPr="004A36CD">
          <w:rPr>
            <w:sz w:val="28"/>
            <w:szCs w:val="28"/>
          </w:rPr>
          <w:t>êu</w:t>
        </w:r>
        <w:r>
          <w:rPr>
            <w:sz w:val="28"/>
            <w:szCs w:val="28"/>
          </w:rPr>
          <w:t xml:space="preserve"> chu</w:t>
        </w:r>
        <w:r w:rsidRPr="004A36CD">
          <w:rPr>
            <w:sz w:val="28"/>
            <w:szCs w:val="28"/>
          </w:rPr>
          <w:t>ẩn</w:t>
        </w:r>
        <w:r>
          <w:rPr>
            <w:sz w:val="28"/>
            <w:szCs w:val="28"/>
          </w:rPr>
          <w:t>, ch</w:t>
        </w:r>
        <w:r w:rsidRPr="004A36CD">
          <w:rPr>
            <w:sz w:val="28"/>
            <w:szCs w:val="28"/>
          </w:rPr>
          <w:t>ủng</w:t>
        </w:r>
        <w:r>
          <w:rPr>
            <w:sz w:val="28"/>
            <w:szCs w:val="28"/>
          </w:rPr>
          <w:t xml:space="preserve"> lo</w:t>
        </w:r>
        <w:r w:rsidRPr="004A36CD">
          <w:rPr>
            <w:sz w:val="28"/>
            <w:szCs w:val="28"/>
          </w:rPr>
          <w:t>ại</w:t>
        </w:r>
        <w:r>
          <w:rPr>
            <w:sz w:val="28"/>
            <w:szCs w:val="28"/>
          </w:rPr>
          <w:t xml:space="preserve"> v</w:t>
        </w:r>
        <w:r w:rsidRPr="004A36CD">
          <w:rPr>
            <w:sz w:val="28"/>
            <w:szCs w:val="28"/>
          </w:rPr>
          <w:t>à</w:t>
        </w:r>
        <w:r>
          <w:rPr>
            <w:sz w:val="28"/>
            <w:szCs w:val="28"/>
          </w:rPr>
          <w:t xml:space="preserve"> ch</w:t>
        </w:r>
        <w:r w:rsidRPr="004A36CD">
          <w:rPr>
            <w:sz w:val="28"/>
            <w:szCs w:val="28"/>
          </w:rPr>
          <w:t>ất</w:t>
        </w:r>
        <w:r>
          <w:rPr>
            <w:sz w:val="28"/>
            <w:szCs w:val="28"/>
          </w:rPr>
          <w:t xml:space="preserve"> lư</w:t>
        </w:r>
        <w:r w:rsidRPr="004A36CD">
          <w:rPr>
            <w:sz w:val="28"/>
            <w:szCs w:val="28"/>
          </w:rPr>
          <w:t>ợng</w:t>
        </w:r>
        <w:r>
          <w:rPr>
            <w:sz w:val="28"/>
            <w:szCs w:val="28"/>
          </w:rPr>
          <w:t xml:space="preserve"> v</w:t>
        </w:r>
        <w:r w:rsidRPr="004A36CD">
          <w:rPr>
            <w:sz w:val="28"/>
            <w:szCs w:val="28"/>
          </w:rPr>
          <w:t>ật</w:t>
        </w:r>
        <w:r>
          <w:rPr>
            <w:sz w:val="28"/>
            <w:szCs w:val="28"/>
          </w:rPr>
          <w:t xml:space="preserve"> t</w:t>
        </w:r>
        <w:r w:rsidRPr="004A36CD">
          <w:rPr>
            <w:sz w:val="28"/>
            <w:szCs w:val="28"/>
          </w:rPr>
          <w:t>ư</w:t>
        </w:r>
        <w:r>
          <w:rPr>
            <w:sz w:val="28"/>
            <w:szCs w:val="28"/>
          </w:rPr>
          <w:t xml:space="preserve"> s</w:t>
        </w:r>
        <w:r w:rsidRPr="004A36CD">
          <w:rPr>
            <w:sz w:val="28"/>
            <w:szCs w:val="28"/>
          </w:rPr>
          <w:t>ử</w:t>
        </w:r>
        <w:r>
          <w:rPr>
            <w:sz w:val="28"/>
            <w:szCs w:val="28"/>
          </w:rPr>
          <w:t xml:space="preserve"> d</w:t>
        </w:r>
        <w:r w:rsidRPr="004A36CD">
          <w:rPr>
            <w:sz w:val="28"/>
            <w:szCs w:val="28"/>
          </w:rPr>
          <w:t>ụng</w:t>
        </w:r>
        <w:r>
          <w:rPr>
            <w:sz w:val="28"/>
            <w:szCs w:val="28"/>
          </w:rPr>
          <w:t>; ph</w:t>
        </w:r>
        <w:r w:rsidRPr="004A36CD">
          <w:rPr>
            <w:sz w:val="28"/>
            <w:szCs w:val="28"/>
          </w:rPr>
          <w:t>ù</w:t>
        </w:r>
        <w:r>
          <w:rPr>
            <w:sz w:val="28"/>
            <w:szCs w:val="28"/>
          </w:rPr>
          <w:t xml:space="preserve"> h</w:t>
        </w:r>
        <w:r w:rsidRPr="004A36CD">
          <w:rPr>
            <w:sz w:val="28"/>
            <w:szCs w:val="28"/>
          </w:rPr>
          <w:t>ợp</w:t>
        </w:r>
        <w:r>
          <w:rPr>
            <w:sz w:val="28"/>
            <w:szCs w:val="28"/>
          </w:rPr>
          <w:t xml:space="preserve"> v</w:t>
        </w:r>
        <w:r w:rsidRPr="004A36CD">
          <w:rPr>
            <w:sz w:val="28"/>
            <w:szCs w:val="28"/>
          </w:rPr>
          <w:t>ới</w:t>
        </w:r>
        <w:r>
          <w:rPr>
            <w:sz w:val="28"/>
            <w:szCs w:val="28"/>
          </w:rPr>
          <w:t xml:space="preserve"> m</w:t>
        </w:r>
        <w:r w:rsidRPr="004A36CD">
          <w:rPr>
            <w:sz w:val="28"/>
            <w:szCs w:val="28"/>
          </w:rPr>
          <w:t>ặt</w:t>
        </w:r>
        <w:r>
          <w:rPr>
            <w:sz w:val="28"/>
            <w:szCs w:val="28"/>
          </w:rPr>
          <w:t xml:space="preserve"> b</w:t>
        </w:r>
        <w:r w:rsidRPr="004A36CD">
          <w:rPr>
            <w:sz w:val="28"/>
            <w:szCs w:val="28"/>
          </w:rPr>
          <w:t>ằng</w:t>
        </w:r>
        <w:r>
          <w:rPr>
            <w:sz w:val="28"/>
            <w:szCs w:val="28"/>
          </w:rPr>
          <w:t xml:space="preserve"> gi</w:t>
        </w:r>
        <w:r w:rsidRPr="004A36CD">
          <w:rPr>
            <w:sz w:val="28"/>
            <w:szCs w:val="28"/>
          </w:rPr>
          <w:t>á</w:t>
        </w:r>
        <w:r>
          <w:rPr>
            <w:sz w:val="28"/>
            <w:szCs w:val="28"/>
          </w:rPr>
          <w:t xml:space="preserve"> th</w:t>
        </w:r>
        <w:r w:rsidRPr="004A36CD">
          <w:rPr>
            <w:sz w:val="28"/>
            <w:szCs w:val="28"/>
          </w:rPr>
          <w:t>ị</w:t>
        </w:r>
        <w:r>
          <w:rPr>
            <w:sz w:val="28"/>
            <w:szCs w:val="28"/>
          </w:rPr>
          <w:t xml:space="preserve"> trư</w:t>
        </w:r>
        <w:r w:rsidRPr="004A36CD">
          <w:rPr>
            <w:sz w:val="28"/>
            <w:szCs w:val="28"/>
          </w:rPr>
          <w:t>ờng</w:t>
        </w:r>
        <w:r>
          <w:rPr>
            <w:sz w:val="28"/>
            <w:szCs w:val="28"/>
          </w:rPr>
          <w:t xml:space="preserve"> x</w:t>
        </w:r>
        <w:r w:rsidRPr="004A36CD">
          <w:rPr>
            <w:sz w:val="28"/>
            <w:szCs w:val="28"/>
          </w:rPr>
          <w:t>ác</w:t>
        </w:r>
        <w:r>
          <w:rPr>
            <w:sz w:val="28"/>
            <w:szCs w:val="28"/>
          </w:rPr>
          <w:t xml:space="preserve"> </w:t>
        </w:r>
        <w:r w:rsidRPr="004A36CD">
          <w:rPr>
            <w:sz w:val="28"/>
            <w:szCs w:val="28"/>
          </w:rPr>
          <w:t>định</w:t>
        </w:r>
        <w:r>
          <w:rPr>
            <w:sz w:val="28"/>
            <w:szCs w:val="28"/>
          </w:rPr>
          <w:t xml:space="preserve"> theo c</w:t>
        </w:r>
        <w:r w:rsidRPr="004A36CD">
          <w:rPr>
            <w:sz w:val="28"/>
            <w:szCs w:val="28"/>
          </w:rPr>
          <w:t>ô</w:t>
        </w:r>
        <w:r>
          <w:rPr>
            <w:sz w:val="28"/>
            <w:szCs w:val="28"/>
          </w:rPr>
          <w:t>ng b</w:t>
        </w:r>
        <w:r w:rsidRPr="004A36CD">
          <w:rPr>
            <w:sz w:val="28"/>
            <w:szCs w:val="28"/>
          </w:rPr>
          <w:t>ố</w:t>
        </w:r>
        <w:r>
          <w:rPr>
            <w:sz w:val="28"/>
            <w:szCs w:val="28"/>
          </w:rPr>
          <w:t xml:space="preserve"> gi</w:t>
        </w:r>
        <w:r w:rsidRPr="004A36CD">
          <w:rPr>
            <w:sz w:val="28"/>
            <w:szCs w:val="28"/>
          </w:rPr>
          <w:t>á</w:t>
        </w:r>
        <w:r>
          <w:rPr>
            <w:sz w:val="28"/>
            <w:szCs w:val="28"/>
          </w:rPr>
          <w:t xml:space="preserve"> ho</w:t>
        </w:r>
        <w:r w:rsidRPr="004A36CD">
          <w:rPr>
            <w:sz w:val="28"/>
            <w:szCs w:val="28"/>
          </w:rPr>
          <w:t>ặc</w:t>
        </w:r>
        <w:r>
          <w:rPr>
            <w:sz w:val="28"/>
            <w:szCs w:val="28"/>
          </w:rPr>
          <w:t xml:space="preserve"> h</w:t>
        </w:r>
        <w:r w:rsidRPr="004A36CD">
          <w:rPr>
            <w:sz w:val="28"/>
            <w:szCs w:val="28"/>
          </w:rPr>
          <w:t>óa</w:t>
        </w:r>
        <w:r>
          <w:rPr>
            <w:sz w:val="28"/>
            <w:szCs w:val="28"/>
          </w:rPr>
          <w:t xml:space="preserve"> </w:t>
        </w:r>
        <w:r w:rsidRPr="004A36CD">
          <w:rPr>
            <w:sz w:val="28"/>
            <w:szCs w:val="28"/>
          </w:rPr>
          <w:t>đơ</w:t>
        </w:r>
        <w:r>
          <w:rPr>
            <w:sz w:val="28"/>
            <w:szCs w:val="28"/>
          </w:rPr>
          <w:t xml:space="preserve">n theo quy </w:t>
        </w:r>
        <w:r w:rsidRPr="004A36CD">
          <w:rPr>
            <w:sz w:val="28"/>
            <w:szCs w:val="28"/>
          </w:rPr>
          <w:t>định</w:t>
        </w:r>
        <w:r>
          <w:rPr>
            <w:sz w:val="28"/>
            <w:szCs w:val="28"/>
          </w:rPr>
          <w:t xml:space="preserve"> ph</w:t>
        </w:r>
        <w:r w:rsidRPr="004A36CD">
          <w:rPr>
            <w:sz w:val="28"/>
            <w:szCs w:val="28"/>
          </w:rPr>
          <w:t>áp</w:t>
        </w:r>
        <w:r>
          <w:rPr>
            <w:sz w:val="28"/>
            <w:szCs w:val="28"/>
          </w:rPr>
          <w:t xml:space="preserve"> lu</w:t>
        </w:r>
        <w:r w:rsidRPr="004A36CD">
          <w:rPr>
            <w:sz w:val="28"/>
            <w:szCs w:val="28"/>
          </w:rPr>
          <w:t>ật</w:t>
        </w:r>
        <w:r>
          <w:rPr>
            <w:sz w:val="28"/>
            <w:szCs w:val="28"/>
          </w:rPr>
          <w:t xml:space="preserve"> t</w:t>
        </w:r>
        <w:r w:rsidRPr="004A36CD">
          <w:rPr>
            <w:sz w:val="28"/>
            <w:szCs w:val="28"/>
          </w:rPr>
          <w:t>ại</w:t>
        </w:r>
        <w:r>
          <w:rPr>
            <w:sz w:val="28"/>
            <w:szCs w:val="28"/>
          </w:rPr>
          <w:t xml:space="preserve"> th</w:t>
        </w:r>
        <w:r w:rsidRPr="004A36CD">
          <w:rPr>
            <w:sz w:val="28"/>
            <w:szCs w:val="28"/>
          </w:rPr>
          <w:t>ời</w:t>
        </w:r>
        <w:r>
          <w:rPr>
            <w:sz w:val="28"/>
            <w:szCs w:val="28"/>
          </w:rPr>
          <w:t xml:space="preserve"> đi</w:t>
        </w:r>
        <w:r w:rsidRPr="004A36CD">
          <w:rPr>
            <w:sz w:val="28"/>
            <w:szCs w:val="28"/>
          </w:rPr>
          <w:t>ểm</w:t>
        </w:r>
        <w:r>
          <w:rPr>
            <w:sz w:val="28"/>
            <w:szCs w:val="28"/>
          </w:rPr>
          <w:t xml:space="preserve"> l</w:t>
        </w:r>
        <w:r w:rsidRPr="004A36CD">
          <w:rPr>
            <w:sz w:val="28"/>
            <w:szCs w:val="28"/>
          </w:rPr>
          <w:t>ập</w:t>
        </w:r>
        <w:r>
          <w:rPr>
            <w:sz w:val="28"/>
            <w:szCs w:val="28"/>
          </w:rPr>
          <w:t xml:space="preserve"> ph</w:t>
        </w:r>
        <w:r w:rsidRPr="004A36CD">
          <w:rPr>
            <w:sz w:val="28"/>
            <w:szCs w:val="28"/>
          </w:rPr>
          <w:t>ươ</w:t>
        </w:r>
        <w:r>
          <w:rPr>
            <w:sz w:val="28"/>
            <w:szCs w:val="28"/>
          </w:rPr>
          <w:t xml:space="preserve">ng </w:t>
        </w:r>
        <w:r w:rsidRPr="004A36CD">
          <w:rPr>
            <w:sz w:val="28"/>
            <w:szCs w:val="28"/>
          </w:rPr>
          <w:t>án</w:t>
        </w:r>
        <w:r>
          <w:rPr>
            <w:sz w:val="28"/>
            <w:szCs w:val="28"/>
          </w:rPr>
          <w:t xml:space="preserve"> gi</w:t>
        </w:r>
        <w:r w:rsidRPr="004A36CD">
          <w:rPr>
            <w:sz w:val="28"/>
            <w:szCs w:val="28"/>
          </w:rPr>
          <w:t>á</w:t>
        </w:r>
        <w:r>
          <w:rPr>
            <w:sz w:val="28"/>
            <w:szCs w:val="28"/>
          </w:rPr>
          <w:t xml:space="preserve">. </w:t>
        </w:r>
      </w:ins>
    </w:p>
    <w:p w:rsidR="00355B48" w:rsidRPr="00472391" w:rsidRDefault="00355B48" w:rsidP="0028016C">
      <w:pPr>
        <w:spacing w:before="120" w:after="120" w:line="340" w:lineRule="exact"/>
        <w:ind w:firstLine="720"/>
        <w:jc w:val="both"/>
        <w:rPr>
          <w:ins w:id="1761" w:author="TuanVn" w:date="2017-10-27T11:06:00Z"/>
          <w:spacing w:val="-2"/>
          <w:sz w:val="28"/>
          <w:szCs w:val="28"/>
        </w:rPr>
        <w:pPrChange w:id="1762" w:author="Mrs Le" w:date="2019-01-11T09:38:00Z">
          <w:pPr>
            <w:spacing w:before="120" w:after="0" w:line="360" w:lineRule="auto"/>
            <w:ind w:firstLine="720"/>
            <w:jc w:val="both"/>
          </w:pPr>
        </w:pPrChange>
      </w:pPr>
      <w:ins w:id="1763" w:author="TuanVn" w:date="2017-10-27T11:06:00Z">
        <w:r w:rsidRPr="00472391">
          <w:rPr>
            <w:spacing w:val="-2"/>
            <w:sz w:val="28"/>
            <w:szCs w:val="28"/>
          </w:rPr>
          <w:t>b) Chi phí nhân công trực tiếp (C</w:t>
        </w:r>
        <w:r w:rsidRPr="00472391">
          <w:rPr>
            <w:spacing w:val="-2"/>
            <w:sz w:val="28"/>
            <w:szCs w:val="28"/>
            <w:vertAlign w:val="subscript"/>
          </w:rPr>
          <w:t>NC</w:t>
        </w:r>
        <w:r w:rsidRPr="00472391">
          <w:rPr>
            <w:spacing w:val="-2"/>
            <w:sz w:val="28"/>
            <w:szCs w:val="28"/>
          </w:rPr>
          <w:t>) bao gồm</w:t>
        </w:r>
      </w:ins>
      <w:ins w:id="1764" w:author="FPT" w:date="2017-10-27T14:44:00Z">
        <w:r w:rsidR="00AB40E4">
          <w:rPr>
            <w:spacing w:val="-2"/>
            <w:sz w:val="28"/>
            <w:szCs w:val="28"/>
          </w:rPr>
          <w:t xml:space="preserve"> </w:t>
        </w:r>
      </w:ins>
      <w:ins w:id="1765" w:author="TuanVn" w:date="2017-10-27T11:06:00Z">
        <w:del w:id="1766" w:author="FPT" w:date="2017-10-27T14:44:00Z">
          <w:r w:rsidRPr="00472391" w:rsidDel="00597435">
            <w:rPr>
              <w:spacing w:val="-2"/>
              <w:sz w:val="28"/>
              <w:szCs w:val="28"/>
            </w:rPr>
            <w:delText xml:space="preserve">: </w:delText>
          </w:r>
        </w:del>
        <w:r w:rsidRPr="00472391">
          <w:rPr>
            <w:spacing w:val="-2"/>
            <w:sz w:val="28"/>
            <w:szCs w:val="28"/>
          </w:rPr>
          <w:t>các khoản chi phí bằng tiền mà các đơn vị thoát nước phải trả cho người lao động trực tiếp sản xuất như: tiền lương, tiền công và các khoản phụ cấp có tính chất lương,</w:t>
        </w:r>
      </w:ins>
      <w:ins w:id="1767" w:author="Admin" w:date="2017-11-27T23:35:00Z">
        <w:r w:rsidR="003B1609">
          <w:rPr>
            <w:spacing w:val="-2"/>
            <w:sz w:val="28"/>
            <w:szCs w:val="28"/>
          </w:rPr>
          <w:t xml:space="preserve"> c</w:t>
        </w:r>
        <w:r w:rsidR="003B1609" w:rsidRPr="003B1609">
          <w:rPr>
            <w:spacing w:val="-2"/>
            <w:sz w:val="28"/>
            <w:szCs w:val="28"/>
          </w:rPr>
          <w:t>ác</w:t>
        </w:r>
        <w:r w:rsidR="003B1609">
          <w:rPr>
            <w:spacing w:val="-2"/>
            <w:sz w:val="28"/>
            <w:szCs w:val="28"/>
          </w:rPr>
          <w:t xml:space="preserve"> kho</w:t>
        </w:r>
        <w:r w:rsidR="003B1609" w:rsidRPr="003B1609">
          <w:rPr>
            <w:spacing w:val="-2"/>
            <w:sz w:val="28"/>
            <w:szCs w:val="28"/>
          </w:rPr>
          <w:t>ản</w:t>
        </w:r>
        <w:r w:rsidR="003B1609">
          <w:rPr>
            <w:spacing w:val="-2"/>
            <w:sz w:val="28"/>
            <w:szCs w:val="28"/>
          </w:rPr>
          <w:t xml:space="preserve"> ph</w:t>
        </w:r>
        <w:r w:rsidR="003B1609" w:rsidRPr="003B1609">
          <w:rPr>
            <w:spacing w:val="-2"/>
            <w:sz w:val="28"/>
            <w:szCs w:val="28"/>
          </w:rPr>
          <w:t>ụ</w:t>
        </w:r>
        <w:r w:rsidR="003B1609">
          <w:rPr>
            <w:spacing w:val="-2"/>
            <w:sz w:val="28"/>
            <w:szCs w:val="28"/>
          </w:rPr>
          <w:t xml:space="preserve"> c</w:t>
        </w:r>
        <w:r w:rsidR="003B1609" w:rsidRPr="003B1609">
          <w:rPr>
            <w:spacing w:val="-2"/>
            <w:sz w:val="28"/>
            <w:szCs w:val="28"/>
          </w:rPr>
          <w:t>ấp</w:t>
        </w:r>
        <w:r w:rsidR="003B1609">
          <w:rPr>
            <w:spacing w:val="-2"/>
            <w:sz w:val="28"/>
            <w:szCs w:val="28"/>
          </w:rPr>
          <w:t xml:space="preserve"> kh</w:t>
        </w:r>
        <w:r w:rsidR="003B1609" w:rsidRPr="003B1609">
          <w:rPr>
            <w:spacing w:val="-2"/>
            <w:sz w:val="28"/>
            <w:szCs w:val="28"/>
          </w:rPr>
          <w:t>ác</w:t>
        </w:r>
        <w:r w:rsidR="003B1609">
          <w:rPr>
            <w:spacing w:val="-2"/>
            <w:sz w:val="28"/>
            <w:szCs w:val="28"/>
          </w:rPr>
          <w:t xml:space="preserve"> (n</w:t>
        </w:r>
        <w:r w:rsidR="003B1609" w:rsidRPr="003B1609">
          <w:rPr>
            <w:spacing w:val="-2"/>
            <w:sz w:val="28"/>
            <w:szCs w:val="28"/>
          </w:rPr>
          <w:t>ếu</w:t>
        </w:r>
        <w:r w:rsidR="003B1609">
          <w:rPr>
            <w:spacing w:val="-2"/>
            <w:sz w:val="28"/>
            <w:szCs w:val="28"/>
          </w:rPr>
          <w:t xml:space="preserve"> c</w:t>
        </w:r>
        <w:r w:rsidR="003B1609" w:rsidRPr="003B1609">
          <w:rPr>
            <w:spacing w:val="-2"/>
            <w:sz w:val="28"/>
            <w:szCs w:val="28"/>
          </w:rPr>
          <w:t>ó</w:t>
        </w:r>
        <w:r w:rsidR="003B1609">
          <w:rPr>
            <w:spacing w:val="-2"/>
            <w:sz w:val="28"/>
            <w:szCs w:val="28"/>
          </w:rPr>
          <w:t>)</w:t>
        </w:r>
      </w:ins>
      <w:ins w:id="1768" w:author="TuanVn" w:date="2017-10-27T11:06:00Z">
        <w:del w:id="1769" w:author="Admin" w:date="2017-11-27T23:36:00Z">
          <w:r w:rsidRPr="00472391" w:rsidDel="003B1609">
            <w:rPr>
              <w:spacing w:val="-2"/>
              <w:sz w:val="28"/>
              <w:szCs w:val="28"/>
            </w:rPr>
            <w:delText xml:space="preserve"> tiền ăn giữa ca</w:delText>
          </w:r>
        </w:del>
        <w:r w:rsidRPr="00472391">
          <w:rPr>
            <w:spacing w:val="-2"/>
            <w:sz w:val="28"/>
            <w:szCs w:val="28"/>
          </w:rPr>
          <w:t>, bảo hiểm xã hội, bảo hiểm y tế, bảo hiểm thất nghiệp, kinh phí công đoàn</w:t>
        </w:r>
      </w:ins>
      <w:ins w:id="1770" w:author="Admin" w:date="2017-11-27T23:43:00Z">
        <w:r w:rsidR="001D3D3D">
          <w:rPr>
            <w:spacing w:val="-2"/>
            <w:sz w:val="28"/>
            <w:szCs w:val="28"/>
          </w:rPr>
          <w:t xml:space="preserve"> </w:t>
        </w:r>
      </w:ins>
      <w:ins w:id="1771" w:author="TuanVn" w:date="2017-10-27T11:06:00Z">
        <w:del w:id="1772" w:author="Admin" w:date="2017-11-27T23:43:00Z">
          <w:r w:rsidRPr="00884F5D" w:rsidDel="001D3D3D">
            <w:rPr>
              <w:spacing w:val="-2"/>
              <w:sz w:val="28"/>
              <w:szCs w:val="28"/>
            </w:rPr>
            <w:delText>, phụ cấp độc hại</w:delText>
          </w:r>
          <w:r w:rsidRPr="00472391" w:rsidDel="001D3D3D">
            <w:rPr>
              <w:spacing w:val="-2"/>
              <w:sz w:val="28"/>
              <w:szCs w:val="28"/>
            </w:rPr>
            <w:delText xml:space="preserve"> </w:delText>
          </w:r>
        </w:del>
        <w:r w:rsidRPr="00472391">
          <w:rPr>
            <w:spacing w:val="-2"/>
            <w:sz w:val="28"/>
            <w:szCs w:val="28"/>
          </w:rPr>
          <w:t>và các khoản chi khác theo quy định đối với công nhân trực tiếp xử lý</w:t>
        </w:r>
      </w:ins>
      <w:ins w:id="1773" w:author="Mrs Le" w:date="2019-01-11T08:48:00Z">
        <w:r w:rsidR="00A91E17">
          <w:rPr>
            <w:spacing w:val="-2"/>
            <w:sz w:val="28"/>
            <w:szCs w:val="28"/>
          </w:rPr>
          <w:t xml:space="preserve"> nước thải</w:t>
        </w:r>
      </w:ins>
      <w:ins w:id="1774" w:author="TuanVn" w:date="2017-10-27T11:06:00Z">
        <w:r w:rsidRPr="00472391">
          <w:rPr>
            <w:spacing w:val="-2"/>
            <w:sz w:val="28"/>
            <w:szCs w:val="28"/>
          </w:rPr>
          <w:t xml:space="preserve"> và </w:t>
        </w:r>
      </w:ins>
      <w:ins w:id="1775" w:author="Mrs Le" w:date="2019-01-11T08:47:00Z">
        <w:r w:rsidR="00A91E17">
          <w:rPr>
            <w:spacing w:val="-2"/>
            <w:sz w:val="28"/>
            <w:szCs w:val="28"/>
          </w:rPr>
          <w:t>duy trì hệ thống thoát nước</w:t>
        </w:r>
      </w:ins>
      <w:ins w:id="1776" w:author="TuanVn" w:date="2017-10-27T11:06:00Z">
        <w:del w:id="1777" w:author="Mrs Le" w:date="2019-01-11T08:48:00Z">
          <w:r w:rsidRPr="00472391" w:rsidDel="00A91E17">
            <w:rPr>
              <w:spacing w:val="-2"/>
              <w:sz w:val="28"/>
              <w:szCs w:val="28"/>
            </w:rPr>
            <w:delText>tiêu thoát nước</w:delText>
          </w:r>
        </w:del>
        <w:r w:rsidRPr="00472391">
          <w:rPr>
            <w:spacing w:val="-2"/>
            <w:sz w:val="28"/>
            <w:szCs w:val="28"/>
          </w:rPr>
          <w:t>, trong đó:</w:t>
        </w:r>
      </w:ins>
    </w:p>
    <w:p w:rsidR="00355B48" w:rsidRPr="002F0C17" w:rsidRDefault="00641BFD" w:rsidP="0028016C">
      <w:pPr>
        <w:spacing w:before="120" w:after="120" w:line="340" w:lineRule="exact"/>
        <w:ind w:firstLine="720"/>
        <w:jc w:val="both"/>
        <w:rPr>
          <w:ins w:id="1778" w:author="TuanVn" w:date="2017-10-27T11:06:00Z"/>
          <w:spacing w:val="-2"/>
          <w:sz w:val="28"/>
          <w:szCs w:val="28"/>
        </w:rPr>
        <w:pPrChange w:id="1779" w:author="Mrs Le" w:date="2019-01-11T09:38:00Z">
          <w:pPr>
            <w:spacing w:before="120" w:after="0" w:line="360" w:lineRule="auto"/>
            <w:ind w:firstLine="720"/>
            <w:jc w:val="both"/>
          </w:pPr>
        </w:pPrChange>
      </w:pPr>
      <w:ins w:id="1780" w:author="FPT" w:date="2017-10-27T14:45:00Z">
        <w:r>
          <w:rPr>
            <w:spacing w:val="-2"/>
            <w:sz w:val="28"/>
            <w:szCs w:val="28"/>
          </w:rPr>
          <w:t xml:space="preserve">- </w:t>
        </w:r>
      </w:ins>
      <w:ins w:id="1781" w:author="TuanVn" w:date="2017-10-27T11:06:00Z">
        <w:r w:rsidR="00355B48" w:rsidRPr="002F0C17">
          <w:rPr>
            <w:spacing w:val="-2"/>
            <w:sz w:val="28"/>
            <w:szCs w:val="28"/>
          </w:rPr>
          <w:t>Chi phí tiền lương, tiền công được xác định bằng số lượng ngày công theo định mức hao phí nhân công tr</w:t>
        </w:r>
        <w:r w:rsidR="00355B48">
          <w:rPr>
            <w:spacing w:val="-2"/>
            <w:sz w:val="28"/>
            <w:szCs w:val="28"/>
          </w:rPr>
          <w:t>ự</w:t>
        </w:r>
        <w:r w:rsidR="00355B48" w:rsidRPr="002F0C17">
          <w:rPr>
            <w:spacing w:val="-2"/>
            <w:sz w:val="28"/>
            <w:szCs w:val="28"/>
          </w:rPr>
          <w:t>c tiếp cho công tác</w:t>
        </w:r>
      </w:ins>
      <w:ins w:id="1782" w:author="Mrs Le" w:date="2018-12-20T11:53:00Z">
        <w:r w:rsidR="000373FF">
          <w:rPr>
            <w:spacing w:val="-2"/>
            <w:sz w:val="28"/>
            <w:szCs w:val="28"/>
          </w:rPr>
          <w:t xml:space="preserve"> duy trì hệ thống thoát nước</w:t>
        </w:r>
      </w:ins>
      <w:ins w:id="1783" w:author="TuanVn" w:date="2017-10-27T11:06:00Z">
        <w:del w:id="1784" w:author="Mrs Le" w:date="2018-12-20T11:54:00Z">
          <w:r w:rsidR="00355B48" w:rsidRPr="002F0C17" w:rsidDel="000373FF">
            <w:rPr>
              <w:spacing w:val="-2"/>
              <w:sz w:val="28"/>
              <w:szCs w:val="28"/>
            </w:rPr>
            <w:delText xml:space="preserve"> tiêu thoát </w:delText>
          </w:r>
        </w:del>
      </w:ins>
      <w:ins w:id="1785" w:author="Mrs Le" w:date="2018-12-20T11:54:00Z">
        <w:r w:rsidR="000373FF">
          <w:rPr>
            <w:spacing w:val="-2"/>
            <w:sz w:val="28"/>
            <w:szCs w:val="28"/>
          </w:rPr>
          <w:t xml:space="preserve"> </w:t>
        </w:r>
      </w:ins>
      <w:ins w:id="1786" w:author="TuanVn" w:date="2017-10-27T11:06:00Z">
        <w:r w:rsidR="00355B48" w:rsidRPr="002F0C17">
          <w:rPr>
            <w:spacing w:val="-2"/>
            <w:sz w:val="28"/>
            <w:szCs w:val="28"/>
          </w:rPr>
          <w:t xml:space="preserve">và xử lý nước thải do cơ quan có thẩm quyền công bố hoặc ban hành nhân (x) với đơn giá ngày công tương ứng. Đơn giá ngày công của công nhân trực tiếp thực hiện dịch vụ thoát nước xác định theo quy định của cơ quan nhà nước có thẩm quyền (Bộ Lao động – Thương binh và Xã hội; Ủy ban nhân dân </w:t>
        </w:r>
      </w:ins>
      <w:ins w:id="1787" w:author="Admin" w:date="2017-11-27T23:44:00Z">
        <w:r w:rsidR="001D3D3D">
          <w:rPr>
            <w:spacing w:val="-2"/>
            <w:sz w:val="28"/>
            <w:szCs w:val="28"/>
          </w:rPr>
          <w:t>t</w:t>
        </w:r>
        <w:r w:rsidR="001D3D3D" w:rsidRPr="001D3D3D">
          <w:rPr>
            <w:spacing w:val="-2"/>
            <w:sz w:val="28"/>
            <w:szCs w:val="28"/>
          </w:rPr>
          <w:t>ỉnh</w:t>
        </w:r>
        <w:r w:rsidR="001D3D3D">
          <w:rPr>
            <w:spacing w:val="-2"/>
            <w:sz w:val="28"/>
            <w:szCs w:val="28"/>
          </w:rPr>
          <w:t>, th</w:t>
        </w:r>
        <w:r w:rsidR="001D3D3D" w:rsidRPr="001D3D3D">
          <w:rPr>
            <w:spacing w:val="-2"/>
            <w:sz w:val="28"/>
            <w:szCs w:val="28"/>
          </w:rPr>
          <w:t>ành</w:t>
        </w:r>
        <w:r w:rsidR="001D3D3D">
          <w:rPr>
            <w:spacing w:val="-2"/>
            <w:sz w:val="28"/>
            <w:szCs w:val="28"/>
          </w:rPr>
          <w:t xml:space="preserve"> ph</w:t>
        </w:r>
        <w:r w:rsidR="001D3D3D" w:rsidRPr="001D3D3D">
          <w:rPr>
            <w:spacing w:val="-2"/>
            <w:sz w:val="28"/>
            <w:szCs w:val="28"/>
          </w:rPr>
          <w:t>ố</w:t>
        </w:r>
        <w:r w:rsidR="001D3D3D">
          <w:rPr>
            <w:spacing w:val="-2"/>
            <w:sz w:val="28"/>
            <w:szCs w:val="28"/>
          </w:rPr>
          <w:t xml:space="preserve"> tr</w:t>
        </w:r>
        <w:r w:rsidR="001D3D3D" w:rsidRPr="001D3D3D">
          <w:rPr>
            <w:spacing w:val="-2"/>
            <w:sz w:val="28"/>
            <w:szCs w:val="28"/>
          </w:rPr>
          <w:t>ực</w:t>
        </w:r>
        <w:r w:rsidR="001D3D3D">
          <w:rPr>
            <w:spacing w:val="-2"/>
            <w:sz w:val="28"/>
            <w:szCs w:val="28"/>
          </w:rPr>
          <w:t xml:space="preserve"> thu</w:t>
        </w:r>
        <w:r w:rsidR="001D3D3D" w:rsidRPr="001D3D3D">
          <w:rPr>
            <w:spacing w:val="-2"/>
            <w:sz w:val="28"/>
            <w:szCs w:val="28"/>
          </w:rPr>
          <w:t>ộc</w:t>
        </w:r>
        <w:r w:rsidR="001D3D3D">
          <w:rPr>
            <w:spacing w:val="-2"/>
            <w:sz w:val="28"/>
            <w:szCs w:val="28"/>
          </w:rPr>
          <w:t xml:space="preserve"> </w:t>
        </w:r>
        <w:del w:id="1788" w:author="Mrs Le" w:date="2019-01-11T08:49:00Z">
          <w:r w:rsidR="001D3D3D" w:rsidDel="00A91E17">
            <w:rPr>
              <w:spacing w:val="-2"/>
              <w:sz w:val="28"/>
              <w:szCs w:val="28"/>
            </w:rPr>
            <w:delText>T</w:delText>
          </w:r>
        </w:del>
      </w:ins>
      <w:ins w:id="1789" w:author="Mrs Le" w:date="2019-01-11T08:49:00Z">
        <w:r w:rsidR="00A91E17">
          <w:rPr>
            <w:spacing w:val="-2"/>
            <w:sz w:val="28"/>
            <w:szCs w:val="28"/>
          </w:rPr>
          <w:t>T</w:t>
        </w:r>
      </w:ins>
      <w:ins w:id="1790" w:author="Admin" w:date="2017-11-27T23:44:00Z">
        <w:r w:rsidR="001D3D3D">
          <w:rPr>
            <w:spacing w:val="-2"/>
            <w:sz w:val="28"/>
            <w:szCs w:val="28"/>
          </w:rPr>
          <w:t xml:space="preserve">rung </w:t>
        </w:r>
        <w:r w:rsidR="001D3D3D" w:rsidRPr="001D3D3D">
          <w:rPr>
            <w:spacing w:val="-2"/>
            <w:sz w:val="28"/>
            <w:szCs w:val="28"/>
          </w:rPr>
          <w:t>ươ</w:t>
        </w:r>
        <w:r w:rsidR="001D3D3D">
          <w:rPr>
            <w:spacing w:val="-2"/>
            <w:sz w:val="28"/>
            <w:szCs w:val="28"/>
          </w:rPr>
          <w:t>ng</w:t>
        </w:r>
      </w:ins>
      <w:ins w:id="1791" w:author="TuanVn" w:date="2017-10-27T11:06:00Z">
        <w:del w:id="1792" w:author="Admin" w:date="2017-11-27T23:44:00Z">
          <w:r w:rsidR="00355B48" w:rsidRPr="002F0C17" w:rsidDel="001D3D3D">
            <w:rPr>
              <w:spacing w:val="-2"/>
              <w:sz w:val="28"/>
              <w:szCs w:val="28"/>
            </w:rPr>
            <w:delText>cấp tỉnh</w:delText>
          </w:r>
        </w:del>
        <w:r w:rsidR="00355B48" w:rsidRPr="002F0C17">
          <w:rPr>
            <w:spacing w:val="-2"/>
            <w:sz w:val="28"/>
            <w:szCs w:val="28"/>
          </w:rPr>
          <w:t xml:space="preserve">) bao gồm tiền lương cơ sở và các khoản phụ cấp lương theo quy định của pháp luật. </w:t>
        </w:r>
      </w:ins>
    </w:p>
    <w:p w:rsidR="00355B48" w:rsidRPr="0028016C" w:rsidRDefault="00641BFD" w:rsidP="0028016C">
      <w:pPr>
        <w:spacing w:before="120" w:after="120" w:line="340" w:lineRule="exact"/>
        <w:ind w:firstLine="720"/>
        <w:jc w:val="both"/>
        <w:rPr>
          <w:ins w:id="1793" w:author="TuanVn" w:date="2017-10-27T11:06:00Z"/>
          <w:spacing w:val="2"/>
          <w:sz w:val="28"/>
          <w:szCs w:val="28"/>
          <w:rPrChange w:id="1794" w:author="Mrs Le" w:date="2019-01-11T09:39:00Z">
            <w:rPr>
              <w:ins w:id="1795" w:author="TuanVn" w:date="2017-10-27T11:06:00Z"/>
              <w:sz w:val="28"/>
              <w:szCs w:val="28"/>
            </w:rPr>
          </w:rPrChange>
        </w:rPr>
        <w:pPrChange w:id="1796" w:author="Mrs Le" w:date="2019-01-11T09:38:00Z">
          <w:pPr>
            <w:spacing w:before="120" w:after="0" w:line="360" w:lineRule="auto"/>
            <w:ind w:firstLine="720"/>
            <w:jc w:val="both"/>
          </w:pPr>
        </w:pPrChange>
      </w:pPr>
      <w:ins w:id="1797" w:author="FPT" w:date="2017-10-27T14:45:00Z">
        <w:r w:rsidRPr="0028016C">
          <w:rPr>
            <w:spacing w:val="2"/>
            <w:sz w:val="28"/>
            <w:szCs w:val="28"/>
            <w:rPrChange w:id="1798" w:author="Mrs Le" w:date="2019-01-11T09:39:00Z">
              <w:rPr>
                <w:sz w:val="28"/>
                <w:szCs w:val="28"/>
              </w:rPr>
            </w:rPrChange>
          </w:rPr>
          <w:lastRenderedPageBreak/>
          <w:t>-</w:t>
        </w:r>
        <w:del w:id="1799" w:author="Admin" w:date="2017-11-27T23:44:00Z">
          <w:r w:rsidRPr="0028016C" w:rsidDel="001D3D3D">
            <w:rPr>
              <w:spacing w:val="2"/>
              <w:sz w:val="28"/>
              <w:szCs w:val="28"/>
              <w:rPrChange w:id="1800" w:author="Mrs Le" w:date="2019-01-11T09:39:00Z">
                <w:rPr>
                  <w:sz w:val="28"/>
                  <w:szCs w:val="28"/>
                </w:rPr>
              </w:rPrChange>
            </w:rPr>
            <w:delText xml:space="preserve"> </w:delText>
          </w:r>
        </w:del>
      </w:ins>
      <w:ins w:id="1801" w:author="TuanVn" w:date="2017-10-27T11:06:00Z">
        <w:del w:id="1802" w:author="Admin" w:date="2017-11-27T23:44:00Z">
          <w:r w:rsidR="00355B48" w:rsidRPr="0028016C" w:rsidDel="001D3D3D">
            <w:rPr>
              <w:spacing w:val="2"/>
              <w:sz w:val="28"/>
              <w:szCs w:val="28"/>
              <w:rPrChange w:id="1803" w:author="Mrs Le" w:date="2019-01-11T09:39:00Z">
                <w:rPr>
                  <w:sz w:val="28"/>
                  <w:szCs w:val="28"/>
                </w:rPr>
              </w:rPrChange>
            </w:rPr>
            <w:delText>Chi phí tiền ăn giữa ca (nếu có),</w:delText>
          </w:r>
        </w:del>
        <w:r w:rsidR="00355B48" w:rsidRPr="0028016C">
          <w:rPr>
            <w:spacing w:val="2"/>
            <w:sz w:val="28"/>
            <w:szCs w:val="28"/>
            <w:rPrChange w:id="1804" w:author="Mrs Le" w:date="2019-01-11T09:39:00Z">
              <w:rPr>
                <w:sz w:val="28"/>
                <w:szCs w:val="28"/>
              </w:rPr>
            </w:rPrChange>
          </w:rPr>
          <w:t xml:space="preserve"> </w:t>
        </w:r>
      </w:ins>
      <w:ins w:id="1805" w:author="Admin" w:date="2017-11-27T23:44:00Z">
        <w:r w:rsidR="001D3D3D" w:rsidRPr="0028016C">
          <w:rPr>
            <w:spacing w:val="2"/>
            <w:sz w:val="28"/>
            <w:szCs w:val="28"/>
            <w:rPrChange w:id="1806" w:author="Mrs Le" w:date="2019-01-11T09:39:00Z">
              <w:rPr>
                <w:sz w:val="28"/>
                <w:szCs w:val="28"/>
              </w:rPr>
            </w:rPrChange>
          </w:rPr>
          <w:t>B</w:t>
        </w:r>
      </w:ins>
      <w:ins w:id="1807" w:author="TuanVn" w:date="2017-10-27T11:06:00Z">
        <w:del w:id="1808" w:author="Admin" w:date="2017-11-27T23:44:00Z">
          <w:r w:rsidR="00355B48" w:rsidRPr="0028016C" w:rsidDel="001D3D3D">
            <w:rPr>
              <w:spacing w:val="2"/>
              <w:sz w:val="28"/>
              <w:szCs w:val="28"/>
              <w:rPrChange w:id="1809" w:author="Mrs Le" w:date="2019-01-11T09:39:00Z">
                <w:rPr>
                  <w:sz w:val="28"/>
                  <w:szCs w:val="28"/>
                </w:rPr>
              </w:rPrChange>
            </w:rPr>
            <w:delText>b</w:delText>
          </w:r>
        </w:del>
        <w:r w:rsidR="00355B48" w:rsidRPr="0028016C">
          <w:rPr>
            <w:spacing w:val="2"/>
            <w:sz w:val="28"/>
            <w:szCs w:val="28"/>
            <w:rPrChange w:id="1810" w:author="Mrs Le" w:date="2019-01-11T09:39:00Z">
              <w:rPr>
                <w:sz w:val="28"/>
                <w:szCs w:val="28"/>
              </w:rPr>
            </w:rPrChange>
          </w:rPr>
          <w:t>ảo hiểm xã hội, bảo hiểm y tế, bảo hiểm thất nghiệp, kinh phí công đoàn</w:t>
        </w:r>
        <w:del w:id="1811" w:author="Admin" w:date="2017-11-27T23:45:00Z">
          <w:r w:rsidR="00355B48" w:rsidRPr="0028016C" w:rsidDel="001D3D3D">
            <w:rPr>
              <w:spacing w:val="2"/>
              <w:sz w:val="28"/>
              <w:szCs w:val="28"/>
              <w:rPrChange w:id="1812" w:author="Mrs Le" w:date="2019-01-11T09:39:00Z">
                <w:rPr>
                  <w:sz w:val="28"/>
                  <w:szCs w:val="28"/>
                </w:rPr>
              </w:rPrChange>
            </w:rPr>
            <w:delText>, phục cấp độc hại</w:delText>
          </w:r>
        </w:del>
      </w:ins>
      <w:ins w:id="1813" w:author="Admin" w:date="2017-11-27T23:45:00Z">
        <w:r w:rsidR="001D3D3D" w:rsidRPr="0028016C">
          <w:rPr>
            <w:spacing w:val="2"/>
            <w:sz w:val="28"/>
            <w:szCs w:val="28"/>
            <w:rPrChange w:id="1814" w:author="Mrs Le" w:date="2019-01-11T09:39:00Z">
              <w:rPr>
                <w:sz w:val="28"/>
                <w:szCs w:val="28"/>
              </w:rPr>
            </w:rPrChange>
          </w:rPr>
          <w:t xml:space="preserve"> </w:t>
        </w:r>
      </w:ins>
      <w:ins w:id="1815" w:author="TuanVn" w:date="2017-10-27T11:06:00Z">
        <w:del w:id="1816" w:author="Admin" w:date="2017-11-27T23:45:00Z">
          <w:r w:rsidR="00355B48" w:rsidRPr="0028016C" w:rsidDel="001D3D3D">
            <w:rPr>
              <w:spacing w:val="2"/>
              <w:sz w:val="28"/>
              <w:szCs w:val="28"/>
              <w:rPrChange w:id="1817" w:author="Mrs Le" w:date="2019-01-11T09:39:00Z">
                <w:rPr>
                  <w:sz w:val="28"/>
                  <w:szCs w:val="28"/>
                </w:rPr>
              </w:rPrChange>
            </w:rPr>
            <w:delText xml:space="preserve"> </w:delText>
          </w:r>
        </w:del>
        <w:r w:rsidR="00355B48" w:rsidRPr="0028016C">
          <w:rPr>
            <w:spacing w:val="2"/>
            <w:sz w:val="28"/>
            <w:szCs w:val="28"/>
            <w:rPrChange w:id="1818" w:author="Mrs Le" w:date="2019-01-11T09:39:00Z">
              <w:rPr>
                <w:sz w:val="28"/>
                <w:szCs w:val="28"/>
              </w:rPr>
            </w:rPrChange>
          </w:rPr>
          <w:t xml:space="preserve">và các khoản chi khác của công nhân trực tiếp thực hiện dịch vụ thoát nước theo quy định hiện hành của pháp luật (bao gồm cả khoản </w:t>
        </w:r>
        <w:del w:id="1819" w:author="Mrs Le" w:date="2019-01-11T09:29:00Z">
          <w:r w:rsidR="00355B48" w:rsidRPr="0028016C" w:rsidDel="0028016C">
            <w:rPr>
              <w:spacing w:val="2"/>
              <w:sz w:val="28"/>
              <w:szCs w:val="28"/>
              <w:rPrChange w:id="1820" w:author="Mrs Le" w:date="2019-01-11T09:39:00Z">
                <w:rPr>
                  <w:sz w:val="28"/>
                  <w:szCs w:val="28"/>
                </w:rPr>
              </w:rPrChange>
            </w:rPr>
            <w:delText xml:space="preserve">do người lao động phải nộp và khoản </w:delText>
          </w:r>
        </w:del>
        <w:r w:rsidR="00355B48" w:rsidRPr="0028016C">
          <w:rPr>
            <w:spacing w:val="2"/>
            <w:sz w:val="28"/>
            <w:szCs w:val="28"/>
            <w:rPrChange w:id="1821" w:author="Mrs Le" w:date="2019-01-11T09:39:00Z">
              <w:rPr>
                <w:sz w:val="28"/>
                <w:szCs w:val="28"/>
              </w:rPr>
            </w:rPrChange>
          </w:rPr>
          <w:t>do doanh nghiệp chi trả).</w:t>
        </w:r>
      </w:ins>
    </w:p>
    <w:p w:rsidR="00355B48" w:rsidRPr="00E85A69" w:rsidRDefault="00355B48" w:rsidP="0028016C">
      <w:pPr>
        <w:spacing w:before="120" w:after="120" w:line="340" w:lineRule="exact"/>
        <w:ind w:firstLine="720"/>
        <w:jc w:val="both"/>
        <w:rPr>
          <w:ins w:id="1822" w:author="TuanVn" w:date="2017-10-27T11:06:00Z"/>
          <w:sz w:val="28"/>
          <w:szCs w:val="28"/>
        </w:rPr>
        <w:pPrChange w:id="1823" w:author="Mrs Le" w:date="2019-01-11T09:38:00Z">
          <w:pPr>
            <w:spacing w:before="120" w:after="0" w:line="360" w:lineRule="auto"/>
            <w:ind w:firstLine="720"/>
            <w:jc w:val="both"/>
          </w:pPr>
        </w:pPrChange>
      </w:pPr>
      <w:ins w:id="1824" w:author="TuanVn" w:date="2017-10-27T11:06:00Z">
        <w:r w:rsidRPr="00E85A69">
          <w:rPr>
            <w:sz w:val="28"/>
            <w:szCs w:val="28"/>
          </w:rPr>
          <w:t>c) Chi phí máy, thiết bị trực tiếp (C</w:t>
        </w:r>
        <w:r w:rsidRPr="00E85A69">
          <w:rPr>
            <w:sz w:val="28"/>
            <w:szCs w:val="28"/>
            <w:vertAlign w:val="subscript"/>
          </w:rPr>
          <w:t>M</w:t>
        </w:r>
        <w:r w:rsidRPr="00E85A69">
          <w:rPr>
            <w:sz w:val="28"/>
            <w:szCs w:val="28"/>
          </w:rPr>
          <w:t>)</w:t>
        </w:r>
      </w:ins>
      <w:ins w:id="1825" w:author="Mrs Le" w:date="2018-12-20T11:55:00Z">
        <w:r w:rsidR="000373FF">
          <w:rPr>
            <w:sz w:val="28"/>
            <w:szCs w:val="28"/>
          </w:rPr>
          <w:t>:</w:t>
        </w:r>
      </w:ins>
      <w:ins w:id="1826" w:author="Mrs Le" w:date="2018-12-20T16:16:00Z">
        <w:r w:rsidR="00AC4561">
          <w:rPr>
            <w:sz w:val="28"/>
            <w:szCs w:val="28"/>
          </w:rPr>
          <w:t xml:space="preserve"> </w:t>
        </w:r>
      </w:ins>
      <w:ins w:id="1827" w:author="TuanVn" w:date="2017-10-27T11:06:00Z">
        <w:del w:id="1828" w:author="Mrs Le" w:date="2018-12-20T16:16:00Z">
          <w:r w:rsidRPr="00E85A69" w:rsidDel="00AC4561">
            <w:rPr>
              <w:sz w:val="28"/>
              <w:szCs w:val="28"/>
            </w:rPr>
            <w:delText xml:space="preserve"> </w:delText>
          </w:r>
        </w:del>
        <w:r w:rsidRPr="00E85A69">
          <w:rPr>
            <w:sz w:val="28"/>
            <w:szCs w:val="28"/>
          </w:rPr>
          <w:t>được xác định trên cơ sở</w:t>
        </w:r>
      </w:ins>
      <w:ins w:id="1829" w:author="Mrs Le" w:date="2018-12-20T16:34:00Z">
        <w:r w:rsidR="00453E0C">
          <w:rPr>
            <w:sz w:val="28"/>
            <w:szCs w:val="28"/>
          </w:rPr>
          <w:t xml:space="preserve"> </w:t>
        </w:r>
      </w:ins>
      <w:ins w:id="1830" w:author="TuanVn" w:date="2017-10-27T11:06:00Z">
        <w:del w:id="1831" w:author="Mrs Le" w:date="2018-12-20T16:34:00Z">
          <w:r w:rsidRPr="00E85A69" w:rsidDel="00453E0C">
            <w:rPr>
              <w:sz w:val="28"/>
              <w:szCs w:val="28"/>
            </w:rPr>
            <w:delText xml:space="preserve"> </w:delText>
          </w:r>
        </w:del>
        <w:r w:rsidRPr="00E85A69">
          <w:rPr>
            <w:sz w:val="28"/>
            <w:szCs w:val="28"/>
          </w:rPr>
          <w:t xml:space="preserve">chi phí liên quan đến giá máy, thiết bị, chế độ quản lý, sử dụng và trích khấu hao máy, thiết bị theo quy định của Bộ Tài chính; phương pháp xác định giá ca máy thiết bị do Bộ Xây dựng hướng dẫn và các quy định khác có liên quan. </w:t>
        </w:r>
      </w:ins>
    </w:p>
    <w:p w:rsidR="00355B48" w:rsidRPr="0077727A" w:rsidRDefault="00355B48" w:rsidP="0028016C">
      <w:pPr>
        <w:spacing w:before="120" w:after="120" w:line="340" w:lineRule="exact"/>
        <w:ind w:firstLine="720"/>
        <w:jc w:val="both"/>
        <w:rPr>
          <w:ins w:id="1832" w:author="TuanVn" w:date="2017-10-27T11:06:00Z"/>
          <w:sz w:val="28"/>
          <w:szCs w:val="28"/>
        </w:rPr>
        <w:pPrChange w:id="1833" w:author="Mrs Le" w:date="2019-01-11T09:38:00Z">
          <w:pPr>
            <w:spacing w:before="120" w:after="0" w:line="360" w:lineRule="auto"/>
            <w:ind w:firstLine="720"/>
            <w:jc w:val="both"/>
          </w:pPr>
        </w:pPrChange>
      </w:pPr>
      <w:ins w:id="1834" w:author="TuanVn" w:date="2017-10-27T11:06:00Z">
        <w:r w:rsidRPr="003E40DE">
          <w:rPr>
            <w:sz w:val="28"/>
            <w:szCs w:val="28"/>
          </w:rPr>
          <w:t xml:space="preserve">Chi phí khấu hao máy móc thiết bị trực tiếp phục vụ </w:t>
        </w:r>
      </w:ins>
      <w:ins w:id="1835" w:author="Mrs Le" w:date="2019-01-11T08:49:00Z">
        <w:r w:rsidR="00A91E17">
          <w:rPr>
            <w:sz w:val="28"/>
            <w:szCs w:val="28"/>
          </w:rPr>
          <w:t>công tác duy trì hệ thống thoát nước</w:t>
        </w:r>
      </w:ins>
      <w:ins w:id="1836" w:author="TuanVn" w:date="2017-10-27T11:06:00Z">
        <w:del w:id="1837" w:author="Mrs Le" w:date="2019-01-11T08:50:00Z">
          <w:r w:rsidRPr="003E40DE" w:rsidDel="00A91E17">
            <w:rPr>
              <w:sz w:val="28"/>
              <w:szCs w:val="28"/>
            </w:rPr>
            <w:delText xml:space="preserve">tiêu thoát nước </w:delText>
          </w:r>
        </w:del>
      </w:ins>
      <w:ins w:id="1838" w:author="Mrs Le" w:date="2019-01-11T08:50:00Z">
        <w:r w:rsidR="00A91E17">
          <w:rPr>
            <w:sz w:val="28"/>
            <w:szCs w:val="28"/>
          </w:rPr>
          <w:t xml:space="preserve"> </w:t>
        </w:r>
      </w:ins>
      <w:ins w:id="1839" w:author="TuanVn" w:date="2017-10-27T11:06:00Z">
        <w:r w:rsidRPr="003E40DE">
          <w:rPr>
            <w:sz w:val="28"/>
            <w:szCs w:val="28"/>
          </w:rPr>
          <w:t>và xử lý nước thải đã tính tại khoản này (C</w:t>
        </w:r>
        <w:r w:rsidRPr="003E40DE">
          <w:rPr>
            <w:sz w:val="28"/>
            <w:szCs w:val="28"/>
            <w:vertAlign w:val="subscript"/>
          </w:rPr>
          <w:t>M</w:t>
        </w:r>
        <w:r w:rsidRPr="003E40DE">
          <w:rPr>
            <w:sz w:val="28"/>
            <w:szCs w:val="28"/>
          </w:rPr>
          <w:t>) thì không tính trong chi phí sản xuất chung của doanh nghiệp.</w:t>
        </w:r>
      </w:ins>
    </w:p>
    <w:p w:rsidR="00355B48" w:rsidRPr="00E41CE5" w:rsidRDefault="00355B48" w:rsidP="0028016C">
      <w:pPr>
        <w:spacing w:before="120" w:after="120" w:line="340" w:lineRule="exact"/>
        <w:ind w:firstLine="720"/>
        <w:jc w:val="both"/>
        <w:rPr>
          <w:ins w:id="1840" w:author="TuanVn" w:date="2017-10-27T11:06:00Z"/>
          <w:sz w:val="28"/>
          <w:szCs w:val="28"/>
        </w:rPr>
        <w:pPrChange w:id="1841" w:author="Mrs Le" w:date="2019-01-11T09:38:00Z">
          <w:pPr>
            <w:spacing w:before="120" w:after="0" w:line="360" w:lineRule="auto"/>
            <w:ind w:firstLine="720"/>
            <w:jc w:val="both"/>
          </w:pPr>
        </w:pPrChange>
      </w:pPr>
      <w:ins w:id="1842" w:author="TuanVn" w:date="2017-10-27T11:06:00Z">
        <w:r w:rsidRPr="00E41CE5">
          <w:rPr>
            <w:sz w:val="28"/>
            <w:szCs w:val="28"/>
          </w:rPr>
          <w:t>d) Chi phí sản xuất chung (C</w:t>
        </w:r>
        <w:r w:rsidRPr="00E41CE5">
          <w:rPr>
            <w:sz w:val="28"/>
            <w:szCs w:val="28"/>
            <w:vertAlign w:val="subscript"/>
          </w:rPr>
          <w:t>SXC</w:t>
        </w:r>
        <w:r w:rsidRPr="00E41CE5">
          <w:rPr>
            <w:sz w:val="28"/>
            <w:szCs w:val="28"/>
          </w:rPr>
          <w:t>) là các khoản mục chi phí sản xuất gián tiếp (ngoài các chi phí vật tư trực tiếp, chi phí nhân công trực tiếp và chi phí máy, thiết bị t</w:t>
        </w:r>
        <w:r>
          <w:rPr>
            <w:sz w:val="28"/>
            <w:szCs w:val="28"/>
          </w:rPr>
          <w:t>r</w:t>
        </w:r>
        <w:r w:rsidRPr="00E41CE5">
          <w:rPr>
            <w:sz w:val="28"/>
            <w:szCs w:val="28"/>
          </w:rPr>
          <w:t xml:space="preserve">ực tiếp quy định tại </w:t>
        </w:r>
      </w:ins>
      <w:ins w:id="1843" w:author="FPT" w:date="2018-01-04T17:50:00Z">
        <w:r w:rsidR="001C2205">
          <w:rPr>
            <w:sz w:val="28"/>
            <w:szCs w:val="28"/>
          </w:rPr>
          <w:t>Đ</w:t>
        </w:r>
      </w:ins>
      <w:ins w:id="1844" w:author="TuanVn" w:date="2017-10-27T11:06:00Z">
        <w:del w:id="1845" w:author="FPT" w:date="2018-01-04T17:50:00Z">
          <w:r w:rsidRPr="00E41CE5" w:rsidDel="001C2205">
            <w:rPr>
              <w:sz w:val="28"/>
              <w:szCs w:val="28"/>
            </w:rPr>
            <w:delText>đ</w:delText>
          </w:r>
        </w:del>
        <w:r w:rsidRPr="00E41CE5">
          <w:rPr>
            <w:sz w:val="28"/>
            <w:szCs w:val="28"/>
          </w:rPr>
          <w:t xml:space="preserve">iểm a, điểm b, điểm c </w:t>
        </w:r>
      </w:ins>
      <w:ins w:id="1846" w:author="FPT" w:date="2018-01-04T17:50:00Z">
        <w:r w:rsidR="001C2205">
          <w:rPr>
            <w:sz w:val="28"/>
            <w:szCs w:val="28"/>
          </w:rPr>
          <w:t>K</w:t>
        </w:r>
      </w:ins>
      <w:ins w:id="1847" w:author="TuanVn" w:date="2017-10-27T11:06:00Z">
        <w:del w:id="1848" w:author="FPT" w:date="2018-01-04T17:50:00Z">
          <w:r w:rsidRPr="00E41CE5" w:rsidDel="001C2205">
            <w:rPr>
              <w:sz w:val="28"/>
              <w:szCs w:val="28"/>
            </w:rPr>
            <w:delText>k</w:delText>
          </w:r>
        </w:del>
        <w:r w:rsidRPr="00E41CE5">
          <w:rPr>
            <w:sz w:val="28"/>
            <w:szCs w:val="28"/>
          </w:rPr>
          <w:t xml:space="preserve">hoản 2 Điều này) phát sinh tại các cơ sở thực hiện dịch vụ thoát nước của doanh nghiệp bao gồm: </w:t>
        </w:r>
        <w:r w:rsidRPr="007025AC">
          <w:rPr>
            <w:sz w:val="28"/>
            <w:szCs w:val="28"/>
          </w:rPr>
          <w:t>khấu hao, bảo dưỡng, duy tu sửa chữa</w:t>
        </w:r>
        <w:r w:rsidRPr="0077727A">
          <w:rPr>
            <w:sz w:val="28"/>
            <w:szCs w:val="28"/>
          </w:rPr>
          <w:t xml:space="preserve"> </w:t>
        </w:r>
        <w:r w:rsidRPr="00E41CE5">
          <w:rPr>
            <w:sz w:val="28"/>
            <w:szCs w:val="28"/>
          </w:rPr>
          <w:t>tài sản cố định (không bao gồm máy, thiết bị trực tiếp); chi phí vật liệu, công cụ, dụng cụ dùng cho phân xưởng; tiền lương,</w:t>
        </w:r>
      </w:ins>
      <w:ins w:id="1849" w:author="Mrs Le" w:date="2019-01-11T09:32:00Z">
        <w:r w:rsidR="0028016C">
          <w:rPr>
            <w:sz w:val="28"/>
            <w:szCs w:val="28"/>
          </w:rPr>
          <w:t xml:space="preserve"> tiền công,</w:t>
        </w:r>
      </w:ins>
      <w:ins w:id="1850" w:author="TuanVn" w:date="2017-10-27T11:06:00Z">
        <w:del w:id="1851" w:author="Mrs Le" w:date="2019-01-11T09:32:00Z">
          <w:r w:rsidRPr="00E41CE5" w:rsidDel="0028016C">
            <w:rPr>
              <w:sz w:val="28"/>
              <w:szCs w:val="28"/>
            </w:rPr>
            <w:delText xml:space="preserve"> </w:delText>
          </w:r>
        </w:del>
      </w:ins>
      <w:ins w:id="1852" w:author="Mrs Le" w:date="2019-01-11T09:32:00Z">
        <w:r w:rsidR="0028016C">
          <w:rPr>
            <w:sz w:val="28"/>
            <w:szCs w:val="28"/>
          </w:rPr>
          <w:t xml:space="preserve"> </w:t>
        </w:r>
      </w:ins>
      <w:ins w:id="1853" w:author="TuanVn" w:date="2017-10-27T11:06:00Z">
        <w:r w:rsidRPr="00E41CE5">
          <w:rPr>
            <w:sz w:val="28"/>
            <w:szCs w:val="28"/>
          </w:rPr>
          <w:t xml:space="preserve">phụ cấp </w:t>
        </w:r>
      </w:ins>
      <w:ins w:id="1854" w:author="Mrs Le" w:date="2019-01-11T08:58:00Z">
        <w:r w:rsidR="007C1A89">
          <w:rPr>
            <w:sz w:val="28"/>
            <w:szCs w:val="28"/>
          </w:rPr>
          <w:t>có tính chất lương</w:t>
        </w:r>
      </w:ins>
      <w:ins w:id="1855" w:author="TuanVn" w:date="2017-10-27T11:06:00Z">
        <w:del w:id="1856" w:author="Mrs Le" w:date="2019-01-11T08:58:00Z">
          <w:r w:rsidRPr="00E41CE5" w:rsidDel="007C1A89">
            <w:rPr>
              <w:sz w:val="28"/>
              <w:szCs w:val="28"/>
            </w:rPr>
            <w:delText>lương</w:delText>
          </w:r>
        </w:del>
        <w:del w:id="1857" w:author="Mrs Le" w:date="2019-01-11T08:59:00Z">
          <w:r w:rsidRPr="00E41CE5" w:rsidDel="007C1A89">
            <w:rPr>
              <w:sz w:val="28"/>
              <w:szCs w:val="28"/>
            </w:rPr>
            <w:delText xml:space="preserve">, </w:delText>
          </w:r>
        </w:del>
      </w:ins>
      <w:ins w:id="1858" w:author="FPT" w:date="2018-01-16T15:46:00Z">
        <w:del w:id="1859" w:author="Mrs Le" w:date="2019-01-11T08:59:00Z">
          <w:r w:rsidR="008763D3" w:rsidDel="007C1A89">
            <w:rPr>
              <w:sz w:val="28"/>
              <w:szCs w:val="28"/>
            </w:rPr>
            <w:delText>phụ cấp có tính chất lương</w:delText>
          </w:r>
        </w:del>
      </w:ins>
      <w:ins w:id="1860" w:author="FPT" w:date="2018-01-16T15:48:00Z">
        <w:del w:id="1861" w:author="Mrs Le" w:date="2019-01-11T08:59:00Z">
          <w:r w:rsidR="008763D3" w:rsidDel="007C1A89">
            <w:rPr>
              <w:sz w:val="28"/>
              <w:szCs w:val="28"/>
            </w:rPr>
            <w:delText>;</w:delText>
          </w:r>
        </w:del>
      </w:ins>
      <w:ins w:id="1862" w:author="Mrs Le" w:date="2019-01-11T08:59:00Z">
        <w:r w:rsidR="007C1A89">
          <w:rPr>
            <w:sz w:val="28"/>
            <w:szCs w:val="28"/>
          </w:rPr>
          <w:t>;</w:t>
        </w:r>
      </w:ins>
      <w:ins w:id="1863" w:author="FPT" w:date="2018-01-16T15:48:00Z">
        <w:del w:id="1864" w:author="Mrs Le" w:date="2019-01-11T09:00:00Z">
          <w:r w:rsidR="008763D3" w:rsidDel="007C1A89">
            <w:rPr>
              <w:sz w:val="28"/>
              <w:szCs w:val="28"/>
            </w:rPr>
            <w:delText xml:space="preserve"> </w:delText>
          </w:r>
        </w:del>
      </w:ins>
      <w:ins w:id="1865" w:author="Mrs Le" w:date="2019-01-11T09:00:00Z">
        <w:r w:rsidR="007C1A89">
          <w:rPr>
            <w:sz w:val="28"/>
            <w:szCs w:val="28"/>
          </w:rPr>
          <w:t xml:space="preserve"> </w:t>
        </w:r>
      </w:ins>
      <w:ins w:id="1866" w:author="FPT" w:date="2018-01-16T15:48:00Z">
        <w:r w:rsidR="008763D3">
          <w:rPr>
            <w:sz w:val="28"/>
            <w:szCs w:val="28"/>
          </w:rPr>
          <w:t xml:space="preserve">khoản trích </w:t>
        </w:r>
      </w:ins>
      <w:ins w:id="1867" w:author="TuanVn" w:date="2017-10-27T11:06:00Z">
        <w:del w:id="1868" w:author="FPT" w:date="2018-01-16T15:47:00Z">
          <w:r w:rsidRPr="00E41CE5" w:rsidDel="008763D3">
            <w:rPr>
              <w:sz w:val="28"/>
              <w:szCs w:val="28"/>
            </w:rPr>
            <w:delText>tiền ăn gi</w:delText>
          </w:r>
        </w:del>
        <w:del w:id="1869" w:author="FPT" w:date="2018-01-16T15:48:00Z">
          <w:r w:rsidRPr="00E41CE5" w:rsidDel="008763D3">
            <w:rPr>
              <w:sz w:val="28"/>
              <w:szCs w:val="28"/>
            </w:rPr>
            <w:delText xml:space="preserve">ữa ca (nếu có) trả cho nhân viên phân xưởng; </w:delText>
          </w:r>
        </w:del>
        <w:r w:rsidRPr="00E41CE5">
          <w:rPr>
            <w:sz w:val="28"/>
            <w:szCs w:val="28"/>
          </w:rPr>
          <w:t>bảo hiểm xã hội, bảo hiểm y tế, bảo hiểm thất nghiệp và kinh phí công đoàn của cán bộ</w:t>
        </w:r>
      </w:ins>
      <w:ins w:id="1870" w:author="FPT" w:date="2018-01-16T15:49:00Z">
        <w:r w:rsidR="008763D3">
          <w:rPr>
            <w:sz w:val="28"/>
            <w:szCs w:val="28"/>
          </w:rPr>
          <w:t>,</w:t>
        </w:r>
      </w:ins>
      <w:ins w:id="1871" w:author="TuanVn" w:date="2017-10-27T11:06:00Z">
        <w:r w:rsidRPr="00E41CE5">
          <w:rPr>
            <w:sz w:val="28"/>
            <w:szCs w:val="28"/>
          </w:rPr>
          <w:t xml:space="preserve"> nhân viên phân xưởng</w:t>
        </w:r>
      </w:ins>
      <w:ins w:id="1872" w:author="FPT" w:date="2018-01-16T15:50:00Z">
        <w:r w:rsidR="008763D3">
          <w:rPr>
            <w:sz w:val="28"/>
            <w:szCs w:val="28"/>
          </w:rPr>
          <w:t xml:space="preserve"> (bao gồm</w:t>
        </w:r>
      </w:ins>
      <w:ins w:id="1873" w:author="FPT" w:date="2018-01-16T15:51:00Z">
        <w:r w:rsidR="008763D3" w:rsidRPr="008763D3">
          <w:rPr>
            <w:sz w:val="28"/>
            <w:szCs w:val="28"/>
          </w:rPr>
          <w:t xml:space="preserve"> </w:t>
        </w:r>
        <w:r w:rsidR="008763D3" w:rsidRPr="003856B2">
          <w:rPr>
            <w:sz w:val="28"/>
            <w:szCs w:val="28"/>
          </w:rPr>
          <w:t>cả khoản do</w:t>
        </w:r>
      </w:ins>
      <w:ins w:id="1874" w:author="Mrs Le" w:date="2019-01-11T09:30:00Z">
        <w:r w:rsidR="0028016C">
          <w:rPr>
            <w:sz w:val="28"/>
            <w:szCs w:val="28"/>
          </w:rPr>
          <w:t xml:space="preserve"> </w:t>
        </w:r>
      </w:ins>
      <w:ins w:id="1875" w:author="FPT" w:date="2018-01-16T15:51:00Z">
        <w:del w:id="1876" w:author="Mrs Le" w:date="2019-01-11T09:30:00Z">
          <w:r w:rsidR="008763D3" w:rsidRPr="003856B2" w:rsidDel="0028016C">
            <w:rPr>
              <w:sz w:val="28"/>
              <w:szCs w:val="28"/>
            </w:rPr>
            <w:delText xml:space="preserve"> người lao động phải nộp và khoản do </w:delText>
          </w:r>
        </w:del>
        <w:r w:rsidR="008763D3" w:rsidRPr="003856B2">
          <w:rPr>
            <w:sz w:val="28"/>
            <w:szCs w:val="28"/>
          </w:rPr>
          <w:t>doanh nghiệp chi trả</w:t>
        </w:r>
        <w:r w:rsidR="008763D3">
          <w:rPr>
            <w:sz w:val="28"/>
            <w:szCs w:val="28"/>
          </w:rPr>
          <w:t>)</w:t>
        </w:r>
      </w:ins>
      <w:ins w:id="1877" w:author="FPT" w:date="2018-01-16T15:50:00Z">
        <w:del w:id="1878" w:author="Mrs Le" w:date="2018-12-20T16:37:00Z">
          <w:r w:rsidR="008763D3" w:rsidDel="006D29F1">
            <w:rPr>
              <w:sz w:val="28"/>
              <w:szCs w:val="28"/>
            </w:rPr>
            <w:delText xml:space="preserve"> </w:delText>
          </w:r>
        </w:del>
      </w:ins>
      <w:ins w:id="1879" w:author="TuanVn" w:date="2017-10-27T11:06:00Z">
        <w:r w:rsidRPr="001D3D3D">
          <w:rPr>
            <w:sz w:val="28"/>
            <w:szCs w:val="28"/>
          </w:rPr>
          <w:t>;</w:t>
        </w:r>
      </w:ins>
      <w:ins w:id="1880" w:author="FPT" w:date="2017-11-20T09:44:00Z">
        <w:r w:rsidR="003D7097" w:rsidRPr="001D3D3D">
          <w:rPr>
            <w:sz w:val="28"/>
            <w:szCs w:val="28"/>
          </w:rPr>
          <w:t xml:space="preserve"> chi phí xử lý bùn thải và chi phí duy trì thả</w:t>
        </w:r>
        <w:r w:rsidR="009B62A0" w:rsidRPr="001D3D3D">
          <w:rPr>
            <w:sz w:val="28"/>
            <w:szCs w:val="28"/>
            <w:rPrChange w:id="1881" w:author="Admin" w:date="2017-11-27T23:49:00Z">
              <w:rPr>
                <w:sz w:val="28"/>
                <w:szCs w:val="28"/>
                <w:highlight w:val="yellow"/>
              </w:rPr>
            </w:rPrChange>
          </w:rPr>
          <w:t>m c</w:t>
        </w:r>
      </w:ins>
      <w:ins w:id="1882" w:author="FPT" w:date="2017-11-20T18:02:00Z">
        <w:r w:rsidR="009B62A0" w:rsidRPr="001D3D3D">
          <w:rPr>
            <w:sz w:val="28"/>
            <w:szCs w:val="28"/>
            <w:rPrChange w:id="1883" w:author="Admin" w:date="2017-11-27T23:49:00Z">
              <w:rPr>
                <w:sz w:val="28"/>
                <w:szCs w:val="28"/>
                <w:highlight w:val="yellow"/>
              </w:rPr>
            </w:rPrChange>
          </w:rPr>
          <w:t>ỏ</w:t>
        </w:r>
      </w:ins>
      <w:ins w:id="1884" w:author="FPT" w:date="2017-11-20T09:44:00Z">
        <w:r w:rsidR="003D7097" w:rsidRPr="001D3D3D">
          <w:rPr>
            <w:sz w:val="28"/>
            <w:szCs w:val="28"/>
          </w:rPr>
          <w:t xml:space="preserve"> </w:t>
        </w:r>
      </w:ins>
      <w:ins w:id="1885" w:author="FPT" w:date="2017-11-20T09:45:00Z">
        <w:r w:rsidR="003D7097" w:rsidRPr="001D3D3D">
          <w:rPr>
            <w:sz w:val="28"/>
            <w:szCs w:val="28"/>
            <w:rPrChange w:id="1886" w:author="Admin" w:date="2017-11-27T23:49:00Z">
              <w:rPr>
                <w:sz w:val="28"/>
                <w:szCs w:val="28"/>
                <w:highlight w:val="yellow"/>
              </w:rPr>
            </w:rPrChange>
          </w:rPr>
          <w:t>cây</w:t>
        </w:r>
      </w:ins>
      <w:ins w:id="1887" w:author="FPT" w:date="2017-11-20T09:44:00Z">
        <w:r w:rsidR="003D7097" w:rsidRPr="001D3D3D">
          <w:rPr>
            <w:sz w:val="28"/>
            <w:szCs w:val="28"/>
          </w:rPr>
          <w:t xml:space="preserve"> xanh trong khuôn viên nhà máy xử lý nước thải (nếu có);</w:t>
        </w:r>
      </w:ins>
      <w:ins w:id="1888" w:author="TuanVn" w:date="2017-10-27T11:06:00Z">
        <w:r w:rsidRPr="00E41CE5">
          <w:rPr>
            <w:sz w:val="28"/>
            <w:szCs w:val="28"/>
          </w:rPr>
          <w:t xml:space="preserve"> chi phí kiểm nghiệm nước xả thải</w:t>
        </w:r>
        <w:r>
          <w:rPr>
            <w:sz w:val="28"/>
            <w:szCs w:val="28"/>
          </w:rPr>
          <w:t xml:space="preserve"> trước và sau khi xử lý</w:t>
        </w:r>
        <w:r w:rsidRPr="00E41CE5">
          <w:rPr>
            <w:sz w:val="28"/>
            <w:szCs w:val="28"/>
          </w:rPr>
          <w:t xml:space="preserve">, hệ thống xả thải, chi phí </w:t>
        </w:r>
        <w:r w:rsidRPr="007025AC">
          <w:rPr>
            <w:sz w:val="28"/>
            <w:szCs w:val="28"/>
          </w:rPr>
          <w:t>dịch vụ thuê, mua ngoài</w:t>
        </w:r>
        <w:r w:rsidRPr="00E41CE5">
          <w:rPr>
            <w:sz w:val="28"/>
            <w:szCs w:val="28"/>
          </w:rPr>
          <w:t xml:space="preserve"> và các chi phí bằng tiền khác được tính vào giá thành theo quy định của pháp luật.</w:t>
        </w:r>
      </w:ins>
    </w:p>
    <w:p w:rsidR="00355B48" w:rsidRPr="00E41CE5" w:rsidRDefault="00355B48" w:rsidP="0028016C">
      <w:pPr>
        <w:spacing w:before="120" w:after="120" w:line="340" w:lineRule="exact"/>
        <w:ind w:firstLine="720"/>
        <w:jc w:val="both"/>
        <w:rPr>
          <w:ins w:id="1889" w:author="TuanVn" w:date="2017-10-27T11:06:00Z"/>
          <w:sz w:val="28"/>
          <w:szCs w:val="28"/>
        </w:rPr>
        <w:pPrChange w:id="1890" w:author="Mrs Le" w:date="2019-01-11T09:38:00Z">
          <w:pPr>
            <w:spacing w:before="120" w:after="0" w:line="360" w:lineRule="auto"/>
            <w:ind w:firstLine="720"/>
            <w:jc w:val="both"/>
          </w:pPr>
        </w:pPrChange>
      </w:pPr>
      <w:ins w:id="1891" w:author="TuanVn" w:date="2017-10-27T11:06:00Z">
        <w:r w:rsidRPr="00E41CE5">
          <w:rPr>
            <w:sz w:val="28"/>
            <w:szCs w:val="28"/>
          </w:rPr>
          <w:t xml:space="preserve">Chi phí vật tư, chi phí nhân công trong chi phí sản xuất chung áp dụng như quy định tại các </w:t>
        </w:r>
      </w:ins>
      <w:ins w:id="1892" w:author="FPT" w:date="2018-01-04T17:50:00Z">
        <w:r w:rsidR="001C2205">
          <w:rPr>
            <w:sz w:val="28"/>
            <w:szCs w:val="28"/>
          </w:rPr>
          <w:t>Đ</w:t>
        </w:r>
      </w:ins>
      <w:ins w:id="1893" w:author="TuanVn" w:date="2017-10-27T11:06:00Z">
        <w:del w:id="1894" w:author="FPT" w:date="2018-01-04T17:50:00Z">
          <w:r w:rsidRPr="00E41CE5" w:rsidDel="001C2205">
            <w:rPr>
              <w:sz w:val="28"/>
              <w:szCs w:val="28"/>
            </w:rPr>
            <w:delText>đ</w:delText>
          </w:r>
        </w:del>
        <w:r w:rsidRPr="00E41CE5">
          <w:rPr>
            <w:sz w:val="28"/>
            <w:szCs w:val="28"/>
          </w:rPr>
          <w:t xml:space="preserve">iểm a, b </w:t>
        </w:r>
      </w:ins>
      <w:ins w:id="1895" w:author="FPT" w:date="2018-01-04T17:50:00Z">
        <w:r w:rsidR="001C2205">
          <w:rPr>
            <w:sz w:val="28"/>
            <w:szCs w:val="28"/>
          </w:rPr>
          <w:t>K</w:t>
        </w:r>
      </w:ins>
      <w:ins w:id="1896" w:author="TuanVn" w:date="2017-10-27T11:06:00Z">
        <w:del w:id="1897" w:author="FPT" w:date="2018-01-04T17:50:00Z">
          <w:r w:rsidRPr="00E41CE5" w:rsidDel="001C2205">
            <w:rPr>
              <w:sz w:val="28"/>
              <w:szCs w:val="28"/>
            </w:rPr>
            <w:delText>k</w:delText>
          </w:r>
        </w:del>
        <w:r w:rsidRPr="00E41CE5">
          <w:rPr>
            <w:sz w:val="28"/>
            <w:szCs w:val="28"/>
          </w:rPr>
          <w:t>hoản 2 Điều này.</w:t>
        </w:r>
      </w:ins>
    </w:p>
    <w:p w:rsidR="00355B48" w:rsidRDefault="00355B48" w:rsidP="0028016C">
      <w:pPr>
        <w:spacing w:before="120" w:after="120" w:line="340" w:lineRule="exact"/>
        <w:ind w:firstLine="720"/>
        <w:jc w:val="both"/>
        <w:rPr>
          <w:ins w:id="1898" w:author="Administrator" w:date="2018-07-27T09:10:00Z"/>
          <w:sz w:val="28"/>
          <w:szCs w:val="28"/>
        </w:rPr>
        <w:pPrChange w:id="1899" w:author="Mrs Le" w:date="2019-01-11T09:38:00Z">
          <w:pPr>
            <w:spacing w:before="120" w:after="0" w:line="360" w:lineRule="auto"/>
            <w:ind w:firstLine="720"/>
            <w:jc w:val="both"/>
          </w:pPr>
        </w:pPrChange>
      </w:pPr>
      <w:ins w:id="1900" w:author="TuanVn" w:date="2017-10-27T11:06:00Z">
        <w:r w:rsidRPr="00E41CE5">
          <w:rPr>
            <w:sz w:val="28"/>
            <w:szCs w:val="28"/>
          </w:rPr>
          <w:t>Chi phí khấu hao tài sản cố định thực hiện theo quy định của Bộ Tài chính về chế độ quản lý, sử dụng và trích khấu hao tài sản cố định</w:t>
        </w:r>
        <w:r>
          <w:rPr>
            <w:sz w:val="28"/>
            <w:szCs w:val="28"/>
          </w:rPr>
          <w:t>.</w:t>
        </w:r>
        <w:r w:rsidRPr="00E41CE5">
          <w:rPr>
            <w:sz w:val="28"/>
            <w:szCs w:val="28"/>
          </w:rPr>
          <w:t xml:space="preserve"> </w:t>
        </w:r>
        <w:r>
          <w:rPr>
            <w:sz w:val="28"/>
            <w:szCs w:val="28"/>
          </w:rPr>
          <w:t>Đ</w:t>
        </w:r>
        <w:r w:rsidRPr="005E42B2">
          <w:rPr>
            <w:sz w:val="28"/>
            <w:szCs w:val="28"/>
          </w:rPr>
          <w:t xml:space="preserve">ối với những tài sản cố định như các bộ phận công trình của hệ thống </w:t>
        </w:r>
        <w:del w:id="1901" w:author="Mrs Le" w:date="2019-01-11T08:54:00Z">
          <w:r w:rsidRPr="005E42B2" w:rsidDel="007C1A89">
            <w:rPr>
              <w:sz w:val="28"/>
              <w:szCs w:val="28"/>
            </w:rPr>
            <w:delText>xử lí</w:delText>
          </w:r>
        </w:del>
      </w:ins>
      <w:ins w:id="1902" w:author="FPT" w:date="2017-10-27T14:46:00Z">
        <w:del w:id="1903" w:author="Mrs Le" w:date="2019-01-11T08:54:00Z">
          <w:r w:rsidR="00B80A5A" w:rsidDel="007C1A89">
            <w:rPr>
              <w:sz w:val="28"/>
              <w:szCs w:val="28"/>
            </w:rPr>
            <w:delText>ý</w:delText>
          </w:r>
        </w:del>
      </w:ins>
      <w:ins w:id="1904" w:author="TuanVn" w:date="2017-10-27T11:06:00Z">
        <w:del w:id="1905" w:author="Mrs Le" w:date="2019-01-11T08:54:00Z">
          <w:r w:rsidRPr="005E42B2" w:rsidDel="007C1A89">
            <w:rPr>
              <w:sz w:val="28"/>
              <w:szCs w:val="28"/>
            </w:rPr>
            <w:delText xml:space="preserve">, tiêu </w:delText>
          </w:r>
        </w:del>
        <w:r w:rsidRPr="005E42B2">
          <w:rPr>
            <w:sz w:val="28"/>
            <w:szCs w:val="28"/>
          </w:rPr>
          <w:t xml:space="preserve">thoát nước đã đầu tư từ lâu, không xác định được chi phí đầu tư thì đơn vị lập phương án giá dịch vụ </w:t>
        </w:r>
      </w:ins>
      <w:ins w:id="1906" w:author="Mrs Le" w:date="2019-01-11T08:54:00Z">
        <w:r w:rsidR="007C1A89">
          <w:rPr>
            <w:sz w:val="28"/>
            <w:szCs w:val="28"/>
          </w:rPr>
          <w:t>duy trì hệ thống thoát nước, xử lý nước thải</w:t>
        </w:r>
      </w:ins>
      <w:ins w:id="1907" w:author="TuanVn" w:date="2017-10-27T11:06:00Z">
        <w:del w:id="1908" w:author="Mrs Le" w:date="2019-01-11T08:54:00Z">
          <w:r w:rsidRPr="005E42B2" w:rsidDel="007C1A89">
            <w:rPr>
              <w:sz w:val="28"/>
              <w:szCs w:val="28"/>
            </w:rPr>
            <w:delText xml:space="preserve">xử lý, tiêu thoát nước </w:delText>
          </w:r>
        </w:del>
      </w:ins>
      <w:ins w:id="1909" w:author="Mrs Le" w:date="2019-01-11T08:54:00Z">
        <w:r w:rsidR="007C1A89">
          <w:rPr>
            <w:sz w:val="28"/>
            <w:szCs w:val="28"/>
          </w:rPr>
          <w:t xml:space="preserve"> </w:t>
        </w:r>
      </w:ins>
      <w:ins w:id="1910" w:author="TuanVn" w:date="2017-10-27T11:06:00Z">
        <w:r w:rsidRPr="005E42B2">
          <w:rPr>
            <w:sz w:val="28"/>
            <w:szCs w:val="28"/>
          </w:rPr>
          <w:t>căn cứ quy định của Bộ Tài chính về chế độ quản lý, sử dụng và trích khấu hao tài sản cố định để xác định giá trị nguyên giá còn lại hợp lý làm cơ sở xác định chi phí khấu hao.</w:t>
        </w:r>
      </w:ins>
    </w:p>
    <w:p w:rsidR="00E07A77" w:rsidRDefault="00E07A77" w:rsidP="0028016C">
      <w:pPr>
        <w:spacing w:before="120" w:after="120" w:line="340" w:lineRule="exact"/>
        <w:ind w:firstLine="720"/>
        <w:jc w:val="both"/>
        <w:rPr>
          <w:ins w:id="1911" w:author="Administrator" w:date="2018-07-27T09:11:00Z"/>
          <w:sz w:val="28"/>
          <w:szCs w:val="28"/>
        </w:rPr>
        <w:pPrChange w:id="1912" w:author="Mrs Le" w:date="2019-01-11T09:38:00Z">
          <w:pPr>
            <w:spacing w:before="120" w:after="120" w:line="240" w:lineRule="auto"/>
            <w:ind w:firstLine="720"/>
            <w:jc w:val="both"/>
          </w:pPr>
        </w:pPrChange>
      </w:pPr>
      <w:ins w:id="1913" w:author="Administrator" w:date="2018-07-27T09:11:00Z">
        <w:r w:rsidRPr="00E14AC1">
          <w:rPr>
            <w:sz w:val="28"/>
            <w:szCs w:val="28"/>
          </w:rPr>
          <w:t xml:space="preserve">Chi phí </w:t>
        </w:r>
        <w:r>
          <w:rPr>
            <w:sz w:val="28"/>
            <w:szCs w:val="28"/>
          </w:rPr>
          <w:t xml:space="preserve">sản xuất chung </w:t>
        </w:r>
        <w:r w:rsidRPr="00E14AC1">
          <w:rPr>
            <w:sz w:val="28"/>
            <w:szCs w:val="28"/>
          </w:rPr>
          <w:t xml:space="preserve">xác định </w:t>
        </w:r>
        <w:r>
          <w:rPr>
            <w:sz w:val="28"/>
            <w:szCs w:val="28"/>
          </w:rPr>
          <w:t>chi ti</w:t>
        </w:r>
        <w:r w:rsidRPr="001D3D3D">
          <w:rPr>
            <w:sz w:val="28"/>
            <w:szCs w:val="28"/>
          </w:rPr>
          <w:t>ết</w:t>
        </w:r>
        <w:r>
          <w:rPr>
            <w:sz w:val="28"/>
            <w:szCs w:val="28"/>
          </w:rPr>
          <w:t xml:space="preserve"> </w:t>
        </w:r>
        <w:r w:rsidRPr="00E14AC1">
          <w:rPr>
            <w:sz w:val="28"/>
            <w:szCs w:val="28"/>
          </w:rPr>
          <w:t>theo từng khoản chi phí nêu trên</w:t>
        </w:r>
        <w:r>
          <w:rPr>
            <w:sz w:val="28"/>
            <w:szCs w:val="28"/>
          </w:rPr>
          <w:t xml:space="preserve"> </w:t>
        </w:r>
        <w:r w:rsidRPr="00E14AC1">
          <w:rPr>
            <w:sz w:val="28"/>
            <w:szCs w:val="28"/>
          </w:rPr>
          <w:t>nhưng không vượt quá</w:t>
        </w:r>
        <w:r>
          <w:rPr>
            <w:sz w:val="28"/>
            <w:szCs w:val="28"/>
          </w:rPr>
          <w:t>:</w:t>
        </w:r>
      </w:ins>
    </w:p>
    <w:p w:rsidR="00E07A77" w:rsidRPr="00FE4B4D" w:rsidRDefault="00E07A77" w:rsidP="0028016C">
      <w:pPr>
        <w:spacing w:before="120" w:after="120" w:line="340" w:lineRule="exact"/>
        <w:ind w:firstLine="720"/>
        <w:jc w:val="both"/>
        <w:rPr>
          <w:ins w:id="1914" w:author="Administrator" w:date="2018-07-27T09:11:00Z"/>
          <w:sz w:val="28"/>
          <w:szCs w:val="28"/>
          <w:rPrChange w:id="1915" w:author="Mrs Le" w:date="2018-10-29T16:57:00Z">
            <w:rPr>
              <w:ins w:id="1916" w:author="Administrator" w:date="2018-07-27T09:11:00Z"/>
              <w:sz w:val="28"/>
              <w:szCs w:val="28"/>
            </w:rPr>
          </w:rPrChange>
        </w:rPr>
        <w:pPrChange w:id="1917" w:author="Mrs Le" w:date="2019-01-11T09:38:00Z">
          <w:pPr>
            <w:spacing w:before="120" w:after="120" w:line="240" w:lineRule="auto"/>
            <w:ind w:firstLine="720"/>
            <w:jc w:val="both"/>
          </w:pPr>
        </w:pPrChange>
      </w:pPr>
      <w:ins w:id="1918" w:author="Administrator" w:date="2018-07-27T09:11:00Z">
        <w:r w:rsidRPr="00021B38">
          <w:rPr>
            <w:sz w:val="28"/>
            <w:szCs w:val="28"/>
          </w:rPr>
          <w:t>- Đố</w:t>
        </w:r>
        <w:r w:rsidRPr="007C2AB3">
          <w:rPr>
            <w:sz w:val="28"/>
            <w:szCs w:val="28"/>
          </w:rPr>
          <w:t>i v</w:t>
        </w:r>
        <w:r w:rsidRPr="00AD3AA5">
          <w:rPr>
            <w:sz w:val="28"/>
            <w:szCs w:val="28"/>
          </w:rPr>
          <w:t>ớ</w:t>
        </w:r>
        <w:r w:rsidRPr="00DA76E5">
          <w:rPr>
            <w:sz w:val="28"/>
            <w:szCs w:val="28"/>
          </w:rPr>
          <w:t>i d</w:t>
        </w:r>
        <w:r w:rsidRPr="00141A66">
          <w:rPr>
            <w:sz w:val="28"/>
            <w:szCs w:val="28"/>
          </w:rPr>
          <w:t>ị</w:t>
        </w:r>
        <w:r w:rsidRPr="006B542F">
          <w:rPr>
            <w:sz w:val="28"/>
            <w:szCs w:val="28"/>
          </w:rPr>
          <w:t>ch v</w:t>
        </w:r>
        <w:r w:rsidRPr="00123524">
          <w:rPr>
            <w:sz w:val="28"/>
            <w:szCs w:val="28"/>
          </w:rPr>
          <w:t>ụ</w:t>
        </w:r>
        <w:r w:rsidRPr="000373FF">
          <w:rPr>
            <w:sz w:val="28"/>
            <w:szCs w:val="28"/>
          </w:rPr>
          <w:t xml:space="preserve"> </w:t>
        </w:r>
        <w:del w:id="1919" w:author="Mrs Le" w:date="2018-12-23T16:51:00Z">
          <w:r w:rsidRPr="000373FF" w:rsidDel="00CC0C6F">
            <w:rPr>
              <w:sz w:val="28"/>
              <w:szCs w:val="28"/>
            </w:rPr>
            <w:delText>thoát nư</w:delText>
          </w:r>
          <w:r w:rsidRPr="00BE484B" w:rsidDel="00CC0C6F">
            <w:rPr>
              <w:sz w:val="28"/>
              <w:szCs w:val="28"/>
            </w:rPr>
            <w:delText>ớ</w:delText>
          </w:r>
          <w:r w:rsidRPr="00AF4F88" w:rsidDel="00CC0C6F">
            <w:rPr>
              <w:sz w:val="28"/>
              <w:szCs w:val="28"/>
            </w:rPr>
            <w:delText>c th</w:delText>
          </w:r>
          <w:r w:rsidRPr="000E1B90" w:rsidDel="00CC0C6F">
            <w:rPr>
              <w:sz w:val="28"/>
              <w:szCs w:val="28"/>
            </w:rPr>
            <w:delText>ả</w:delText>
          </w:r>
          <w:r w:rsidRPr="00CC0C6F" w:rsidDel="00CC0C6F">
            <w:rPr>
              <w:sz w:val="28"/>
              <w:szCs w:val="28"/>
            </w:rPr>
            <w:delText>i</w:delText>
          </w:r>
        </w:del>
      </w:ins>
      <w:ins w:id="1920" w:author="Mrs Le" w:date="2018-12-23T16:51:00Z">
        <w:r w:rsidR="00CC0C6F">
          <w:rPr>
            <w:sz w:val="28"/>
            <w:szCs w:val="28"/>
          </w:rPr>
          <w:t>duy trì hệ thống thoát nước</w:t>
        </w:r>
      </w:ins>
      <w:ins w:id="1921" w:author="Administrator" w:date="2018-07-27T09:11:00Z">
        <w:r w:rsidRPr="00CC0C6F">
          <w:rPr>
            <w:sz w:val="28"/>
            <w:szCs w:val="28"/>
          </w:rPr>
          <w:t>: 2</w:t>
        </w:r>
      </w:ins>
      <w:ins w:id="1922" w:author="Mrs Le" w:date="2018-12-12T09:41:00Z">
        <w:r w:rsidR="006B542F">
          <w:rPr>
            <w:sz w:val="28"/>
            <w:szCs w:val="28"/>
          </w:rPr>
          <w:t>5</w:t>
        </w:r>
      </w:ins>
      <w:ins w:id="1923" w:author="Administrator" w:date="2018-07-27T09:11:00Z">
        <w:del w:id="1924" w:author="Mrs Le" w:date="2018-12-12T09:41:00Z">
          <w:r w:rsidRPr="00123524" w:rsidDel="006B542F">
            <w:rPr>
              <w:sz w:val="28"/>
              <w:szCs w:val="28"/>
            </w:rPr>
            <w:delText>0</w:delText>
          </w:r>
        </w:del>
        <w:r w:rsidRPr="000373FF">
          <w:rPr>
            <w:sz w:val="28"/>
            <w:szCs w:val="28"/>
          </w:rPr>
          <w:t>% c</w:t>
        </w:r>
        <w:r w:rsidRPr="00BE484B">
          <w:rPr>
            <w:sz w:val="28"/>
            <w:szCs w:val="28"/>
          </w:rPr>
          <w:t>ủ</w:t>
        </w:r>
        <w:r w:rsidRPr="00AF4F88">
          <w:rPr>
            <w:sz w:val="28"/>
            <w:szCs w:val="28"/>
          </w:rPr>
          <w:t>a chi phí nhân công tr</w:t>
        </w:r>
        <w:r w:rsidRPr="000E1B90">
          <w:rPr>
            <w:sz w:val="28"/>
            <w:szCs w:val="28"/>
          </w:rPr>
          <w:t>ự</w:t>
        </w:r>
        <w:r w:rsidRPr="00CC0C6F">
          <w:rPr>
            <w:sz w:val="28"/>
            <w:szCs w:val="28"/>
          </w:rPr>
          <w:t>c ti</w:t>
        </w:r>
        <w:r w:rsidRPr="00A91E17">
          <w:rPr>
            <w:sz w:val="28"/>
            <w:szCs w:val="28"/>
          </w:rPr>
          <w:t>ế</w:t>
        </w:r>
        <w:r w:rsidRPr="00FE4B4D">
          <w:rPr>
            <w:sz w:val="28"/>
            <w:szCs w:val="28"/>
          </w:rPr>
          <w:t>p (C</w:t>
        </w:r>
        <w:r w:rsidRPr="00FE4B4D">
          <w:rPr>
            <w:sz w:val="28"/>
            <w:szCs w:val="28"/>
            <w:vertAlign w:val="subscript"/>
          </w:rPr>
          <w:t>NC</w:t>
        </w:r>
        <w:r w:rsidRPr="00FE4B4D">
          <w:rPr>
            <w:sz w:val="28"/>
            <w:szCs w:val="28"/>
            <w:rPrChange w:id="1925" w:author="Mrs Le" w:date="2018-10-29T16:57:00Z">
              <w:rPr>
                <w:sz w:val="28"/>
                <w:szCs w:val="28"/>
              </w:rPr>
            </w:rPrChange>
          </w:rPr>
          <w:t>)</w:t>
        </w:r>
        <w:del w:id="1926" w:author="Mrs Le" w:date="2019-01-11T08:55:00Z">
          <w:r w:rsidRPr="00FE4B4D" w:rsidDel="007C1A89">
            <w:rPr>
              <w:sz w:val="28"/>
              <w:szCs w:val="28"/>
              <w:rPrChange w:id="1927" w:author="Mrs Le" w:date="2018-10-29T16:57:00Z">
                <w:rPr>
                  <w:sz w:val="28"/>
                  <w:szCs w:val="28"/>
                </w:rPr>
              </w:rPrChange>
            </w:rPr>
            <w:delText>.</w:delText>
          </w:r>
        </w:del>
        <w:r w:rsidRPr="00FE4B4D">
          <w:rPr>
            <w:sz w:val="28"/>
            <w:szCs w:val="28"/>
            <w:rPrChange w:id="1928" w:author="Mrs Le" w:date="2018-10-29T16:57:00Z">
              <w:rPr>
                <w:sz w:val="28"/>
                <w:szCs w:val="28"/>
              </w:rPr>
            </w:rPrChange>
          </w:rPr>
          <w:t>;</w:t>
        </w:r>
      </w:ins>
    </w:p>
    <w:p w:rsidR="00E07A77" w:rsidRPr="00FE4B4D" w:rsidRDefault="00E07A77" w:rsidP="00023300">
      <w:pPr>
        <w:spacing w:before="120" w:after="120" w:line="344" w:lineRule="exact"/>
        <w:ind w:firstLine="720"/>
        <w:jc w:val="both"/>
        <w:rPr>
          <w:ins w:id="1929" w:author="Administrator" w:date="2018-07-27T09:11:00Z"/>
          <w:sz w:val="28"/>
          <w:szCs w:val="28"/>
          <w:rPrChange w:id="1930" w:author="Mrs Le" w:date="2018-10-29T16:57:00Z">
            <w:rPr>
              <w:ins w:id="1931" w:author="Administrator" w:date="2018-07-27T09:11:00Z"/>
              <w:sz w:val="28"/>
              <w:szCs w:val="28"/>
            </w:rPr>
          </w:rPrChange>
        </w:rPr>
        <w:pPrChange w:id="1932" w:author="Mrs Le" w:date="2019-01-11T09:42:00Z">
          <w:pPr>
            <w:spacing w:before="120" w:after="120" w:line="240" w:lineRule="auto"/>
            <w:ind w:firstLine="720"/>
            <w:jc w:val="both"/>
          </w:pPr>
        </w:pPrChange>
      </w:pPr>
      <w:ins w:id="1933" w:author="Administrator" w:date="2018-07-27T09:11:00Z">
        <w:r w:rsidRPr="00FE4B4D">
          <w:rPr>
            <w:sz w:val="28"/>
            <w:szCs w:val="28"/>
            <w:rPrChange w:id="1934" w:author="Mrs Le" w:date="2018-10-29T16:57:00Z">
              <w:rPr>
                <w:sz w:val="28"/>
                <w:szCs w:val="28"/>
              </w:rPr>
            </w:rPrChange>
          </w:rPr>
          <w:lastRenderedPageBreak/>
          <w:t>- Đối với dịch vụ xử lý nước thải: 1</w:t>
        </w:r>
      </w:ins>
      <w:ins w:id="1935" w:author="Mrs Le" w:date="2018-12-12T09:41:00Z">
        <w:r w:rsidR="006B542F">
          <w:rPr>
            <w:sz w:val="28"/>
            <w:szCs w:val="28"/>
          </w:rPr>
          <w:t>5</w:t>
        </w:r>
      </w:ins>
      <w:ins w:id="1936" w:author="Administrator" w:date="2018-07-27T09:11:00Z">
        <w:del w:id="1937" w:author="Mrs Le" w:date="2018-12-12T09:41:00Z">
          <w:r w:rsidRPr="00123524" w:rsidDel="006B542F">
            <w:rPr>
              <w:sz w:val="28"/>
              <w:szCs w:val="28"/>
            </w:rPr>
            <w:delText>0</w:delText>
          </w:r>
        </w:del>
        <w:r w:rsidRPr="000373FF">
          <w:rPr>
            <w:sz w:val="28"/>
            <w:szCs w:val="28"/>
          </w:rPr>
          <w:t>% c</w:t>
        </w:r>
        <w:r w:rsidRPr="00BE484B">
          <w:rPr>
            <w:sz w:val="28"/>
            <w:szCs w:val="28"/>
          </w:rPr>
          <w:t>ủ</w:t>
        </w:r>
        <w:r w:rsidRPr="00AF4F88">
          <w:rPr>
            <w:sz w:val="28"/>
            <w:szCs w:val="28"/>
          </w:rPr>
          <w:t xml:space="preserve">a </w:t>
        </w:r>
      </w:ins>
      <w:ins w:id="1938" w:author="Mrs Le" w:date="2018-12-21T17:30:00Z">
        <w:r w:rsidR="000E1B90">
          <w:rPr>
            <w:sz w:val="28"/>
            <w:szCs w:val="28"/>
          </w:rPr>
          <w:t>chi phí trực tiếp (bao gồm chi phí vậ</w:t>
        </w:r>
        <w:r w:rsidR="007C1A89">
          <w:rPr>
            <w:sz w:val="28"/>
            <w:szCs w:val="28"/>
          </w:rPr>
          <w:t>t tư</w:t>
        </w:r>
      </w:ins>
      <w:ins w:id="1939" w:author="Mrs Le" w:date="2019-01-11T08:56:00Z">
        <w:r w:rsidR="007C1A89">
          <w:rPr>
            <w:sz w:val="28"/>
            <w:szCs w:val="28"/>
          </w:rPr>
          <w:t>,</w:t>
        </w:r>
      </w:ins>
      <w:ins w:id="1940" w:author="Mrs Le" w:date="2018-12-21T17:30:00Z">
        <w:r w:rsidR="007C1A89">
          <w:rPr>
            <w:sz w:val="28"/>
            <w:szCs w:val="28"/>
          </w:rPr>
          <w:t xml:space="preserve"> chi phí nhân công</w:t>
        </w:r>
      </w:ins>
      <w:ins w:id="1941" w:author="Mrs Le" w:date="2019-01-11T08:56:00Z">
        <w:r w:rsidR="007C1A89">
          <w:rPr>
            <w:sz w:val="28"/>
            <w:szCs w:val="28"/>
          </w:rPr>
          <w:t>,</w:t>
        </w:r>
      </w:ins>
      <w:ins w:id="1942" w:author="Mrs Le" w:date="2018-12-21T17:30:00Z">
        <w:r w:rsidR="000E1B90">
          <w:rPr>
            <w:sz w:val="28"/>
            <w:szCs w:val="28"/>
          </w:rPr>
          <w:t xml:space="preserve"> chi phí máy, thiết bị trực tiếp)</w:t>
        </w:r>
      </w:ins>
      <w:ins w:id="1943" w:author="Administrator" w:date="2018-07-27T09:11:00Z">
        <w:del w:id="1944" w:author="Mrs Le" w:date="2018-12-21T17:30:00Z">
          <w:r w:rsidRPr="00AF4F88" w:rsidDel="000E1B90">
            <w:rPr>
              <w:sz w:val="28"/>
              <w:szCs w:val="28"/>
            </w:rPr>
            <w:delText>t</w:delText>
          </w:r>
          <w:r w:rsidRPr="000E1B90" w:rsidDel="000E1B90">
            <w:rPr>
              <w:sz w:val="28"/>
              <w:szCs w:val="28"/>
            </w:rPr>
            <w:delText>ổ</w:delText>
          </w:r>
          <w:r w:rsidRPr="00CC0C6F" w:rsidDel="000E1B90">
            <w:rPr>
              <w:sz w:val="28"/>
              <w:szCs w:val="28"/>
            </w:rPr>
            <w:delText>ng chi phí s</w:delText>
          </w:r>
          <w:r w:rsidRPr="00A91E17" w:rsidDel="000E1B90">
            <w:rPr>
              <w:sz w:val="28"/>
              <w:szCs w:val="28"/>
            </w:rPr>
            <w:delText>ả</w:delText>
          </w:r>
          <w:r w:rsidRPr="00FE4B4D" w:rsidDel="000E1B90">
            <w:rPr>
              <w:sz w:val="28"/>
              <w:szCs w:val="28"/>
            </w:rPr>
            <w:delText>n xuấ</w:delText>
          </w:r>
          <w:r w:rsidRPr="00FE4B4D" w:rsidDel="000E1B90">
            <w:rPr>
              <w:sz w:val="28"/>
              <w:szCs w:val="28"/>
              <w:rPrChange w:id="1945" w:author="Mrs Le" w:date="2018-10-29T16:57:00Z">
                <w:rPr>
                  <w:sz w:val="28"/>
                  <w:szCs w:val="28"/>
                </w:rPr>
              </w:rPrChange>
            </w:rPr>
            <w:delText>t (C</w:delText>
          </w:r>
          <w:r w:rsidRPr="00FE4B4D" w:rsidDel="000E1B90">
            <w:rPr>
              <w:sz w:val="28"/>
              <w:szCs w:val="28"/>
              <w:vertAlign w:val="subscript"/>
              <w:rPrChange w:id="1946" w:author="Mrs Le" w:date="2018-10-29T16:57:00Z">
                <w:rPr>
                  <w:sz w:val="28"/>
                  <w:szCs w:val="28"/>
                  <w:vertAlign w:val="subscript"/>
                </w:rPr>
              </w:rPrChange>
            </w:rPr>
            <w:delText>P</w:delText>
          </w:r>
          <w:r w:rsidRPr="00FE4B4D" w:rsidDel="000E1B90">
            <w:rPr>
              <w:sz w:val="28"/>
              <w:szCs w:val="28"/>
              <w:rPrChange w:id="1947" w:author="Mrs Le" w:date="2018-10-29T16:57:00Z">
                <w:rPr>
                  <w:sz w:val="28"/>
                  <w:szCs w:val="28"/>
                </w:rPr>
              </w:rPrChange>
            </w:rPr>
            <w:delText>)</w:delText>
          </w:r>
        </w:del>
        <w:r w:rsidRPr="00FE4B4D">
          <w:rPr>
            <w:sz w:val="28"/>
            <w:szCs w:val="28"/>
            <w:rPrChange w:id="1948" w:author="Mrs Le" w:date="2018-10-29T16:57:00Z">
              <w:rPr>
                <w:sz w:val="28"/>
                <w:szCs w:val="28"/>
              </w:rPr>
            </w:rPrChange>
          </w:rPr>
          <w:t>.</w:t>
        </w:r>
      </w:ins>
    </w:p>
    <w:p w:rsidR="00E07A77" w:rsidRPr="0028016C" w:rsidDel="00E07A77" w:rsidRDefault="00E07A77" w:rsidP="00023300">
      <w:pPr>
        <w:spacing w:before="120" w:after="120" w:line="344" w:lineRule="exact"/>
        <w:ind w:firstLine="720"/>
        <w:jc w:val="both"/>
        <w:rPr>
          <w:ins w:id="1949" w:author="TuanVn" w:date="2017-10-27T11:06:00Z"/>
          <w:del w:id="1950" w:author="Administrator" w:date="2018-07-27T09:11:00Z"/>
          <w:spacing w:val="-2"/>
          <w:sz w:val="28"/>
          <w:szCs w:val="28"/>
          <w:rPrChange w:id="1951" w:author="Mrs Le" w:date="2019-01-11T09:33:00Z">
            <w:rPr>
              <w:ins w:id="1952" w:author="TuanVn" w:date="2017-10-27T11:06:00Z"/>
              <w:del w:id="1953" w:author="Administrator" w:date="2018-07-27T09:11:00Z"/>
              <w:sz w:val="28"/>
              <w:szCs w:val="28"/>
            </w:rPr>
          </w:rPrChange>
        </w:rPr>
        <w:pPrChange w:id="1954" w:author="Mrs Le" w:date="2019-01-11T09:42:00Z">
          <w:pPr>
            <w:spacing w:before="120" w:after="0" w:line="360" w:lineRule="auto"/>
            <w:ind w:firstLine="720"/>
            <w:jc w:val="both"/>
          </w:pPr>
        </w:pPrChange>
      </w:pPr>
    </w:p>
    <w:p w:rsidR="00355B48" w:rsidRPr="0028016C" w:rsidRDefault="00355B48" w:rsidP="00023300">
      <w:pPr>
        <w:spacing w:before="120" w:after="120" w:line="344" w:lineRule="exact"/>
        <w:ind w:firstLine="720"/>
        <w:jc w:val="both"/>
        <w:rPr>
          <w:ins w:id="1955" w:author="TuanVn" w:date="2017-10-27T11:06:00Z"/>
          <w:spacing w:val="-2"/>
          <w:sz w:val="28"/>
          <w:szCs w:val="28"/>
          <w:rPrChange w:id="1956" w:author="Mrs Le" w:date="2019-01-11T09:33:00Z">
            <w:rPr>
              <w:ins w:id="1957" w:author="TuanVn" w:date="2017-10-27T11:06:00Z"/>
              <w:sz w:val="28"/>
              <w:szCs w:val="28"/>
            </w:rPr>
          </w:rPrChange>
        </w:rPr>
        <w:pPrChange w:id="1958" w:author="Mrs Le" w:date="2019-01-11T09:42:00Z">
          <w:pPr>
            <w:spacing w:before="120" w:after="0" w:line="360" w:lineRule="auto"/>
            <w:ind w:firstLine="720"/>
            <w:jc w:val="both"/>
          </w:pPr>
        </w:pPrChange>
      </w:pPr>
      <w:ins w:id="1959" w:author="TuanVn" w:date="2017-10-27T11:06:00Z">
        <w:r w:rsidRPr="0028016C">
          <w:rPr>
            <w:spacing w:val="-2"/>
            <w:sz w:val="28"/>
            <w:szCs w:val="28"/>
            <w:rPrChange w:id="1960" w:author="Mrs Le" w:date="2019-01-11T09:33:00Z">
              <w:rPr>
                <w:sz w:val="28"/>
                <w:szCs w:val="28"/>
              </w:rPr>
            </w:rPrChange>
          </w:rPr>
          <w:t>đ) Chi phí quản lý doanh nghiệp (C</w:t>
        </w:r>
      </w:ins>
      <w:ins w:id="1961" w:author="Mrs Le" w:date="2019-01-11T08:56:00Z">
        <w:r w:rsidR="007C1A89" w:rsidRPr="0028016C">
          <w:rPr>
            <w:spacing w:val="-2"/>
            <w:sz w:val="28"/>
            <w:szCs w:val="28"/>
            <w:vertAlign w:val="subscript"/>
            <w:rPrChange w:id="1962" w:author="Mrs Le" w:date="2019-01-11T09:33:00Z">
              <w:rPr>
                <w:sz w:val="28"/>
                <w:szCs w:val="28"/>
                <w:vertAlign w:val="subscript"/>
              </w:rPr>
            </w:rPrChange>
          </w:rPr>
          <w:t>q</w:t>
        </w:r>
      </w:ins>
      <w:ins w:id="1963" w:author="TuanVn" w:date="2017-10-27T11:06:00Z">
        <w:del w:id="1964" w:author="Mrs Le" w:date="2019-01-11T08:56:00Z">
          <w:r w:rsidRPr="0028016C" w:rsidDel="007C1A89">
            <w:rPr>
              <w:spacing w:val="-2"/>
              <w:sz w:val="28"/>
              <w:szCs w:val="28"/>
              <w:vertAlign w:val="subscript"/>
              <w:rPrChange w:id="1965" w:author="Mrs Le" w:date="2019-01-11T09:33:00Z">
                <w:rPr>
                  <w:sz w:val="28"/>
                  <w:szCs w:val="28"/>
                  <w:vertAlign w:val="subscript"/>
                </w:rPr>
              </w:rPrChange>
            </w:rPr>
            <w:delText>q</w:delText>
          </w:r>
        </w:del>
        <w:r w:rsidRPr="0028016C">
          <w:rPr>
            <w:spacing w:val="-2"/>
            <w:sz w:val="28"/>
            <w:szCs w:val="28"/>
            <w:rPrChange w:id="1966" w:author="Mrs Le" w:date="2019-01-11T09:33:00Z">
              <w:rPr>
                <w:sz w:val="28"/>
                <w:szCs w:val="28"/>
              </w:rPr>
            </w:rPrChange>
          </w:rPr>
          <w:t>) là tổng các chi phí chi cho bộ máy quản lý và điều hành doanh nghiệp</w:t>
        </w:r>
      </w:ins>
      <w:ins w:id="1967" w:author="Mrs Le" w:date="2018-12-20T12:01:00Z">
        <w:r w:rsidR="000373FF" w:rsidRPr="0028016C">
          <w:rPr>
            <w:spacing w:val="-2"/>
            <w:sz w:val="28"/>
            <w:szCs w:val="28"/>
            <w:rPrChange w:id="1968" w:author="Mrs Le" w:date="2019-01-11T09:33:00Z">
              <w:rPr>
                <w:sz w:val="28"/>
                <w:szCs w:val="28"/>
              </w:rPr>
            </w:rPrChange>
          </w:rPr>
          <w:t xml:space="preserve"> của đơn vị thoát nước</w:t>
        </w:r>
      </w:ins>
      <w:ins w:id="1969" w:author="TuanVn" w:date="2017-10-27T11:06:00Z">
        <w:r w:rsidRPr="0028016C">
          <w:rPr>
            <w:spacing w:val="-2"/>
            <w:sz w:val="28"/>
            <w:szCs w:val="28"/>
            <w:rPrChange w:id="1970" w:author="Mrs Le" w:date="2019-01-11T09:33:00Z">
              <w:rPr>
                <w:sz w:val="28"/>
                <w:szCs w:val="28"/>
              </w:rPr>
            </w:rPrChange>
          </w:rPr>
          <w:t>, các khoản chi phí có tính chất chung của toàn doanh nghiệp bao gồm: khấu hao, sửa chữa tài sản cố định phục vụ bộ máy quản lý và điều hành trong doanh nghiệp; chi phí tiền lương, tiền công và các khoản phụ cấp</w:t>
        </w:r>
      </w:ins>
      <w:ins w:id="1971" w:author="Mrs Le" w:date="2019-01-11T09:01:00Z">
        <w:r w:rsidR="007C1A89" w:rsidRPr="0028016C">
          <w:rPr>
            <w:spacing w:val="-2"/>
            <w:sz w:val="28"/>
            <w:szCs w:val="28"/>
            <w:rPrChange w:id="1972" w:author="Mrs Le" w:date="2019-01-11T09:33:00Z">
              <w:rPr>
                <w:sz w:val="28"/>
                <w:szCs w:val="28"/>
              </w:rPr>
            </w:rPrChange>
          </w:rPr>
          <w:t xml:space="preserve"> có tính chất lương</w:t>
        </w:r>
      </w:ins>
      <w:ins w:id="1973" w:author="Mrs Le" w:date="2019-01-11T09:02:00Z">
        <w:r w:rsidR="00A06722" w:rsidRPr="0028016C">
          <w:rPr>
            <w:spacing w:val="-2"/>
            <w:sz w:val="28"/>
            <w:szCs w:val="28"/>
            <w:rPrChange w:id="1974" w:author="Mrs Le" w:date="2019-01-11T09:33:00Z">
              <w:rPr>
                <w:sz w:val="28"/>
                <w:szCs w:val="28"/>
              </w:rPr>
            </w:rPrChange>
          </w:rPr>
          <w:t>;</w:t>
        </w:r>
      </w:ins>
      <w:ins w:id="1975" w:author="TuanVn" w:date="2017-10-27T11:06:00Z">
        <w:del w:id="1976" w:author="Mrs Le" w:date="2019-01-11T09:01:00Z">
          <w:r w:rsidRPr="0028016C" w:rsidDel="007C1A89">
            <w:rPr>
              <w:spacing w:val="-2"/>
              <w:sz w:val="28"/>
              <w:szCs w:val="28"/>
              <w:rPrChange w:id="1977" w:author="Mrs Le" w:date="2019-01-11T09:33:00Z">
                <w:rPr>
                  <w:sz w:val="28"/>
                  <w:szCs w:val="28"/>
                </w:rPr>
              </w:rPrChange>
            </w:rPr>
            <w:delText>, tiền ăn giữa</w:delText>
          </w:r>
        </w:del>
        <w:del w:id="1978" w:author="Mrs Le" w:date="2019-01-11T08:56:00Z">
          <w:r w:rsidRPr="0028016C" w:rsidDel="007C1A89">
            <w:rPr>
              <w:spacing w:val="-2"/>
              <w:sz w:val="28"/>
              <w:szCs w:val="28"/>
              <w:rPrChange w:id="1979" w:author="Mrs Le" w:date="2019-01-11T09:33:00Z">
                <w:rPr>
                  <w:sz w:val="28"/>
                  <w:szCs w:val="28"/>
                </w:rPr>
              </w:rPrChange>
            </w:rPr>
            <w:delText xml:space="preserve"> ca </w:delText>
          </w:r>
        </w:del>
        <w:del w:id="1980" w:author="Mrs Le" w:date="2019-01-11T09:01:00Z">
          <w:r w:rsidRPr="0028016C" w:rsidDel="007C1A89">
            <w:rPr>
              <w:spacing w:val="-2"/>
              <w:sz w:val="28"/>
              <w:szCs w:val="28"/>
              <w:rPrChange w:id="1981" w:author="Mrs Le" w:date="2019-01-11T09:33:00Z">
                <w:rPr>
                  <w:sz w:val="28"/>
                  <w:szCs w:val="28"/>
                </w:rPr>
              </w:rPrChange>
            </w:rPr>
            <w:delText xml:space="preserve">(nếu có) </w:delText>
          </w:r>
        </w:del>
        <w:del w:id="1982" w:author="Mrs Le" w:date="2019-01-11T09:02:00Z">
          <w:r w:rsidRPr="0028016C" w:rsidDel="00A06722">
            <w:rPr>
              <w:spacing w:val="-2"/>
              <w:sz w:val="28"/>
              <w:szCs w:val="28"/>
              <w:rPrChange w:id="1983" w:author="Mrs Le" w:date="2019-01-11T09:33:00Z">
                <w:rPr>
                  <w:sz w:val="28"/>
                  <w:szCs w:val="28"/>
                </w:rPr>
              </w:rPrChange>
            </w:rPr>
            <w:delText xml:space="preserve">trả cho ban giám đốc và nhân viên quản lý ở các phòng ban; </w:delText>
          </w:r>
        </w:del>
      </w:ins>
      <w:ins w:id="1984" w:author="Mrs Le" w:date="2019-01-11T09:02:00Z">
        <w:r w:rsidR="00A06722" w:rsidRPr="0028016C">
          <w:rPr>
            <w:spacing w:val="-2"/>
            <w:sz w:val="28"/>
            <w:szCs w:val="28"/>
            <w:rPrChange w:id="1985" w:author="Mrs Le" w:date="2019-01-11T09:33:00Z">
              <w:rPr>
                <w:sz w:val="28"/>
                <w:szCs w:val="28"/>
              </w:rPr>
            </w:rPrChange>
          </w:rPr>
          <w:t xml:space="preserve"> </w:t>
        </w:r>
      </w:ins>
      <w:ins w:id="1986" w:author="TuanVn" w:date="2017-10-27T11:06:00Z">
        <w:r w:rsidRPr="0028016C">
          <w:rPr>
            <w:spacing w:val="-2"/>
            <w:sz w:val="28"/>
            <w:szCs w:val="28"/>
            <w:rPrChange w:id="1987" w:author="Mrs Le" w:date="2019-01-11T09:33:00Z">
              <w:rPr>
                <w:sz w:val="28"/>
                <w:szCs w:val="28"/>
              </w:rPr>
            </w:rPrChange>
          </w:rPr>
          <w:t>bảo hiểm xã hội, bảo hiểm y tế; bảo hiểm thất nghiệp và kinh phí công đoàn của bộ máy quản lý doanh nghiệp</w:t>
        </w:r>
      </w:ins>
      <w:ins w:id="1988" w:author="Mrs Le" w:date="2018-12-20T12:02:00Z">
        <w:r w:rsidR="00B00CBD" w:rsidRPr="0028016C">
          <w:rPr>
            <w:spacing w:val="-2"/>
            <w:sz w:val="28"/>
            <w:szCs w:val="28"/>
            <w:rPrChange w:id="1989" w:author="Mrs Le" w:date="2019-01-11T09:33:00Z">
              <w:rPr>
                <w:sz w:val="28"/>
                <w:szCs w:val="28"/>
              </w:rPr>
            </w:rPrChange>
          </w:rPr>
          <w:t xml:space="preserve"> (bao gồm cả khoản do doanh nghiệp chi trả)</w:t>
        </w:r>
      </w:ins>
      <w:ins w:id="1990" w:author="TuanVn" w:date="2017-10-27T11:06:00Z">
        <w:r w:rsidRPr="0028016C">
          <w:rPr>
            <w:spacing w:val="-2"/>
            <w:sz w:val="28"/>
            <w:szCs w:val="28"/>
            <w:rPrChange w:id="1991" w:author="Mrs Le" w:date="2019-01-11T09:33:00Z">
              <w:rPr>
                <w:sz w:val="28"/>
                <w:szCs w:val="28"/>
              </w:rPr>
            </w:rPrChange>
          </w:rPr>
          <w:t xml:space="preserve">; chi phí vật liệu, đồ dùng cho văn phòng, các khoản thuế, phí và lệ phí, chi phí dịch vụ mua ngoài thuộc văn phòng doanh nghiệp; các chi phí </w:t>
        </w:r>
      </w:ins>
      <w:ins w:id="1992" w:author="Mrs Le" w:date="2019-01-11T09:33:00Z">
        <w:r w:rsidR="0028016C" w:rsidRPr="0028016C">
          <w:rPr>
            <w:spacing w:val="-2"/>
            <w:sz w:val="28"/>
            <w:szCs w:val="28"/>
            <w:rPrChange w:id="1993" w:author="Mrs Le" w:date="2019-01-11T09:33:00Z">
              <w:rPr>
                <w:sz w:val="28"/>
                <w:szCs w:val="28"/>
              </w:rPr>
            </w:rPrChange>
          </w:rPr>
          <w:t xml:space="preserve">quản lý </w:t>
        </w:r>
      </w:ins>
      <w:ins w:id="1994" w:author="TuanVn" w:date="2017-10-27T11:06:00Z">
        <w:r w:rsidRPr="0028016C">
          <w:rPr>
            <w:spacing w:val="-2"/>
            <w:sz w:val="28"/>
            <w:szCs w:val="28"/>
            <w:rPrChange w:id="1995" w:author="Mrs Le" w:date="2019-01-11T09:33:00Z">
              <w:rPr>
                <w:sz w:val="28"/>
                <w:szCs w:val="28"/>
              </w:rPr>
            </w:rPrChange>
          </w:rPr>
          <w:t xml:space="preserve">chung khác cho toàn doanh nghiệp như: chi trả lãi vay, các khoản dự phòng giảm giá hàng tồn kho, dự phòng nợ phải thu khó đòi, chi phí tiếp tân, giao dịch, chi phí nghiên cứu khoa học, nghiên cứu đổi mới công nghệ, chi sáng kiến, cải tiến, chi bảo vệ môi trường, chi phí giáo dục, đào tạo, </w:t>
        </w:r>
        <w:del w:id="1996" w:author="FPT" w:date="2017-12-19T08:51:00Z">
          <w:r w:rsidRPr="0028016C" w:rsidDel="00956EC2">
            <w:rPr>
              <w:spacing w:val="-2"/>
              <w:sz w:val="28"/>
              <w:szCs w:val="28"/>
              <w:rPrChange w:id="1997" w:author="Mrs Le" w:date="2019-01-11T09:33:00Z">
                <w:rPr>
                  <w:sz w:val="28"/>
                  <w:szCs w:val="28"/>
                </w:rPr>
              </w:rPrChange>
            </w:rPr>
            <w:delText xml:space="preserve">chi </w:delText>
          </w:r>
        </w:del>
        <w:r w:rsidRPr="0028016C">
          <w:rPr>
            <w:spacing w:val="-2"/>
            <w:sz w:val="28"/>
            <w:szCs w:val="28"/>
            <w:rPrChange w:id="1998" w:author="Mrs Le" w:date="2019-01-11T09:33:00Z">
              <w:rPr>
                <w:sz w:val="28"/>
                <w:szCs w:val="28"/>
              </w:rPr>
            </w:rPrChange>
          </w:rPr>
          <w:t xml:space="preserve">y tế cho người lao động của doanh nghiệp, chi phí cho lao động nữ, các khoản chi phí quản lý khác theo chế độ quy định hiện hành. </w:t>
        </w:r>
      </w:ins>
    </w:p>
    <w:p w:rsidR="00355B48" w:rsidRPr="00E41CE5" w:rsidRDefault="00355B48" w:rsidP="00023300">
      <w:pPr>
        <w:spacing w:before="120" w:after="120" w:line="344" w:lineRule="exact"/>
        <w:ind w:firstLine="720"/>
        <w:jc w:val="both"/>
        <w:rPr>
          <w:ins w:id="1999" w:author="TuanVn" w:date="2017-10-27T11:06:00Z"/>
          <w:sz w:val="28"/>
          <w:szCs w:val="28"/>
        </w:rPr>
        <w:pPrChange w:id="2000" w:author="Mrs Le" w:date="2019-01-11T09:42:00Z">
          <w:pPr>
            <w:spacing w:before="120" w:after="0" w:line="360" w:lineRule="auto"/>
            <w:ind w:firstLine="720"/>
            <w:jc w:val="both"/>
          </w:pPr>
        </w:pPrChange>
      </w:pPr>
      <w:ins w:id="2001" w:author="TuanVn" w:date="2017-10-27T11:06:00Z">
        <w:r w:rsidRPr="00E41CE5">
          <w:rPr>
            <w:sz w:val="28"/>
            <w:szCs w:val="28"/>
          </w:rPr>
          <w:t xml:space="preserve">Phương pháp xác định chi phí vật tư, chi phí nhân công, chi phí khấu hao tài sản cố định trong chi phí quản lý doanh nghiệp áp dụng như quy định tại các điểm a, b, d </w:t>
        </w:r>
      </w:ins>
      <w:ins w:id="2002" w:author="Mrs Le" w:date="2018-12-20T16:47:00Z">
        <w:r w:rsidR="00AF4F88">
          <w:rPr>
            <w:sz w:val="28"/>
            <w:szCs w:val="28"/>
          </w:rPr>
          <w:t>K</w:t>
        </w:r>
      </w:ins>
      <w:ins w:id="2003" w:author="TuanVn" w:date="2017-10-27T11:06:00Z">
        <w:del w:id="2004" w:author="Mrs Le" w:date="2018-12-20T16:47:00Z">
          <w:r w:rsidRPr="00E41CE5" w:rsidDel="00AF4F88">
            <w:rPr>
              <w:sz w:val="28"/>
              <w:szCs w:val="28"/>
            </w:rPr>
            <w:delText>k</w:delText>
          </w:r>
        </w:del>
        <w:r w:rsidRPr="00E41CE5">
          <w:rPr>
            <w:sz w:val="28"/>
            <w:szCs w:val="28"/>
          </w:rPr>
          <w:t>hoản 2 Điều này.</w:t>
        </w:r>
      </w:ins>
    </w:p>
    <w:p w:rsidR="00E07A77" w:rsidRDefault="00355B48" w:rsidP="00023300">
      <w:pPr>
        <w:spacing w:before="120" w:after="120" w:line="344" w:lineRule="exact"/>
        <w:ind w:firstLine="720"/>
        <w:jc w:val="both"/>
        <w:rPr>
          <w:ins w:id="2005" w:author="Administrator" w:date="2018-07-27T09:12:00Z"/>
          <w:sz w:val="28"/>
          <w:szCs w:val="28"/>
        </w:rPr>
        <w:pPrChange w:id="2006" w:author="Mrs Le" w:date="2019-01-11T09:42:00Z">
          <w:pPr>
            <w:spacing w:before="120" w:after="0" w:line="360" w:lineRule="auto"/>
            <w:ind w:firstLine="720"/>
            <w:jc w:val="both"/>
          </w:pPr>
        </w:pPrChange>
      </w:pPr>
      <w:ins w:id="2007" w:author="TuanVn" w:date="2017-10-27T11:06:00Z">
        <w:r w:rsidRPr="00E14AC1">
          <w:rPr>
            <w:sz w:val="28"/>
            <w:szCs w:val="28"/>
          </w:rPr>
          <w:t>Chi phí quản l</w:t>
        </w:r>
        <w:del w:id="2008" w:author="FPT" w:date="2018-01-04T17:13:00Z">
          <w:r w:rsidRPr="00E14AC1" w:rsidDel="00B65FA2">
            <w:rPr>
              <w:sz w:val="28"/>
              <w:szCs w:val="28"/>
            </w:rPr>
            <w:delText>í</w:delText>
          </w:r>
        </w:del>
      </w:ins>
      <w:ins w:id="2009" w:author="FPT" w:date="2018-01-04T17:13:00Z">
        <w:r w:rsidR="00B65FA2">
          <w:rPr>
            <w:sz w:val="28"/>
            <w:szCs w:val="28"/>
          </w:rPr>
          <w:t>ý</w:t>
        </w:r>
      </w:ins>
      <w:ins w:id="2010" w:author="TuanVn" w:date="2017-10-27T11:06:00Z">
        <w:r w:rsidRPr="00E14AC1">
          <w:rPr>
            <w:sz w:val="28"/>
            <w:szCs w:val="28"/>
          </w:rPr>
          <w:t xml:space="preserve"> doanh nghiệp xác định </w:t>
        </w:r>
      </w:ins>
      <w:ins w:id="2011" w:author="Admin" w:date="2017-11-27T23:50:00Z">
        <w:r w:rsidR="001D3D3D">
          <w:rPr>
            <w:sz w:val="28"/>
            <w:szCs w:val="28"/>
          </w:rPr>
          <w:t>chi ti</w:t>
        </w:r>
        <w:r w:rsidR="001D3D3D" w:rsidRPr="001D3D3D">
          <w:rPr>
            <w:sz w:val="28"/>
            <w:szCs w:val="28"/>
          </w:rPr>
          <w:t>ết</w:t>
        </w:r>
        <w:r w:rsidR="001D3D3D">
          <w:rPr>
            <w:sz w:val="28"/>
            <w:szCs w:val="28"/>
          </w:rPr>
          <w:t xml:space="preserve"> </w:t>
        </w:r>
      </w:ins>
      <w:ins w:id="2012" w:author="TuanVn" w:date="2017-10-27T11:06:00Z">
        <w:r w:rsidRPr="00E14AC1">
          <w:rPr>
            <w:sz w:val="28"/>
            <w:szCs w:val="28"/>
          </w:rPr>
          <w:t>theo từng khoản chi phí nêu trên</w:t>
        </w:r>
      </w:ins>
      <w:ins w:id="2013" w:author="Administrator" w:date="2018-07-27T09:06:00Z">
        <w:r w:rsidR="00E07A77">
          <w:rPr>
            <w:sz w:val="28"/>
            <w:szCs w:val="28"/>
          </w:rPr>
          <w:t xml:space="preserve"> </w:t>
        </w:r>
      </w:ins>
      <w:ins w:id="2014" w:author="TuanVn" w:date="2017-10-27T11:06:00Z">
        <w:del w:id="2015" w:author="Administrator" w:date="2018-07-27T09:06:00Z">
          <w:r w:rsidRPr="00E14AC1" w:rsidDel="00E07A77">
            <w:rPr>
              <w:sz w:val="28"/>
              <w:szCs w:val="28"/>
            </w:rPr>
            <w:delText xml:space="preserve"> </w:delText>
          </w:r>
        </w:del>
        <w:r w:rsidRPr="00E14AC1">
          <w:rPr>
            <w:sz w:val="28"/>
            <w:szCs w:val="28"/>
          </w:rPr>
          <w:t>nhưng không vượt quá</w:t>
        </w:r>
      </w:ins>
      <w:ins w:id="2016" w:author="Administrator" w:date="2018-07-27T09:11:00Z">
        <w:r w:rsidR="00E07A77">
          <w:rPr>
            <w:sz w:val="28"/>
            <w:szCs w:val="28"/>
          </w:rPr>
          <w:t xml:space="preserve"> 5% của tổng chi phí sản xuất</w:t>
        </w:r>
      </w:ins>
      <w:ins w:id="2017" w:author="Administrator" w:date="2018-07-27T09:12:00Z">
        <w:r w:rsidR="00E07A77">
          <w:rPr>
            <w:sz w:val="28"/>
            <w:szCs w:val="28"/>
          </w:rPr>
          <w:t xml:space="preserve"> </w:t>
        </w:r>
        <w:r w:rsidR="00E07A77" w:rsidRPr="00E14AC1">
          <w:rPr>
            <w:sz w:val="28"/>
            <w:szCs w:val="28"/>
          </w:rPr>
          <w:t>(C</w:t>
        </w:r>
        <w:r w:rsidR="00E07A77">
          <w:rPr>
            <w:sz w:val="28"/>
            <w:szCs w:val="28"/>
            <w:vertAlign w:val="subscript"/>
          </w:rPr>
          <w:t>P</w:t>
        </w:r>
        <w:r w:rsidR="00E07A77" w:rsidRPr="00E14AC1">
          <w:rPr>
            <w:sz w:val="28"/>
            <w:szCs w:val="28"/>
          </w:rPr>
          <w:t>).</w:t>
        </w:r>
      </w:ins>
      <w:ins w:id="2018" w:author="Administrator" w:date="2018-07-27T09:11:00Z">
        <w:r w:rsidR="00E07A77">
          <w:rPr>
            <w:sz w:val="28"/>
            <w:szCs w:val="28"/>
          </w:rPr>
          <w:t xml:space="preserve"> </w:t>
        </w:r>
      </w:ins>
    </w:p>
    <w:p w:rsidR="00355B48" w:rsidRPr="0077727A" w:rsidDel="00E07A77" w:rsidRDefault="00355B48" w:rsidP="00023300">
      <w:pPr>
        <w:spacing w:before="120" w:after="120" w:line="344" w:lineRule="exact"/>
        <w:ind w:firstLine="720"/>
        <w:jc w:val="both"/>
        <w:rPr>
          <w:ins w:id="2019" w:author="TuanVn" w:date="2017-10-27T11:06:00Z"/>
          <w:del w:id="2020" w:author="Administrator" w:date="2018-07-27T09:12:00Z"/>
          <w:sz w:val="28"/>
          <w:szCs w:val="28"/>
        </w:rPr>
        <w:pPrChange w:id="2021" w:author="Mrs Le" w:date="2019-01-11T09:42:00Z">
          <w:pPr>
            <w:spacing w:before="120" w:after="0" w:line="360" w:lineRule="auto"/>
            <w:ind w:firstLine="720"/>
            <w:jc w:val="both"/>
          </w:pPr>
        </w:pPrChange>
      </w:pPr>
      <w:ins w:id="2022" w:author="TuanVn" w:date="2017-10-27T11:06:00Z">
        <w:del w:id="2023" w:author="Administrator" w:date="2018-07-27T09:10:00Z">
          <w:r w:rsidRPr="00E14AC1" w:rsidDel="00E07A77">
            <w:rPr>
              <w:sz w:val="28"/>
              <w:szCs w:val="28"/>
            </w:rPr>
            <w:delText xml:space="preserve"> 5% </w:delText>
          </w:r>
        </w:del>
        <w:del w:id="2024" w:author="Administrator" w:date="2018-07-27T09:12:00Z">
          <w:r w:rsidRPr="00E14AC1" w:rsidDel="00E07A77">
            <w:rPr>
              <w:sz w:val="28"/>
              <w:szCs w:val="28"/>
            </w:rPr>
            <w:delText>của tổng chi phí sản xuất (C</w:delText>
          </w:r>
        </w:del>
        <w:del w:id="2025" w:author="Administrator" w:date="2018-07-27T09:10:00Z">
          <w:r w:rsidRPr="00E14AC1" w:rsidDel="00E07A77">
            <w:rPr>
              <w:sz w:val="28"/>
              <w:szCs w:val="28"/>
              <w:vertAlign w:val="subscript"/>
            </w:rPr>
            <w:delText>p</w:delText>
          </w:r>
        </w:del>
        <w:del w:id="2026" w:author="Administrator" w:date="2018-07-27T09:12:00Z">
          <w:r w:rsidRPr="00E14AC1" w:rsidDel="00E07A77">
            <w:rPr>
              <w:sz w:val="28"/>
              <w:szCs w:val="28"/>
            </w:rPr>
            <w:delText>).</w:delText>
          </w:r>
        </w:del>
      </w:ins>
    </w:p>
    <w:p w:rsidR="00355B48" w:rsidRPr="00E41CE5" w:rsidRDefault="00355B48" w:rsidP="00023300">
      <w:pPr>
        <w:spacing w:before="120" w:after="120" w:line="344" w:lineRule="exact"/>
        <w:ind w:firstLine="720"/>
        <w:jc w:val="both"/>
        <w:rPr>
          <w:ins w:id="2027" w:author="TuanVn" w:date="2017-10-27T11:06:00Z"/>
          <w:sz w:val="28"/>
          <w:szCs w:val="28"/>
        </w:rPr>
        <w:pPrChange w:id="2028" w:author="Mrs Le" w:date="2019-01-11T09:42:00Z">
          <w:pPr>
            <w:spacing w:before="120" w:after="0" w:line="360" w:lineRule="auto"/>
            <w:ind w:firstLine="720"/>
            <w:jc w:val="both"/>
          </w:pPr>
        </w:pPrChange>
      </w:pPr>
      <w:ins w:id="2029" w:author="TuanVn" w:date="2017-10-27T11:06:00Z">
        <w:r w:rsidRPr="00E41CE5">
          <w:rPr>
            <w:sz w:val="28"/>
            <w:szCs w:val="28"/>
          </w:rPr>
          <w:t xml:space="preserve">3. Khi xác định tổng chi phí </w:t>
        </w:r>
        <w:del w:id="2030" w:author="Admin" w:date="2017-11-27T23:53:00Z">
          <w:r w:rsidRPr="00E41CE5" w:rsidDel="0029589A">
            <w:rPr>
              <w:sz w:val="28"/>
              <w:szCs w:val="28"/>
            </w:rPr>
            <w:delText>sản xuất, kinh doanh</w:delText>
          </w:r>
        </w:del>
      </w:ins>
      <w:ins w:id="2031" w:author="Admin" w:date="2017-11-27T23:53:00Z">
        <w:r w:rsidR="0029589A">
          <w:rPr>
            <w:sz w:val="28"/>
            <w:szCs w:val="28"/>
          </w:rPr>
          <w:t>th</w:t>
        </w:r>
        <w:r w:rsidR="0029589A" w:rsidRPr="0029589A">
          <w:rPr>
            <w:sz w:val="28"/>
            <w:szCs w:val="28"/>
          </w:rPr>
          <w:t>ực</w:t>
        </w:r>
        <w:r w:rsidR="0029589A">
          <w:rPr>
            <w:sz w:val="28"/>
            <w:szCs w:val="28"/>
          </w:rPr>
          <w:t xml:space="preserve"> hi</w:t>
        </w:r>
        <w:r w:rsidR="0029589A" w:rsidRPr="0029589A">
          <w:rPr>
            <w:sz w:val="28"/>
            <w:szCs w:val="28"/>
          </w:rPr>
          <w:t>ện</w:t>
        </w:r>
        <w:r w:rsidR="0029589A">
          <w:rPr>
            <w:sz w:val="28"/>
            <w:szCs w:val="28"/>
          </w:rPr>
          <w:t xml:space="preserve"> d</w:t>
        </w:r>
        <w:r w:rsidR="0029589A" w:rsidRPr="0029589A">
          <w:rPr>
            <w:sz w:val="28"/>
            <w:szCs w:val="28"/>
          </w:rPr>
          <w:t>ịch</w:t>
        </w:r>
        <w:r w:rsidR="0029589A">
          <w:rPr>
            <w:sz w:val="28"/>
            <w:szCs w:val="28"/>
          </w:rPr>
          <w:t xml:space="preserve"> v</w:t>
        </w:r>
        <w:r w:rsidR="0029589A" w:rsidRPr="0029589A">
          <w:rPr>
            <w:sz w:val="28"/>
            <w:szCs w:val="28"/>
          </w:rPr>
          <w:t>ụ</w:t>
        </w:r>
        <w:r w:rsidR="0029589A">
          <w:rPr>
            <w:sz w:val="28"/>
            <w:szCs w:val="28"/>
          </w:rPr>
          <w:t xml:space="preserve"> tho</w:t>
        </w:r>
        <w:r w:rsidR="0029589A" w:rsidRPr="0029589A">
          <w:rPr>
            <w:sz w:val="28"/>
            <w:szCs w:val="28"/>
          </w:rPr>
          <w:t>át</w:t>
        </w:r>
        <w:r w:rsidR="0029589A">
          <w:rPr>
            <w:sz w:val="28"/>
            <w:szCs w:val="28"/>
          </w:rPr>
          <w:t xml:space="preserve"> n</w:t>
        </w:r>
        <w:r w:rsidR="0029589A" w:rsidRPr="0029589A">
          <w:rPr>
            <w:sz w:val="28"/>
            <w:szCs w:val="28"/>
          </w:rPr>
          <w:t>ư</w:t>
        </w:r>
      </w:ins>
      <w:ins w:id="2032" w:author="Admin" w:date="2017-11-27T23:54:00Z">
        <w:r w:rsidR="0029589A" w:rsidRPr="0029589A">
          <w:rPr>
            <w:sz w:val="28"/>
            <w:szCs w:val="28"/>
          </w:rPr>
          <w:t>ớc</w:t>
        </w:r>
      </w:ins>
      <w:ins w:id="2033" w:author="Mrs Le" w:date="2019-01-11T09:34:00Z">
        <w:r w:rsidR="0028016C">
          <w:rPr>
            <w:sz w:val="28"/>
            <w:szCs w:val="28"/>
          </w:rPr>
          <w:t>,</w:t>
        </w:r>
      </w:ins>
      <w:ins w:id="2034" w:author="TuanVn" w:date="2017-10-27T11:06:00Z">
        <w:r w:rsidRPr="00E41CE5">
          <w:rPr>
            <w:sz w:val="28"/>
            <w:szCs w:val="28"/>
          </w:rPr>
          <w:t xml:space="preserve"> đơn vị thoát nước phải thực hiện tính đúng, tính đủ các chi phí thực tế hợp lý, hợp lệ; không tính các khoản chi phí không được tính vào tổng chi phí </w:t>
        </w:r>
        <w:del w:id="2035" w:author="Admin" w:date="2017-11-27T23:54:00Z">
          <w:r w:rsidRPr="00E41CE5" w:rsidDel="0029589A">
            <w:rPr>
              <w:sz w:val="28"/>
              <w:szCs w:val="28"/>
            </w:rPr>
            <w:delText>sản xuất, kinh doanh</w:delText>
          </w:r>
        </w:del>
      </w:ins>
      <w:ins w:id="2036" w:author="Admin" w:date="2017-11-27T23:54:00Z">
        <w:r w:rsidR="0029589A">
          <w:rPr>
            <w:sz w:val="28"/>
            <w:szCs w:val="28"/>
          </w:rPr>
          <w:t>th</w:t>
        </w:r>
        <w:r w:rsidR="0029589A" w:rsidRPr="0029589A">
          <w:rPr>
            <w:sz w:val="28"/>
            <w:szCs w:val="28"/>
          </w:rPr>
          <w:t>ực</w:t>
        </w:r>
        <w:r w:rsidR="0029589A">
          <w:rPr>
            <w:sz w:val="28"/>
            <w:szCs w:val="28"/>
          </w:rPr>
          <w:t xml:space="preserve"> hi</w:t>
        </w:r>
        <w:r w:rsidR="0029589A" w:rsidRPr="0029589A">
          <w:rPr>
            <w:sz w:val="28"/>
            <w:szCs w:val="28"/>
          </w:rPr>
          <w:t>ện</w:t>
        </w:r>
        <w:r w:rsidR="0029589A">
          <w:rPr>
            <w:sz w:val="28"/>
            <w:szCs w:val="28"/>
          </w:rPr>
          <w:t xml:space="preserve"> d</w:t>
        </w:r>
        <w:r w:rsidR="0029589A" w:rsidRPr="0029589A">
          <w:rPr>
            <w:sz w:val="28"/>
            <w:szCs w:val="28"/>
          </w:rPr>
          <w:t>ịch</w:t>
        </w:r>
        <w:r w:rsidR="0029589A">
          <w:rPr>
            <w:sz w:val="28"/>
            <w:szCs w:val="28"/>
          </w:rPr>
          <w:t xml:space="preserve"> v</w:t>
        </w:r>
        <w:r w:rsidR="0029589A" w:rsidRPr="0029589A">
          <w:rPr>
            <w:sz w:val="28"/>
            <w:szCs w:val="28"/>
          </w:rPr>
          <w:t>ụ</w:t>
        </w:r>
        <w:r w:rsidR="0029589A">
          <w:rPr>
            <w:sz w:val="28"/>
            <w:szCs w:val="28"/>
          </w:rPr>
          <w:t xml:space="preserve"> tho</w:t>
        </w:r>
        <w:r w:rsidR="0029589A" w:rsidRPr="0029589A">
          <w:rPr>
            <w:sz w:val="28"/>
            <w:szCs w:val="28"/>
          </w:rPr>
          <w:t>át</w:t>
        </w:r>
        <w:r w:rsidR="0029589A">
          <w:rPr>
            <w:sz w:val="28"/>
            <w:szCs w:val="28"/>
          </w:rPr>
          <w:t xml:space="preserve"> nư</w:t>
        </w:r>
        <w:r w:rsidR="0029589A" w:rsidRPr="0029589A">
          <w:rPr>
            <w:sz w:val="28"/>
            <w:szCs w:val="28"/>
          </w:rPr>
          <w:t>ớc</w:t>
        </w:r>
      </w:ins>
      <w:ins w:id="2037" w:author="TuanVn" w:date="2017-10-27T11:06:00Z">
        <w:r w:rsidRPr="00E41CE5">
          <w:rPr>
            <w:sz w:val="28"/>
            <w:szCs w:val="28"/>
          </w:rPr>
          <w:t xml:space="preserve"> theo quy định phương pháp định giá chung đối với hàng hóa, dịch vụ do Bộ Tài chính ban hành và các quy định của pháp luật có liên quan.</w:t>
        </w:r>
      </w:ins>
    </w:p>
    <w:p w:rsidR="00400981" w:rsidRDefault="0029589A" w:rsidP="00023300">
      <w:pPr>
        <w:spacing w:before="120" w:after="120" w:line="344" w:lineRule="exact"/>
        <w:ind w:firstLine="720"/>
        <w:jc w:val="both"/>
        <w:rPr>
          <w:ins w:id="2038" w:author="Admin" w:date="2017-11-28T00:09:00Z"/>
          <w:sz w:val="28"/>
          <w:szCs w:val="28"/>
        </w:rPr>
        <w:pPrChange w:id="2039" w:author="Mrs Le" w:date="2019-01-11T09:42:00Z">
          <w:pPr>
            <w:spacing w:before="120" w:after="0" w:line="360" w:lineRule="auto"/>
            <w:ind w:firstLine="720"/>
            <w:jc w:val="both"/>
          </w:pPr>
        </w:pPrChange>
      </w:pPr>
      <w:ins w:id="2040" w:author="Admin" w:date="2017-11-28T00:00:00Z">
        <w:r w:rsidRPr="008C1490">
          <w:rPr>
            <w:sz w:val="28"/>
            <w:szCs w:val="28"/>
          </w:rPr>
          <w:t>Đối với các đơn vị</w:t>
        </w:r>
      </w:ins>
      <w:ins w:id="2041" w:author="FPT" w:date="2017-11-28T12:27:00Z">
        <w:r w:rsidR="008C1490" w:rsidRPr="008C1490">
          <w:rPr>
            <w:sz w:val="28"/>
            <w:szCs w:val="28"/>
            <w:rPrChange w:id="2042" w:author="FPT" w:date="2017-11-28T12:31:00Z">
              <w:rPr>
                <w:sz w:val="28"/>
                <w:szCs w:val="28"/>
                <w:highlight w:val="yellow"/>
              </w:rPr>
            </w:rPrChange>
          </w:rPr>
          <w:t>, doanh nghiệp</w:t>
        </w:r>
      </w:ins>
      <w:ins w:id="2043" w:author="Admin" w:date="2017-11-28T00:00:00Z">
        <w:del w:id="2044" w:author="FPT" w:date="2017-11-28T12:27:00Z">
          <w:r w:rsidRPr="008C1490" w:rsidDel="008C1490">
            <w:rPr>
              <w:sz w:val="28"/>
              <w:szCs w:val="28"/>
            </w:rPr>
            <w:delText xml:space="preserve"> thoát nước c</w:delText>
          </w:r>
        </w:del>
        <w:del w:id="2045" w:author="FPT" w:date="2017-11-28T12:28:00Z">
          <w:r w:rsidRPr="008C1490" w:rsidDel="008C1490">
            <w:rPr>
              <w:sz w:val="28"/>
              <w:szCs w:val="28"/>
            </w:rPr>
            <w:delText>un</w:delText>
          </w:r>
        </w:del>
      </w:ins>
      <w:ins w:id="2046" w:author="FPT" w:date="2017-11-28T12:28:00Z">
        <w:r w:rsidR="008C1490" w:rsidRPr="008C1490">
          <w:rPr>
            <w:sz w:val="28"/>
            <w:szCs w:val="28"/>
            <w:rPrChange w:id="2047" w:author="FPT" w:date="2017-11-28T12:31:00Z">
              <w:rPr>
                <w:sz w:val="28"/>
                <w:szCs w:val="28"/>
                <w:highlight w:val="yellow"/>
              </w:rPr>
            </w:rPrChange>
          </w:rPr>
          <w:t xml:space="preserve"> thực hiện </w:t>
        </w:r>
      </w:ins>
      <w:ins w:id="2048" w:author="Admin" w:date="2017-11-28T00:00:00Z">
        <w:del w:id="2049" w:author="FPT" w:date="2017-11-28T12:28:00Z">
          <w:r w:rsidRPr="008C1490" w:rsidDel="008C1490">
            <w:rPr>
              <w:sz w:val="28"/>
              <w:szCs w:val="28"/>
            </w:rPr>
            <w:delText xml:space="preserve">g cấp </w:delText>
          </w:r>
        </w:del>
      </w:ins>
      <w:ins w:id="2050" w:author="Admin" w:date="2017-11-28T00:02:00Z">
        <w:del w:id="2051" w:author="FPT" w:date="2017-11-28T12:28:00Z">
          <w:r w:rsidRPr="008C1490" w:rsidDel="008C1490">
            <w:rPr>
              <w:sz w:val="28"/>
              <w:szCs w:val="28"/>
            </w:rPr>
            <w:delText>dịch vụ</w:delText>
          </w:r>
          <w:r w:rsidRPr="008D6C6D" w:rsidDel="008C1490">
            <w:rPr>
              <w:sz w:val="28"/>
              <w:szCs w:val="28"/>
            </w:rPr>
            <w:delText xml:space="preserve"> thu</w:delText>
          </w:r>
          <w:r w:rsidRPr="00FE4B4D" w:rsidDel="008C1490">
            <w:rPr>
              <w:sz w:val="28"/>
              <w:szCs w:val="28"/>
            </w:rPr>
            <w:delText>ộ</w:delText>
          </w:r>
          <w:r w:rsidRPr="00021B38" w:rsidDel="008C1490">
            <w:rPr>
              <w:sz w:val="28"/>
              <w:szCs w:val="28"/>
            </w:rPr>
            <w:delText xml:space="preserve">c </w:delText>
          </w:r>
        </w:del>
        <w:r w:rsidRPr="00021B38">
          <w:rPr>
            <w:sz w:val="28"/>
            <w:szCs w:val="28"/>
          </w:rPr>
          <w:t>nhi</w:t>
        </w:r>
        <w:r w:rsidRPr="007C2AB3">
          <w:rPr>
            <w:sz w:val="28"/>
            <w:szCs w:val="28"/>
          </w:rPr>
          <w:t>ề</w:t>
        </w:r>
        <w:r w:rsidRPr="00AD3AA5">
          <w:rPr>
            <w:sz w:val="28"/>
            <w:szCs w:val="28"/>
          </w:rPr>
          <w:t>u lĩnh v</w:t>
        </w:r>
        <w:r w:rsidRPr="00DA76E5">
          <w:rPr>
            <w:sz w:val="28"/>
            <w:szCs w:val="28"/>
          </w:rPr>
          <w:t>ự</w:t>
        </w:r>
        <w:r w:rsidRPr="00141A66">
          <w:rPr>
            <w:sz w:val="28"/>
            <w:szCs w:val="28"/>
          </w:rPr>
          <w:t>c ho</w:t>
        </w:r>
        <w:r w:rsidRPr="006B542F">
          <w:rPr>
            <w:sz w:val="28"/>
            <w:szCs w:val="28"/>
          </w:rPr>
          <w:t>ạ</w:t>
        </w:r>
        <w:r w:rsidRPr="00123524">
          <w:rPr>
            <w:sz w:val="28"/>
            <w:szCs w:val="28"/>
          </w:rPr>
          <w:t>t đ</w:t>
        </w:r>
        <w:r w:rsidRPr="000373FF">
          <w:rPr>
            <w:sz w:val="28"/>
            <w:szCs w:val="28"/>
          </w:rPr>
          <w:t>ộ</w:t>
        </w:r>
        <w:r w:rsidRPr="00BE484B">
          <w:rPr>
            <w:sz w:val="28"/>
            <w:szCs w:val="28"/>
          </w:rPr>
          <w:t>ng khác nhau không ch</w:t>
        </w:r>
        <w:r w:rsidRPr="00AF4F88">
          <w:rPr>
            <w:sz w:val="28"/>
            <w:szCs w:val="28"/>
          </w:rPr>
          <w:t>ỉ</w:t>
        </w:r>
        <w:r w:rsidRPr="000E1B90">
          <w:rPr>
            <w:sz w:val="28"/>
            <w:szCs w:val="28"/>
          </w:rPr>
          <w:t xml:space="preserve"> riêng d</w:t>
        </w:r>
        <w:r w:rsidRPr="00CC0C6F">
          <w:rPr>
            <w:sz w:val="28"/>
            <w:szCs w:val="28"/>
          </w:rPr>
          <w:t>ị</w:t>
        </w:r>
        <w:r w:rsidRPr="00A91E17">
          <w:rPr>
            <w:sz w:val="28"/>
            <w:szCs w:val="28"/>
          </w:rPr>
          <w:t>ch v</w:t>
        </w:r>
        <w:r w:rsidRPr="008C1490">
          <w:rPr>
            <w:sz w:val="28"/>
            <w:szCs w:val="28"/>
          </w:rPr>
          <w:t>ụ thoát nư</w:t>
        </w:r>
        <w:r w:rsidRPr="008C1490">
          <w:rPr>
            <w:sz w:val="28"/>
            <w:szCs w:val="28"/>
            <w:rPrChange w:id="2052" w:author="FPT" w:date="2017-11-28T12:31:00Z">
              <w:rPr>
                <w:sz w:val="28"/>
                <w:szCs w:val="28"/>
              </w:rPr>
            </w:rPrChange>
          </w:rPr>
          <w:t>ớc, thì các khoản chi phí s</w:t>
        </w:r>
      </w:ins>
      <w:ins w:id="2053" w:author="Admin" w:date="2017-11-28T00:03:00Z">
        <w:r w:rsidRPr="008C1490">
          <w:rPr>
            <w:sz w:val="28"/>
            <w:szCs w:val="28"/>
            <w:rPrChange w:id="2054" w:author="FPT" w:date="2017-11-28T12:31:00Z">
              <w:rPr>
                <w:sz w:val="28"/>
                <w:szCs w:val="28"/>
              </w:rPr>
            </w:rPrChange>
          </w:rPr>
          <w:t xml:space="preserve">ản xuất chung và chi phí quản lý doanh nghiệp </w:t>
        </w:r>
      </w:ins>
      <w:ins w:id="2055" w:author="Admin" w:date="2017-11-28T00:08:00Z">
        <w:del w:id="2056" w:author="FPT" w:date="2017-11-28T12:31:00Z">
          <w:r w:rsidR="00400981" w:rsidRPr="008C1490" w:rsidDel="008C1490">
            <w:rPr>
              <w:sz w:val="28"/>
              <w:szCs w:val="28"/>
              <w:rPrChange w:id="2057" w:author="FPT" w:date="2017-11-28T12:31:00Z">
                <w:rPr>
                  <w:sz w:val="28"/>
                  <w:szCs w:val="28"/>
                </w:rPr>
              </w:rPrChange>
            </w:rPr>
            <w:delText xml:space="preserve">nói trên </w:delText>
          </w:r>
        </w:del>
      </w:ins>
      <w:ins w:id="2058" w:author="Admin" w:date="2017-11-28T00:03:00Z">
        <w:r w:rsidR="00400981" w:rsidRPr="008C1490">
          <w:rPr>
            <w:sz w:val="28"/>
            <w:szCs w:val="28"/>
            <w:rPrChange w:id="2059" w:author="FPT" w:date="2017-11-28T12:31:00Z">
              <w:rPr>
                <w:sz w:val="28"/>
                <w:szCs w:val="28"/>
              </w:rPr>
            </w:rPrChange>
          </w:rPr>
          <w:t>phải phân bổ riêng</w:t>
        </w:r>
      </w:ins>
      <w:ins w:id="2060" w:author="Admin" w:date="2017-11-28T00:06:00Z">
        <w:r w:rsidR="00400981" w:rsidRPr="008C1490">
          <w:rPr>
            <w:sz w:val="28"/>
            <w:szCs w:val="28"/>
            <w:rPrChange w:id="2061" w:author="FPT" w:date="2017-11-28T12:31:00Z">
              <w:rPr>
                <w:sz w:val="28"/>
                <w:szCs w:val="28"/>
              </w:rPr>
            </w:rPrChange>
          </w:rPr>
          <w:t xml:space="preserve"> </w:t>
        </w:r>
      </w:ins>
      <w:ins w:id="2062" w:author="Admin" w:date="2017-11-28T00:05:00Z">
        <w:r w:rsidR="00400981" w:rsidRPr="008C1490">
          <w:rPr>
            <w:sz w:val="28"/>
            <w:szCs w:val="28"/>
            <w:rPrChange w:id="2063" w:author="FPT" w:date="2017-11-28T12:31:00Z">
              <w:rPr>
                <w:sz w:val="28"/>
                <w:szCs w:val="28"/>
              </w:rPr>
            </w:rPrChange>
          </w:rPr>
          <w:t>cho d</w:t>
        </w:r>
      </w:ins>
      <w:ins w:id="2064" w:author="Admin" w:date="2017-11-28T00:06:00Z">
        <w:r w:rsidR="00400981" w:rsidRPr="008C1490">
          <w:rPr>
            <w:sz w:val="28"/>
            <w:szCs w:val="28"/>
            <w:rPrChange w:id="2065" w:author="FPT" w:date="2017-11-28T12:31:00Z">
              <w:rPr>
                <w:sz w:val="28"/>
                <w:szCs w:val="28"/>
              </w:rPr>
            </w:rPrChange>
          </w:rPr>
          <w:t>ịch vụ thoát nước</w:t>
        </w:r>
      </w:ins>
      <w:ins w:id="2066" w:author="Admin" w:date="2017-11-28T00:03:00Z">
        <w:r w:rsidR="00400981" w:rsidRPr="008C1490">
          <w:rPr>
            <w:sz w:val="28"/>
            <w:szCs w:val="28"/>
            <w:rPrChange w:id="2067" w:author="FPT" w:date="2017-11-28T12:31:00Z">
              <w:rPr>
                <w:sz w:val="28"/>
                <w:szCs w:val="28"/>
              </w:rPr>
            </w:rPrChange>
          </w:rPr>
          <w:t xml:space="preserve"> trong kỳ tính toán theo </w:t>
        </w:r>
      </w:ins>
      <w:ins w:id="2068" w:author="Admin" w:date="2017-11-28T00:04:00Z">
        <w:r w:rsidR="00400981" w:rsidRPr="008C1490">
          <w:rPr>
            <w:sz w:val="28"/>
            <w:szCs w:val="28"/>
            <w:rPrChange w:id="2069" w:author="FPT" w:date="2017-11-28T12:31:00Z">
              <w:rPr>
                <w:sz w:val="28"/>
                <w:szCs w:val="28"/>
              </w:rPr>
            </w:rPrChange>
          </w:rPr>
          <w:t>hướng dẫn của pháp luật kế toán và các quy định của pháp luật có liên quan.</w:t>
        </w:r>
      </w:ins>
    </w:p>
    <w:p w:rsidR="00400981" w:rsidRPr="00B63D78" w:rsidRDefault="00400981" w:rsidP="00023300">
      <w:pPr>
        <w:spacing w:before="120" w:after="120" w:line="344" w:lineRule="exact"/>
        <w:ind w:firstLine="720"/>
        <w:jc w:val="both"/>
        <w:rPr>
          <w:ins w:id="2070" w:author="Admin" w:date="2017-11-28T00:10:00Z"/>
          <w:sz w:val="28"/>
          <w:szCs w:val="28"/>
        </w:rPr>
        <w:pPrChange w:id="2071" w:author="Mrs Le" w:date="2019-01-11T09:42:00Z">
          <w:pPr>
            <w:spacing w:before="120" w:after="120" w:line="240" w:lineRule="auto"/>
            <w:ind w:firstLine="720"/>
            <w:jc w:val="both"/>
          </w:pPr>
        </w:pPrChange>
      </w:pPr>
      <w:ins w:id="2072" w:author="Admin" w:date="2017-11-28T00:09:00Z">
        <w:r>
          <w:rPr>
            <w:sz w:val="28"/>
            <w:szCs w:val="28"/>
          </w:rPr>
          <w:t>4.</w:t>
        </w:r>
      </w:ins>
      <w:ins w:id="2073" w:author="Admin" w:date="2017-11-28T00:10:00Z">
        <w:r>
          <w:rPr>
            <w:sz w:val="28"/>
            <w:szCs w:val="28"/>
          </w:rPr>
          <w:t xml:space="preserve"> </w:t>
        </w:r>
        <w:r w:rsidRPr="00B63D78">
          <w:rPr>
            <w:sz w:val="28"/>
            <w:szCs w:val="28"/>
          </w:rPr>
          <w:t>Trường hợp các công tác chưa có định mức kinh tế - kỹ thuật để xác định hao phí vật tư</w:t>
        </w:r>
      </w:ins>
      <w:ins w:id="2074" w:author="Mrs Le" w:date="2019-01-11T09:36:00Z">
        <w:r w:rsidR="0028016C">
          <w:rPr>
            <w:sz w:val="28"/>
            <w:szCs w:val="28"/>
          </w:rPr>
          <w:t>,</w:t>
        </w:r>
      </w:ins>
      <w:ins w:id="2075" w:author="Admin" w:date="2017-11-28T00:10:00Z">
        <w:del w:id="2076" w:author="Mrs Le" w:date="2019-01-11T09:36:00Z">
          <w:r w:rsidRPr="00B63D78" w:rsidDel="0028016C">
            <w:rPr>
              <w:sz w:val="28"/>
              <w:szCs w:val="28"/>
            </w:rPr>
            <w:delText>,</w:delText>
          </w:r>
        </w:del>
        <w:r w:rsidRPr="00B63D78">
          <w:rPr>
            <w:sz w:val="28"/>
            <w:szCs w:val="28"/>
          </w:rPr>
          <w:t xml:space="preserve"> nhân công, máy</w:t>
        </w:r>
      </w:ins>
      <w:ins w:id="2077" w:author="Mrs Le" w:date="2019-01-11T09:36:00Z">
        <w:r w:rsidR="0028016C">
          <w:rPr>
            <w:sz w:val="28"/>
            <w:szCs w:val="28"/>
          </w:rPr>
          <w:t>, thiết bị</w:t>
        </w:r>
      </w:ins>
      <w:ins w:id="2078" w:author="Admin" w:date="2017-11-28T00:10:00Z">
        <w:r>
          <w:rPr>
            <w:sz w:val="28"/>
            <w:szCs w:val="28"/>
          </w:rPr>
          <w:t xml:space="preserve"> trực tiếp</w:t>
        </w:r>
        <w:r w:rsidRPr="00B63D78">
          <w:rPr>
            <w:sz w:val="28"/>
            <w:szCs w:val="28"/>
          </w:rPr>
          <w:t xml:space="preserve"> do cơ quan nhà nước có thẩm quyền công bố hoặc ban hành, đơn vị lập phương án giá tổ chức xác định hao phí vật tư, nhân công, máy</w:t>
        </w:r>
      </w:ins>
      <w:ins w:id="2079" w:author="Mrs Le" w:date="2019-01-11T09:36:00Z">
        <w:r w:rsidR="0028016C">
          <w:rPr>
            <w:sz w:val="28"/>
            <w:szCs w:val="28"/>
          </w:rPr>
          <w:t>, thiết bị</w:t>
        </w:r>
      </w:ins>
      <w:ins w:id="2080" w:author="Admin" w:date="2017-11-28T00:10:00Z">
        <w:r w:rsidRPr="00B63D78">
          <w:rPr>
            <w:sz w:val="28"/>
            <w:szCs w:val="28"/>
          </w:rPr>
          <w:t xml:space="preserve"> hợp lý </w:t>
        </w:r>
      </w:ins>
      <w:ins w:id="2081" w:author="FPT" w:date="2017-11-28T14:25:00Z">
        <w:r w:rsidR="00E815A3">
          <w:rPr>
            <w:sz w:val="28"/>
            <w:szCs w:val="28"/>
          </w:rPr>
          <w:t>trình</w:t>
        </w:r>
      </w:ins>
      <w:ins w:id="2082" w:author="FPT" w:date="2017-11-28T10:49:00Z">
        <w:r w:rsidR="00A533D2" w:rsidRPr="00E815A3">
          <w:rPr>
            <w:sz w:val="28"/>
            <w:szCs w:val="28"/>
          </w:rPr>
          <w:t xml:space="preserve"> </w:t>
        </w:r>
      </w:ins>
      <w:ins w:id="2083" w:author="FPT" w:date="2018-01-04T17:51:00Z">
        <w:r w:rsidR="001C2205">
          <w:rPr>
            <w:sz w:val="28"/>
            <w:szCs w:val="28"/>
          </w:rPr>
          <w:t>Ủy</w:t>
        </w:r>
      </w:ins>
      <w:ins w:id="2084" w:author="FPT" w:date="2017-11-28T10:49:00Z">
        <w:r w:rsidR="00A533D2" w:rsidRPr="00E815A3">
          <w:rPr>
            <w:sz w:val="28"/>
            <w:szCs w:val="28"/>
          </w:rPr>
          <w:t xml:space="preserve"> ban nhân dân tỉnh, thành phố tr</w:t>
        </w:r>
        <w:r w:rsidR="00A533D2" w:rsidRPr="008D6C6D">
          <w:rPr>
            <w:sz w:val="28"/>
            <w:szCs w:val="28"/>
          </w:rPr>
          <w:t>ự</w:t>
        </w:r>
        <w:r w:rsidR="00A533D2" w:rsidRPr="00FE4B4D">
          <w:rPr>
            <w:sz w:val="28"/>
            <w:szCs w:val="28"/>
          </w:rPr>
          <w:t>c thu</w:t>
        </w:r>
        <w:r w:rsidR="00A533D2" w:rsidRPr="00021B38">
          <w:rPr>
            <w:sz w:val="28"/>
            <w:szCs w:val="28"/>
          </w:rPr>
          <w:t>ộ</w:t>
        </w:r>
        <w:r w:rsidR="00956EC2" w:rsidRPr="00021B38">
          <w:rPr>
            <w:sz w:val="28"/>
            <w:szCs w:val="28"/>
          </w:rPr>
          <w:t xml:space="preserve">c </w:t>
        </w:r>
      </w:ins>
      <w:ins w:id="2085" w:author="FPT" w:date="2018-01-04T17:52:00Z">
        <w:r w:rsidR="001C2205">
          <w:rPr>
            <w:sz w:val="28"/>
            <w:szCs w:val="28"/>
          </w:rPr>
          <w:t>T</w:t>
        </w:r>
      </w:ins>
      <w:ins w:id="2086" w:author="FPT" w:date="2017-11-28T10:49:00Z">
        <w:r w:rsidR="00A533D2" w:rsidRPr="00E815A3">
          <w:rPr>
            <w:sz w:val="28"/>
            <w:szCs w:val="28"/>
          </w:rPr>
          <w:t>rung ương phê duyệt</w:t>
        </w:r>
        <w:r w:rsidR="00A533D2">
          <w:rPr>
            <w:sz w:val="28"/>
            <w:szCs w:val="28"/>
          </w:rPr>
          <w:t xml:space="preserve"> </w:t>
        </w:r>
      </w:ins>
      <w:ins w:id="2087" w:author="Admin" w:date="2017-11-28T00:10:00Z">
        <w:r w:rsidRPr="00B63D78">
          <w:rPr>
            <w:sz w:val="28"/>
            <w:szCs w:val="28"/>
          </w:rPr>
          <w:t>làm cơ sở để xác định chi phí vật tư, nhân công, máy</w:t>
        </w:r>
      </w:ins>
      <w:ins w:id="2088" w:author="Mrs Le" w:date="2019-01-11T09:36:00Z">
        <w:r w:rsidR="0028016C">
          <w:rPr>
            <w:sz w:val="28"/>
            <w:szCs w:val="28"/>
          </w:rPr>
          <w:t>, thiết bị trực tiếp</w:t>
        </w:r>
      </w:ins>
      <w:ins w:id="2089" w:author="Admin" w:date="2017-11-28T00:10:00Z">
        <w:r w:rsidRPr="00B63D78">
          <w:rPr>
            <w:sz w:val="28"/>
            <w:szCs w:val="28"/>
          </w:rPr>
          <w:t xml:space="preserve"> khi lập phương án giá dịch vụ thoát nước.</w:t>
        </w:r>
      </w:ins>
    </w:p>
    <w:p w:rsidR="00400981" w:rsidRPr="00400981" w:rsidDel="00A533D2" w:rsidRDefault="00400981" w:rsidP="00023300">
      <w:pPr>
        <w:spacing w:before="120" w:after="120" w:line="344" w:lineRule="exact"/>
        <w:ind w:firstLine="720"/>
        <w:jc w:val="both"/>
        <w:rPr>
          <w:ins w:id="2090" w:author="Admin" w:date="2017-11-28T00:03:00Z"/>
          <w:del w:id="2091" w:author="FPT" w:date="2017-11-28T10:50:00Z"/>
          <w:sz w:val="28"/>
          <w:szCs w:val="28"/>
        </w:rPr>
        <w:pPrChange w:id="2092" w:author="Mrs Le" w:date="2019-01-11T09:42:00Z">
          <w:pPr>
            <w:spacing w:before="120" w:after="0" w:line="360" w:lineRule="auto"/>
            <w:ind w:firstLine="720"/>
            <w:jc w:val="both"/>
          </w:pPr>
        </w:pPrChange>
      </w:pPr>
    </w:p>
    <w:p w:rsidR="00355B48" w:rsidRPr="00E41CE5" w:rsidDel="00400981" w:rsidRDefault="00355B48" w:rsidP="00023300">
      <w:pPr>
        <w:spacing w:before="120" w:after="120" w:line="344" w:lineRule="exact"/>
        <w:ind w:firstLine="720"/>
        <w:jc w:val="both"/>
        <w:rPr>
          <w:ins w:id="2093" w:author="TuanVn" w:date="2017-10-27T11:06:00Z"/>
          <w:del w:id="2094" w:author="Admin" w:date="2017-11-28T00:05:00Z"/>
          <w:sz w:val="28"/>
          <w:szCs w:val="28"/>
        </w:rPr>
        <w:pPrChange w:id="2095" w:author="Mrs Le" w:date="2019-01-11T09:42:00Z">
          <w:pPr>
            <w:spacing w:before="120" w:after="0" w:line="360" w:lineRule="auto"/>
            <w:ind w:firstLine="720"/>
            <w:jc w:val="both"/>
          </w:pPr>
        </w:pPrChange>
      </w:pPr>
      <w:ins w:id="2096" w:author="TuanVn" w:date="2017-10-27T11:06:00Z">
        <w:del w:id="2097" w:author="Admin" w:date="2017-11-28T00:05:00Z">
          <w:r w:rsidRPr="00E41CE5" w:rsidDel="00400981">
            <w:rPr>
              <w:sz w:val="28"/>
              <w:szCs w:val="28"/>
            </w:rPr>
            <w:delText>Các khoản chi phí chung không chỉ phục vụ cho dịch vụ thoát nước mà có liên quan đến nhiều lĩnh vực hoạt động trong đơn vị thoát nước và các khoản chi phí phải phân bổ trong kỳ tính toán, thực hiện theo quy định của pháp luật kế toán và các quy định của pháp luật có liên quan và quy định tại Thông tư này.</w:delText>
          </w:r>
        </w:del>
      </w:ins>
    </w:p>
    <w:p w:rsidR="005A6D52" w:rsidRPr="00E41CE5" w:rsidDel="00355B48" w:rsidRDefault="005A6D52" w:rsidP="00023300">
      <w:pPr>
        <w:spacing w:before="120" w:after="120" w:line="344" w:lineRule="exact"/>
        <w:ind w:firstLine="720"/>
        <w:jc w:val="both"/>
        <w:rPr>
          <w:del w:id="2098" w:author="TuanVn" w:date="2017-10-27T11:06:00Z"/>
          <w:b/>
          <w:i/>
          <w:sz w:val="28"/>
          <w:szCs w:val="28"/>
          <w:rPrChange w:id="2099" w:author="FPT" w:date="2017-10-05T10:27:00Z">
            <w:rPr>
              <w:del w:id="2100" w:author="TuanVn" w:date="2017-10-27T11:06:00Z"/>
              <w:sz w:val="28"/>
              <w:szCs w:val="28"/>
            </w:rPr>
          </w:rPrChange>
        </w:rPr>
        <w:pPrChange w:id="2101" w:author="Mrs Le" w:date="2019-01-11T09:42:00Z">
          <w:pPr>
            <w:spacing w:before="120" w:after="0" w:line="360" w:lineRule="auto"/>
            <w:ind w:firstLine="720"/>
            <w:jc w:val="both"/>
          </w:pPr>
        </w:pPrChange>
      </w:pPr>
    </w:p>
    <w:p w:rsidR="00D06468" w:rsidRPr="00E41CE5" w:rsidDel="00E55414" w:rsidRDefault="00D06468" w:rsidP="00023300">
      <w:pPr>
        <w:spacing w:before="120" w:after="120" w:line="344" w:lineRule="exact"/>
        <w:ind w:firstLine="720"/>
        <w:jc w:val="both"/>
        <w:rPr>
          <w:del w:id="2102" w:author="FPT" w:date="2017-10-05T15:28:00Z"/>
          <w:sz w:val="28"/>
          <w:szCs w:val="28"/>
        </w:rPr>
        <w:pPrChange w:id="2103" w:author="Mrs Le" w:date="2019-01-11T09:42:00Z">
          <w:pPr>
            <w:spacing w:before="120" w:after="0" w:line="360" w:lineRule="auto"/>
            <w:ind w:firstLine="720"/>
            <w:jc w:val="both"/>
          </w:pPr>
        </w:pPrChange>
      </w:pPr>
      <w:del w:id="2104" w:author="FPT" w:date="2017-10-05T15:28:00Z">
        <w:r w:rsidRPr="00E41CE5" w:rsidDel="00E55414">
          <w:rPr>
            <w:sz w:val="28"/>
            <w:szCs w:val="28"/>
          </w:rPr>
          <w:delText>Giá dịch vụ thoát nước xác định theo công thức tại khoản 2 Điều này chưa bao gồm thuế giá trị gia tăng (VAT).</w:delText>
        </w:r>
      </w:del>
    </w:p>
    <w:p w:rsidR="00D06468" w:rsidRPr="00E41CE5" w:rsidRDefault="00D06468" w:rsidP="00023300">
      <w:pPr>
        <w:spacing w:before="120" w:after="120" w:line="344" w:lineRule="exact"/>
        <w:ind w:firstLine="720"/>
        <w:jc w:val="both"/>
        <w:rPr>
          <w:sz w:val="28"/>
          <w:szCs w:val="28"/>
        </w:rPr>
        <w:pPrChange w:id="2105" w:author="Mrs Le" w:date="2019-01-11T09:42:00Z">
          <w:pPr>
            <w:spacing w:before="120" w:after="0" w:line="360" w:lineRule="auto"/>
            <w:ind w:firstLine="720"/>
            <w:jc w:val="both"/>
          </w:pPr>
        </w:pPrChange>
      </w:pPr>
      <w:r w:rsidRPr="00E41CE5">
        <w:rPr>
          <w:b/>
          <w:bCs/>
          <w:sz w:val="28"/>
          <w:szCs w:val="28"/>
        </w:rPr>
        <w:t xml:space="preserve">Điều </w:t>
      </w:r>
      <w:del w:id="2106" w:author="FPT" w:date="2017-10-12T13:04:00Z">
        <w:r w:rsidRPr="00E41CE5" w:rsidDel="00383F20">
          <w:rPr>
            <w:b/>
            <w:bCs/>
            <w:sz w:val="28"/>
            <w:szCs w:val="28"/>
          </w:rPr>
          <w:delText>4</w:delText>
        </w:r>
      </w:del>
      <w:ins w:id="2107" w:author="FPT" w:date="2017-10-12T13:04:00Z">
        <w:r w:rsidR="00383F20">
          <w:rPr>
            <w:b/>
            <w:bCs/>
            <w:sz w:val="28"/>
            <w:szCs w:val="28"/>
          </w:rPr>
          <w:t>5</w:t>
        </w:r>
      </w:ins>
      <w:r w:rsidRPr="00E41CE5">
        <w:rPr>
          <w:b/>
          <w:bCs/>
          <w:sz w:val="28"/>
          <w:szCs w:val="28"/>
        </w:rPr>
        <w:t>. Tổ chức thực hiện</w:t>
      </w:r>
    </w:p>
    <w:p w:rsidR="00E55414" w:rsidRDefault="00E55414" w:rsidP="00D73E4F">
      <w:pPr>
        <w:spacing w:before="120" w:after="120" w:line="340" w:lineRule="exact"/>
        <w:ind w:firstLine="720"/>
        <w:jc w:val="both"/>
        <w:rPr>
          <w:ins w:id="2108" w:author="TuanVn" w:date="2017-10-27T10:49:00Z"/>
          <w:sz w:val="28"/>
          <w:szCs w:val="28"/>
        </w:rPr>
        <w:pPrChange w:id="2109" w:author="Mrs Le" w:date="2018-11-28T13:30:00Z">
          <w:pPr>
            <w:spacing w:before="120" w:after="0" w:line="360" w:lineRule="auto"/>
            <w:ind w:firstLine="720"/>
            <w:jc w:val="both"/>
          </w:pPr>
        </w:pPrChange>
      </w:pPr>
      <w:ins w:id="2110" w:author="FPT" w:date="2017-10-05T15:29:00Z">
        <w:r w:rsidRPr="00E85A69">
          <w:rPr>
            <w:sz w:val="28"/>
            <w:szCs w:val="28"/>
          </w:rPr>
          <w:t xml:space="preserve">1. </w:t>
        </w:r>
        <w:r w:rsidRPr="00E85A69">
          <w:rPr>
            <w:sz w:val="28"/>
            <w:szCs w:val="28"/>
            <w:rPrChange w:id="2111" w:author="FPT" w:date="2017-10-20T16:51:00Z">
              <w:rPr>
                <w:b/>
                <w:i/>
                <w:sz w:val="28"/>
                <w:szCs w:val="28"/>
                <w:highlight w:val="yellow"/>
              </w:rPr>
            </w:rPrChange>
          </w:rPr>
          <w:t>Trách nhiệm lập, thẩm quyền thẩm định và phê duyệt giá dịch vụ thoát nước thực hiện theo quy định tại Điều 4</w:t>
        </w:r>
      </w:ins>
      <w:ins w:id="2112" w:author="FPT" w:date="2017-10-05T15:44:00Z">
        <w:r w:rsidR="00412D2E" w:rsidRPr="00E85A69">
          <w:rPr>
            <w:sz w:val="28"/>
            <w:szCs w:val="28"/>
            <w:rPrChange w:id="2113" w:author="FPT" w:date="2017-10-20T16:51:00Z">
              <w:rPr>
                <w:sz w:val="28"/>
                <w:szCs w:val="28"/>
                <w:highlight w:val="yellow"/>
              </w:rPr>
            </w:rPrChange>
          </w:rPr>
          <w:t>1</w:t>
        </w:r>
      </w:ins>
      <w:ins w:id="2114" w:author="FPT" w:date="2017-10-05T15:29:00Z">
        <w:r w:rsidRPr="00E85A69">
          <w:rPr>
            <w:sz w:val="28"/>
            <w:szCs w:val="28"/>
            <w:rPrChange w:id="2115" w:author="FPT" w:date="2017-10-20T16:51:00Z">
              <w:rPr>
                <w:b/>
                <w:i/>
                <w:sz w:val="28"/>
                <w:szCs w:val="28"/>
                <w:highlight w:val="yellow"/>
              </w:rPr>
            </w:rPrChange>
          </w:rPr>
          <w:t xml:space="preserve"> Nghị định số 80/2014/NĐ-CP ngày 06</w:t>
        </w:r>
      </w:ins>
      <w:ins w:id="2116" w:author="FPT" w:date="2017-10-05T15:30:00Z">
        <w:r w:rsidR="00F2434D" w:rsidRPr="00E85A69">
          <w:rPr>
            <w:sz w:val="28"/>
            <w:szCs w:val="28"/>
            <w:rPrChange w:id="2117" w:author="FPT" w:date="2017-10-20T16:51:00Z">
              <w:rPr>
                <w:sz w:val="28"/>
                <w:szCs w:val="28"/>
                <w:highlight w:val="yellow"/>
              </w:rPr>
            </w:rPrChange>
          </w:rPr>
          <w:t>/8/2014</w:t>
        </w:r>
      </w:ins>
      <w:ins w:id="2118" w:author="FPT" w:date="2017-10-05T15:29:00Z">
        <w:r w:rsidRPr="00E85A69">
          <w:rPr>
            <w:sz w:val="28"/>
            <w:szCs w:val="28"/>
            <w:rPrChange w:id="2119" w:author="FPT" w:date="2017-10-20T16:51:00Z">
              <w:rPr>
                <w:b/>
                <w:i/>
                <w:sz w:val="28"/>
                <w:szCs w:val="28"/>
                <w:highlight w:val="yellow"/>
              </w:rPr>
            </w:rPrChange>
          </w:rPr>
          <w:t xml:space="preserve"> của Chính phủ về thoát nước và xử lý nước thải.</w:t>
        </w:r>
        <w:r w:rsidRPr="00E55414">
          <w:rPr>
            <w:sz w:val="28"/>
            <w:szCs w:val="28"/>
            <w:rPrChange w:id="2120" w:author="FPT" w:date="2017-10-05T15:29:00Z">
              <w:rPr>
                <w:b/>
                <w:i/>
                <w:sz w:val="28"/>
                <w:szCs w:val="28"/>
              </w:rPr>
            </w:rPrChange>
          </w:rPr>
          <w:t xml:space="preserve"> </w:t>
        </w:r>
      </w:ins>
    </w:p>
    <w:p w:rsidR="00D9633E" w:rsidRDefault="00936BF3" w:rsidP="00D73E4F">
      <w:pPr>
        <w:widowControl w:val="0"/>
        <w:spacing w:before="120" w:after="120" w:line="340" w:lineRule="exact"/>
        <w:ind w:firstLine="720"/>
        <w:jc w:val="both"/>
        <w:rPr>
          <w:ins w:id="2121" w:author="TuanVn" w:date="2017-10-27T10:49:00Z"/>
          <w:sz w:val="28"/>
          <w:szCs w:val="28"/>
        </w:rPr>
        <w:pPrChange w:id="2122" w:author="Mrs Le" w:date="2018-11-28T13:30:00Z">
          <w:pPr>
            <w:widowControl w:val="0"/>
            <w:spacing w:before="120" w:after="0" w:line="360" w:lineRule="auto"/>
            <w:ind w:firstLine="720"/>
            <w:jc w:val="both"/>
          </w:pPr>
        </w:pPrChange>
      </w:pPr>
      <w:ins w:id="2123" w:author="TuanVn" w:date="2017-10-27T11:01:00Z">
        <w:r>
          <w:rPr>
            <w:sz w:val="28"/>
            <w:szCs w:val="28"/>
          </w:rPr>
          <w:t>2</w:t>
        </w:r>
      </w:ins>
      <w:ins w:id="2124" w:author="TuanVn" w:date="2017-10-27T10:49:00Z">
        <w:r w:rsidR="00D9633E" w:rsidRPr="00E41CE5">
          <w:rPr>
            <w:sz w:val="28"/>
            <w:szCs w:val="28"/>
          </w:rPr>
          <w:t>. Bộ Xây dựng chủ</w:t>
        </w:r>
        <w:r w:rsidR="00D9633E">
          <w:rPr>
            <w:sz w:val="28"/>
            <w:szCs w:val="28"/>
          </w:rPr>
          <w:t xml:space="preserve"> trì, hướng dẫn, kiểm tra việc xây dựng phương án giá và thực hiện các quy định về quản lý giá dịch vụ thoát nước tại các địa phương.</w:t>
        </w:r>
      </w:ins>
    </w:p>
    <w:p w:rsidR="00D9633E" w:rsidRPr="00E55414" w:rsidDel="00D9633E" w:rsidRDefault="00D9633E" w:rsidP="00D73E4F">
      <w:pPr>
        <w:spacing w:before="120" w:after="120" w:line="340" w:lineRule="exact"/>
        <w:ind w:firstLine="720"/>
        <w:jc w:val="both"/>
        <w:rPr>
          <w:ins w:id="2125" w:author="FPT" w:date="2017-10-05T15:29:00Z"/>
          <w:del w:id="2126" w:author="TuanVn" w:date="2017-10-27T10:49:00Z"/>
          <w:sz w:val="28"/>
          <w:szCs w:val="28"/>
          <w:rPrChange w:id="2127" w:author="FPT" w:date="2017-10-05T15:29:00Z">
            <w:rPr>
              <w:ins w:id="2128" w:author="FPT" w:date="2017-10-05T15:29:00Z"/>
              <w:del w:id="2129" w:author="TuanVn" w:date="2017-10-27T10:49:00Z"/>
              <w:b/>
              <w:i/>
              <w:sz w:val="28"/>
              <w:szCs w:val="28"/>
            </w:rPr>
          </w:rPrChange>
        </w:rPr>
        <w:pPrChange w:id="2130" w:author="Mrs Le" w:date="2018-11-28T13:30:00Z">
          <w:pPr>
            <w:spacing w:before="120" w:after="0" w:line="360" w:lineRule="auto"/>
            <w:ind w:firstLine="720"/>
            <w:jc w:val="both"/>
          </w:pPr>
        </w:pPrChange>
      </w:pPr>
    </w:p>
    <w:p w:rsidR="00D06468" w:rsidRPr="00752799" w:rsidDel="00F2434D" w:rsidRDefault="00D06468" w:rsidP="00D73E4F">
      <w:pPr>
        <w:spacing w:before="120" w:after="120" w:line="340" w:lineRule="exact"/>
        <w:ind w:firstLine="720"/>
        <w:jc w:val="both"/>
        <w:rPr>
          <w:del w:id="2131" w:author="FPT" w:date="2017-10-05T15:30:00Z"/>
          <w:spacing w:val="-4"/>
          <w:sz w:val="28"/>
          <w:szCs w:val="28"/>
          <w:rPrChange w:id="2132" w:author="FPT" w:date="2017-10-17T15:54:00Z">
            <w:rPr>
              <w:del w:id="2133" w:author="FPT" w:date="2017-10-05T15:30:00Z"/>
              <w:sz w:val="28"/>
              <w:szCs w:val="28"/>
            </w:rPr>
          </w:rPrChange>
        </w:rPr>
        <w:pPrChange w:id="2134" w:author="Mrs Le" w:date="2018-11-28T13:30:00Z">
          <w:pPr>
            <w:spacing w:before="120" w:after="0" w:line="360" w:lineRule="auto"/>
            <w:ind w:firstLine="720"/>
            <w:jc w:val="both"/>
          </w:pPr>
        </w:pPrChange>
      </w:pPr>
      <w:del w:id="2135" w:author="FPT" w:date="2017-10-05T15:30:00Z">
        <w:r w:rsidRPr="00752799" w:rsidDel="00F2434D">
          <w:rPr>
            <w:spacing w:val="-4"/>
            <w:sz w:val="28"/>
            <w:szCs w:val="28"/>
            <w:rPrChange w:id="2136" w:author="FPT" w:date="2017-10-17T15:54:00Z">
              <w:rPr>
                <w:sz w:val="28"/>
                <w:szCs w:val="28"/>
              </w:rPr>
            </w:rPrChange>
          </w:rPr>
          <w:delText>1. Bộ Xây dựng chủ trì định kỳ hoặc đột xuất kiểm tra việc xây dựng, ban hành các quy định về quản lý giá dịch vụ thoát nước ở địa phương và kiểm tra việc xây dựng phương án giá; chấp hành pháp luật về giá dịch vụ thoát nước của các đơn vị thoát nước theo nội dung tại Thông tư này.</w:delText>
        </w:r>
      </w:del>
    </w:p>
    <w:p w:rsidR="00B54E81" w:rsidRPr="00752799" w:rsidDel="00E55414" w:rsidRDefault="00B54E81" w:rsidP="00D73E4F">
      <w:pPr>
        <w:spacing w:before="120" w:after="120" w:line="340" w:lineRule="exact"/>
        <w:ind w:firstLine="720"/>
        <w:jc w:val="both"/>
        <w:rPr>
          <w:del w:id="2137" w:author="FPT" w:date="2017-10-05T15:29:00Z"/>
          <w:b/>
          <w:i/>
          <w:spacing w:val="-4"/>
          <w:sz w:val="28"/>
          <w:szCs w:val="28"/>
          <w:rPrChange w:id="2138" w:author="FPT" w:date="2017-10-17T15:54:00Z">
            <w:rPr>
              <w:del w:id="2139" w:author="FPT" w:date="2017-10-05T15:29:00Z"/>
              <w:sz w:val="28"/>
              <w:szCs w:val="28"/>
            </w:rPr>
          </w:rPrChange>
        </w:rPr>
        <w:pPrChange w:id="2140" w:author="Mrs Le" w:date="2018-11-28T13:30:00Z">
          <w:pPr>
            <w:spacing w:before="120" w:after="0" w:line="360" w:lineRule="auto"/>
            <w:ind w:firstLine="720"/>
            <w:jc w:val="both"/>
          </w:pPr>
        </w:pPrChange>
      </w:pPr>
      <w:del w:id="2141" w:author="FPT" w:date="2017-10-05T15:29:00Z">
        <w:r w:rsidRPr="00752799" w:rsidDel="00E55414">
          <w:rPr>
            <w:b/>
            <w:i/>
            <w:spacing w:val="-4"/>
            <w:sz w:val="28"/>
            <w:szCs w:val="28"/>
            <w:highlight w:val="yellow"/>
            <w:rPrChange w:id="2142" w:author="FPT" w:date="2017-10-17T15:54:00Z">
              <w:rPr>
                <w:sz w:val="28"/>
                <w:szCs w:val="28"/>
              </w:rPr>
            </w:rPrChange>
          </w:rPr>
          <w:delText>2. Trách nhiệm lập, thẩm quyền thẩm định và phê duyệt giá dịch vụ thoát nước thực hiện theo quy định tại Điều 41. Của Nghị định số 80/2014/NĐ-CP ngày 06 tháng 08 năm 2014của Chính phủ về thoát nước và xử lý nước thải.</w:delText>
        </w:r>
        <w:r w:rsidRPr="00752799" w:rsidDel="00E55414">
          <w:rPr>
            <w:b/>
            <w:i/>
            <w:spacing w:val="-4"/>
            <w:sz w:val="28"/>
            <w:szCs w:val="28"/>
            <w:rPrChange w:id="2143" w:author="FPT" w:date="2017-10-17T15:54:00Z">
              <w:rPr>
                <w:sz w:val="28"/>
                <w:szCs w:val="28"/>
              </w:rPr>
            </w:rPrChange>
          </w:rPr>
          <w:delText xml:space="preserve"> </w:delText>
        </w:r>
      </w:del>
    </w:p>
    <w:p w:rsidR="00F2434D" w:rsidRPr="00752799" w:rsidRDefault="00D06468" w:rsidP="00D73E4F">
      <w:pPr>
        <w:spacing w:before="120" w:after="120" w:line="340" w:lineRule="exact"/>
        <w:ind w:firstLine="720"/>
        <w:jc w:val="both"/>
        <w:rPr>
          <w:ins w:id="2144" w:author="FPT" w:date="2017-10-05T15:31:00Z"/>
          <w:spacing w:val="-4"/>
          <w:sz w:val="28"/>
          <w:szCs w:val="28"/>
          <w:rPrChange w:id="2145" w:author="FPT" w:date="2017-10-17T15:54:00Z">
            <w:rPr>
              <w:ins w:id="2146" w:author="FPT" w:date="2017-10-05T15:31:00Z"/>
              <w:sz w:val="28"/>
              <w:szCs w:val="28"/>
            </w:rPr>
          </w:rPrChange>
        </w:rPr>
        <w:pPrChange w:id="2147" w:author="Mrs Le" w:date="2018-11-28T13:30:00Z">
          <w:pPr>
            <w:spacing w:before="120" w:after="0" w:line="360" w:lineRule="auto"/>
            <w:ind w:firstLine="720"/>
            <w:jc w:val="both"/>
          </w:pPr>
        </w:pPrChange>
      </w:pPr>
      <w:del w:id="2148" w:author="TuanVn" w:date="2017-07-14T16:15:00Z">
        <w:r w:rsidRPr="00752799" w:rsidDel="001E539D">
          <w:rPr>
            <w:spacing w:val="-4"/>
            <w:sz w:val="28"/>
            <w:szCs w:val="28"/>
            <w:rPrChange w:id="2149" w:author="FPT" w:date="2017-10-17T15:54:00Z">
              <w:rPr>
                <w:sz w:val="28"/>
                <w:szCs w:val="28"/>
              </w:rPr>
            </w:rPrChange>
          </w:rPr>
          <w:delText>2</w:delText>
        </w:r>
      </w:del>
      <w:ins w:id="2150" w:author="TuanVn" w:date="2017-07-14T16:15:00Z">
        <w:del w:id="2151" w:author="FPT" w:date="2017-10-05T15:30:00Z">
          <w:r w:rsidR="001E539D" w:rsidRPr="00752799" w:rsidDel="00F2434D">
            <w:rPr>
              <w:spacing w:val="-4"/>
              <w:sz w:val="28"/>
              <w:szCs w:val="28"/>
              <w:rPrChange w:id="2152" w:author="FPT" w:date="2017-10-17T15:54:00Z">
                <w:rPr>
                  <w:sz w:val="28"/>
                  <w:szCs w:val="28"/>
                </w:rPr>
              </w:rPrChange>
            </w:rPr>
            <w:delText>3</w:delText>
          </w:r>
        </w:del>
      </w:ins>
      <w:ins w:id="2153" w:author="FPT" w:date="2017-10-05T15:30:00Z">
        <w:del w:id="2154" w:author="TuanVn" w:date="2017-10-27T11:01:00Z">
          <w:r w:rsidR="00F2434D" w:rsidRPr="00752799" w:rsidDel="00936BF3">
            <w:rPr>
              <w:spacing w:val="-4"/>
              <w:sz w:val="28"/>
              <w:szCs w:val="28"/>
              <w:rPrChange w:id="2155" w:author="FPT" w:date="2017-10-17T15:54:00Z">
                <w:rPr>
                  <w:sz w:val="28"/>
                  <w:szCs w:val="28"/>
                </w:rPr>
              </w:rPrChange>
            </w:rPr>
            <w:delText>2</w:delText>
          </w:r>
        </w:del>
      </w:ins>
      <w:ins w:id="2156" w:author="TuanVn" w:date="2017-10-27T11:01:00Z">
        <w:r w:rsidR="00936BF3">
          <w:rPr>
            <w:spacing w:val="-4"/>
            <w:sz w:val="28"/>
            <w:szCs w:val="28"/>
          </w:rPr>
          <w:t>3</w:t>
        </w:r>
      </w:ins>
      <w:r w:rsidRPr="00752799">
        <w:rPr>
          <w:spacing w:val="-4"/>
          <w:sz w:val="28"/>
          <w:szCs w:val="28"/>
          <w:rPrChange w:id="2157" w:author="FPT" w:date="2017-10-17T15:54:00Z">
            <w:rPr>
              <w:sz w:val="28"/>
              <w:szCs w:val="28"/>
            </w:rPr>
          </w:rPrChange>
        </w:rPr>
        <w:t xml:space="preserve">. Ủy ban nhân dân </w:t>
      </w:r>
      <w:del w:id="2158" w:author="FPT" w:date="2017-11-28T14:25:00Z">
        <w:r w:rsidRPr="00752799" w:rsidDel="00E815A3">
          <w:rPr>
            <w:spacing w:val="-4"/>
            <w:sz w:val="28"/>
            <w:szCs w:val="28"/>
            <w:rPrChange w:id="2159" w:author="FPT" w:date="2017-10-17T15:54:00Z">
              <w:rPr>
                <w:sz w:val="28"/>
                <w:szCs w:val="28"/>
              </w:rPr>
            </w:rPrChange>
          </w:rPr>
          <w:delText xml:space="preserve">cấp </w:delText>
        </w:r>
      </w:del>
      <w:r w:rsidRPr="00752799">
        <w:rPr>
          <w:spacing w:val="-4"/>
          <w:sz w:val="28"/>
          <w:szCs w:val="28"/>
          <w:rPrChange w:id="2160" w:author="FPT" w:date="2017-10-17T15:54:00Z">
            <w:rPr>
              <w:sz w:val="28"/>
              <w:szCs w:val="28"/>
            </w:rPr>
          </w:rPrChange>
        </w:rPr>
        <w:t>tỉnh</w:t>
      </w:r>
      <w:r w:rsidR="00420FC4" w:rsidRPr="00752799">
        <w:rPr>
          <w:spacing w:val="-4"/>
          <w:sz w:val="28"/>
          <w:szCs w:val="28"/>
          <w:rPrChange w:id="2161" w:author="FPT" w:date="2017-10-17T15:54:00Z">
            <w:rPr>
              <w:sz w:val="28"/>
              <w:szCs w:val="28"/>
            </w:rPr>
          </w:rPrChange>
        </w:rPr>
        <w:t xml:space="preserve">, thành phố trực thuộc </w:t>
      </w:r>
      <w:ins w:id="2162" w:author="FPT" w:date="2018-01-04T17:51:00Z">
        <w:r w:rsidR="001C2205">
          <w:rPr>
            <w:spacing w:val="-4"/>
            <w:sz w:val="28"/>
            <w:szCs w:val="28"/>
          </w:rPr>
          <w:t>T</w:t>
        </w:r>
      </w:ins>
      <w:del w:id="2163" w:author="FPT" w:date="2017-12-19T08:52:00Z">
        <w:r w:rsidR="00420FC4" w:rsidRPr="00752799" w:rsidDel="00956EC2">
          <w:rPr>
            <w:spacing w:val="-4"/>
            <w:sz w:val="28"/>
            <w:szCs w:val="28"/>
            <w:rPrChange w:id="2164" w:author="FPT" w:date="2017-10-17T15:54:00Z">
              <w:rPr>
                <w:sz w:val="28"/>
                <w:szCs w:val="28"/>
              </w:rPr>
            </w:rPrChange>
          </w:rPr>
          <w:delText>T</w:delText>
        </w:r>
      </w:del>
      <w:r w:rsidR="00420FC4" w:rsidRPr="00752799">
        <w:rPr>
          <w:spacing w:val="-4"/>
          <w:sz w:val="28"/>
          <w:szCs w:val="28"/>
          <w:rPrChange w:id="2165" w:author="FPT" w:date="2017-10-17T15:54:00Z">
            <w:rPr>
              <w:sz w:val="28"/>
              <w:szCs w:val="28"/>
            </w:rPr>
          </w:rPrChange>
        </w:rPr>
        <w:t>rung ương</w:t>
      </w:r>
      <w:r w:rsidRPr="00752799">
        <w:rPr>
          <w:spacing w:val="-4"/>
          <w:sz w:val="28"/>
          <w:szCs w:val="28"/>
          <w:rPrChange w:id="2166" w:author="FPT" w:date="2017-10-17T15:54:00Z">
            <w:rPr>
              <w:sz w:val="28"/>
              <w:szCs w:val="28"/>
            </w:rPr>
          </w:rPrChange>
        </w:rPr>
        <w:t xml:space="preserve"> có trách nhiệm</w:t>
      </w:r>
      <w:ins w:id="2167" w:author="TuanVn" w:date="2017-07-11T15:50:00Z">
        <w:r w:rsidR="0065763B" w:rsidRPr="00752799">
          <w:rPr>
            <w:spacing w:val="-4"/>
            <w:sz w:val="28"/>
            <w:szCs w:val="28"/>
            <w:rPrChange w:id="2168" w:author="FPT" w:date="2017-10-17T15:54:00Z">
              <w:rPr>
                <w:sz w:val="28"/>
                <w:szCs w:val="28"/>
              </w:rPr>
            </w:rPrChange>
          </w:rPr>
          <w:t>:</w:t>
        </w:r>
      </w:ins>
      <w:r w:rsidRPr="00752799">
        <w:rPr>
          <w:spacing w:val="-4"/>
          <w:sz w:val="28"/>
          <w:szCs w:val="28"/>
          <w:rPrChange w:id="2169" w:author="FPT" w:date="2017-10-17T15:54:00Z">
            <w:rPr>
              <w:sz w:val="28"/>
              <w:szCs w:val="28"/>
            </w:rPr>
          </w:rPrChange>
        </w:rPr>
        <w:t xml:space="preserve"> </w:t>
      </w:r>
    </w:p>
    <w:p w:rsidR="00F2434D" w:rsidRDefault="00F2434D" w:rsidP="00D73E4F">
      <w:pPr>
        <w:spacing w:before="120" w:after="120" w:line="340" w:lineRule="exact"/>
        <w:ind w:firstLine="720"/>
        <w:jc w:val="both"/>
        <w:rPr>
          <w:ins w:id="2170" w:author="FPT" w:date="2017-10-05T15:31:00Z"/>
          <w:sz w:val="28"/>
          <w:szCs w:val="28"/>
        </w:rPr>
        <w:pPrChange w:id="2171" w:author="Mrs Le" w:date="2018-11-28T13:30:00Z">
          <w:pPr>
            <w:spacing w:before="120" w:after="0" w:line="360" w:lineRule="auto"/>
            <w:ind w:firstLine="720"/>
            <w:jc w:val="both"/>
          </w:pPr>
        </w:pPrChange>
      </w:pPr>
      <w:ins w:id="2172" w:author="FPT" w:date="2017-10-05T15:31:00Z">
        <w:r>
          <w:rPr>
            <w:sz w:val="28"/>
            <w:szCs w:val="28"/>
          </w:rPr>
          <w:t xml:space="preserve">- </w:t>
        </w:r>
      </w:ins>
      <w:del w:id="2173" w:author="TuanVn" w:date="2017-07-11T15:51:00Z">
        <w:r w:rsidR="00D06468" w:rsidRPr="00E41CE5" w:rsidDel="00995D77">
          <w:rPr>
            <w:sz w:val="28"/>
            <w:szCs w:val="28"/>
          </w:rPr>
          <w:delText xml:space="preserve">thực </w:delText>
        </w:r>
      </w:del>
      <w:ins w:id="2174" w:author="TuanVn" w:date="2017-07-11T15:51:00Z">
        <w:del w:id="2175" w:author="FPT" w:date="2017-10-05T15:31:00Z">
          <w:r w:rsidR="00995D77" w:rsidRPr="00E41CE5" w:rsidDel="00F2434D">
            <w:rPr>
              <w:sz w:val="28"/>
              <w:szCs w:val="28"/>
            </w:rPr>
            <w:delText xml:space="preserve">Thực </w:delText>
          </w:r>
        </w:del>
      </w:ins>
      <w:del w:id="2176" w:author="FPT" w:date="2017-10-05T15:31:00Z">
        <w:r w:rsidR="00D06468" w:rsidRPr="00E41CE5" w:rsidDel="00F2434D">
          <w:rPr>
            <w:sz w:val="28"/>
            <w:szCs w:val="28"/>
          </w:rPr>
          <w:delText>hiện q</w:delText>
        </w:r>
      </w:del>
      <w:ins w:id="2177" w:author="FPT" w:date="2017-10-05T15:31:00Z">
        <w:r>
          <w:rPr>
            <w:sz w:val="28"/>
            <w:szCs w:val="28"/>
          </w:rPr>
          <w:t>Q</w:t>
        </w:r>
      </w:ins>
      <w:r w:rsidR="00D06468" w:rsidRPr="00E41CE5">
        <w:rPr>
          <w:sz w:val="28"/>
          <w:szCs w:val="28"/>
        </w:rPr>
        <w:t>uản lý nhà nước về hoạt động thoát nước và xử lý nước thải trên địa bàn do mình quản lý</w:t>
      </w:r>
      <w:ins w:id="2178" w:author="Admin" w:date="2017-10-09T23:19:00Z">
        <w:r w:rsidR="004A36CD">
          <w:rPr>
            <w:sz w:val="28"/>
            <w:szCs w:val="28"/>
          </w:rPr>
          <w:t xml:space="preserve">; </w:t>
        </w:r>
        <w:del w:id="2179" w:author="FPT" w:date="2017-10-12T10:45:00Z">
          <w:r w:rsidR="004A36CD" w:rsidDel="00472391">
            <w:rPr>
              <w:sz w:val="28"/>
              <w:szCs w:val="28"/>
            </w:rPr>
            <w:delText>t</w:delText>
          </w:r>
        </w:del>
      </w:ins>
      <w:ins w:id="2180" w:author="TuanVn" w:date="2017-07-11T15:49:00Z">
        <w:del w:id="2181" w:author="FPT" w:date="2017-10-05T15:32:00Z">
          <w:r w:rsidR="0065763B" w:rsidRPr="00E41CE5" w:rsidDel="00F2434D">
            <w:rPr>
              <w:sz w:val="28"/>
              <w:szCs w:val="28"/>
            </w:rPr>
            <w:delText>.</w:delText>
          </w:r>
        </w:del>
      </w:ins>
      <w:del w:id="2182" w:author="FPT" w:date="2017-10-12T10:45:00Z">
        <w:r w:rsidR="00D06468" w:rsidRPr="00E41CE5" w:rsidDel="00472391">
          <w:rPr>
            <w:sz w:val="28"/>
            <w:szCs w:val="28"/>
          </w:rPr>
          <w:delText>; phê duyệt giá dịch vụ thoát nước giữa đơn vị thoát nước và chủ sở hữu hệ thống thoát nước để xác định giá hợ</w:delText>
        </w:r>
        <w:r w:rsidR="00D06468" w:rsidRPr="008D6C6D" w:rsidDel="00472391">
          <w:rPr>
            <w:sz w:val="28"/>
            <w:szCs w:val="28"/>
          </w:rPr>
          <w:delText>p đ</w:delText>
        </w:r>
        <w:r w:rsidR="00D06468" w:rsidRPr="00FE4B4D" w:rsidDel="00472391">
          <w:rPr>
            <w:sz w:val="28"/>
            <w:szCs w:val="28"/>
          </w:rPr>
          <w:delText>ồ</w:delText>
        </w:r>
        <w:r w:rsidR="00D06468" w:rsidRPr="00021B38" w:rsidDel="00472391">
          <w:rPr>
            <w:sz w:val="28"/>
            <w:szCs w:val="28"/>
          </w:rPr>
          <w:delText>ng quả</w:delText>
        </w:r>
        <w:r w:rsidR="00D06468" w:rsidRPr="007C2AB3" w:rsidDel="00472391">
          <w:rPr>
            <w:sz w:val="28"/>
            <w:szCs w:val="28"/>
          </w:rPr>
          <w:delText>n lý, v</w:delText>
        </w:r>
        <w:r w:rsidR="00D06468" w:rsidRPr="00AD3AA5" w:rsidDel="00472391">
          <w:rPr>
            <w:sz w:val="28"/>
            <w:szCs w:val="28"/>
          </w:rPr>
          <w:delText>ậ</w:delText>
        </w:r>
        <w:r w:rsidR="00D06468" w:rsidRPr="00DA76E5" w:rsidDel="00472391">
          <w:rPr>
            <w:sz w:val="28"/>
            <w:szCs w:val="28"/>
          </w:rPr>
          <w:delText xml:space="preserve">n hành; </w:delText>
        </w:r>
      </w:del>
      <w:ins w:id="2183" w:author="TuanVn" w:date="2017-07-11T15:48:00Z">
        <w:del w:id="2184" w:author="FPT" w:date="2017-10-12T10:45:00Z">
          <w:r w:rsidR="0065763B" w:rsidRPr="00141A66" w:rsidDel="00472391">
            <w:rPr>
              <w:sz w:val="28"/>
              <w:szCs w:val="28"/>
            </w:rPr>
            <w:delText xml:space="preserve"> </w:delText>
          </w:r>
        </w:del>
      </w:ins>
      <w:ins w:id="2185" w:author="FPT" w:date="2017-10-05T15:40:00Z">
        <w:r w:rsidR="00412D2E">
          <w:rPr>
            <w:sz w:val="28"/>
            <w:szCs w:val="28"/>
          </w:rPr>
          <w:t xml:space="preserve">quyết định </w:t>
        </w:r>
      </w:ins>
      <w:ins w:id="2186" w:author="FPT" w:date="2017-11-28T12:31:00Z">
        <w:r w:rsidR="008C1490">
          <w:rPr>
            <w:sz w:val="28"/>
            <w:szCs w:val="28"/>
          </w:rPr>
          <w:t xml:space="preserve">đối tượng thu, </w:t>
        </w:r>
      </w:ins>
      <w:ins w:id="2187" w:author="FPT" w:date="2017-10-05T15:40:00Z">
        <w:r w:rsidR="00412D2E">
          <w:rPr>
            <w:sz w:val="28"/>
            <w:szCs w:val="28"/>
          </w:rPr>
          <w:t>mức thu</w:t>
        </w:r>
      </w:ins>
      <w:ins w:id="2188" w:author="FPT" w:date="2017-11-28T12:32:00Z">
        <w:r w:rsidR="008C1490">
          <w:rPr>
            <w:sz w:val="28"/>
            <w:szCs w:val="28"/>
          </w:rPr>
          <w:t>, lộ trình thu</w:t>
        </w:r>
      </w:ins>
      <w:ins w:id="2189" w:author="FPT" w:date="2017-10-05T15:40:00Z">
        <w:r w:rsidR="00412D2E">
          <w:rPr>
            <w:sz w:val="28"/>
            <w:szCs w:val="28"/>
          </w:rPr>
          <w:t xml:space="preserve"> tiền dịch vụ thoát nước đối với các hộ thoát nước trên địa bàn mình quả</w:t>
        </w:r>
        <w:r w:rsidR="00472391">
          <w:rPr>
            <w:sz w:val="28"/>
            <w:szCs w:val="28"/>
          </w:rPr>
          <w:t>n lý</w:t>
        </w:r>
      </w:ins>
      <w:ins w:id="2190" w:author="FPT" w:date="2017-10-12T10:45:00Z">
        <w:r w:rsidR="00472391">
          <w:rPr>
            <w:sz w:val="28"/>
            <w:szCs w:val="28"/>
          </w:rPr>
          <w:t xml:space="preserve"> phù hợp với tính chất, đặc điểm của hệ thống thoát nước</w:t>
        </w:r>
      </w:ins>
      <w:ins w:id="2191" w:author="FPT" w:date="2017-11-28T11:02:00Z">
        <w:r w:rsidR="00110A62">
          <w:rPr>
            <w:sz w:val="28"/>
            <w:szCs w:val="28"/>
          </w:rPr>
          <w:t xml:space="preserve">, </w:t>
        </w:r>
      </w:ins>
      <w:ins w:id="2192" w:author="FPT" w:date="2017-10-12T10:45:00Z">
        <w:r w:rsidR="00472391">
          <w:rPr>
            <w:sz w:val="28"/>
            <w:szCs w:val="28"/>
          </w:rPr>
          <w:t xml:space="preserve">điều kiện kinh tế xã hội cụ thể </w:t>
        </w:r>
      </w:ins>
      <w:ins w:id="2193" w:author="FPT" w:date="2017-11-28T11:02:00Z">
        <w:r w:rsidR="00110A62">
          <w:rPr>
            <w:sz w:val="28"/>
            <w:szCs w:val="28"/>
          </w:rPr>
          <w:t xml:space="preserve">và khả năng cân đối ngân sách </w:t>
        </w:r>
      </w:ins>
      <w:ins w:id="2194" w:author="FPT" w:date="2017-10-12T10:45:00Z">
        <w:r w:rsidR="00472391">
          <w:rPr>
            <w:sz w:val="28"/>
            <w:szCs w:val="28"/>
          </w:rPr>
          <w:t>của địa phương</w:t>
        </w:r>
      </w:ins>
      <w:ins w:id="2195" w:author="FPT" w:date="2017-11-28T11:03:00Z">
        <w:r w:rsidR="00110A62">
          <w:rPr>
            <w:sz w:val="28"/>
            <w:szCs w:val="28"/>
          </w:rPr>
          <w:t xml:space="preserve"> trong từng thời kỳ</w:t>
        </w:r>
      </w:ins>
      <w:ins w:id="2196" w:author="FPT" w:date="2017-10-12T10:46:00Z">
        <w:r w:rsidR="00472391">
          <w:rPr>
            <w:sz w:val="28"/>
            <w:szCs w:val="28"/>
          </w:rPr>
          <w:t>;</w:t>
        </w:r>
      </w:ins>
    </w:p>
    <w:p w:rsidR="00F2434D" w:rsidRDefault="00F2434D" w:rsidP="00D73E4F">
      <w:pPr>
        <w:spacing w:before="120" w:after="120" w:line="340" w:lineRule="exact"/>
        <w:ind w:firstLine="720"/>
        <w:jc w:val="both"/>
        <w:rPr>
          <w:ins w:id="2197" w:author="TuanVn" w:date="2017-10-27T10:49:00Z"/>
          <w:sz w:val="28"/>
          <w:szCs w:val="28"/>
        </w:rPr>
        <w:pPrChange w:id="2198" w:author="Mrs Le" w:date="2018-11-28T13:30:00Z">
          <w:pPr>
            <w:spacing w:before="120" w:after="0" w:line="360" w:lineRule="auto"/>
            <w:ind w:firstLine="720"/>
            <w:jc w:val="both"/>
          </w:pPr>
        </w:pPrChange>
      </w:pPr>
      <w:ins w:id="2199" w:author="FPT" w:date="2017-10-05T15:31:00Z">
        <w:r>
          <w:rPr>
            <w:sz w:val="28"/>
            <w:szCs w:val="28"/>
          </w:rPr>
          <w:t xml:space="preserve">- </w:t>
        </w:r>
      </w:ins>
      <w:ins w:id="2200" w:author="FPT" w:date="2017-10-05T15:32:00Z">
        <w:r>
          <w:rPr>
            <w:sz w:val="28"/>
            <w:szCs w:val="28"/>
          </w:rPr>
          <w:t>Gửi định mức, đơn giá, giá đã công bố, ban hành về Bộ Xây dựng để theo dõi, quản lý.</w:t>
        </w:r>
      </w:ins>
    </w:p>
    <w:p w:rsidR="00D9633E" w:rsidRPr="00456AEA" w:rsidDel="00890DBA" w:rsidRDefault="00936BF3" w:rsidP="00D73E4F">
      <w:pPr>
        <w:widowControl w:val="0"/>
        <w:spacing w:before="120" w:after="120" w:line="340" w:lineRule="exact"/>
        <w:ind w:firstLine="720"/>
        <w:jc w:val="both"/>
        <w:rPr>
          <w:ins w:id="2201" w:author="TuanVn" w:date="2017-10-27T10:49:00Z"/>
          <w:del w:id="2202" w:author="Admin" w:date="2017-11-28T00:18:00Z"/>
          <w:strike/>
          <w:sz w:val="28"/>
          <w:szCs w:val="28"/>
          <w:rPrChange w:id="2203" w:author="FPT" w:date="2017-11-20T09:52:00Z">
            <w:rPr>
              <w:ins w:id="2204" w:author="TuanVn" w:date="2017-10-27T10:49:00Z"/>
              <w:del w:id="2205" w:author="Admin" w:date="2017-11-28T00:18:00Z"/>
              <w:sz w:val="28"/>
              <w:szCs w:val="28"/>
            </w:rPr>
          </w:rPrChange>
        </w:rPr>
        <w:pPrChange w:id="2206" w:author="Mrs Le" w:date="2018-11-28T13:30:00Z">
          <w:pPr>
            <w:widowControl w:val="0"/>
            <w:spacing w:before="120" w:after="0" w:line="360" w:lineRule="auto"/>
            <w:ind w:firstLine="720"/>
            <w:jc w:val="both"/>
          </w:pPr>
        </w:pPrChange>
      </w:pPr>
      <w:ins w:id="2207" w:author="TuanVn" w:date="2017-10-27T11:01:00Z">
        <w:del w:id="2208" w:author="Admin" w:date="2017-11-28T00:18:00Z">
          <w:r w:rsidRPr="00456AEA" w:rsidDel="00890DBA">
            <w:rPr>
              <w:strike/>
              <w:sz w:val="28"/>
              <w:szCs w:val="28"/>
              <w:highlight w:val="yellow"/>
              <w:rPrChange w:id="2209" w:author="FPT" w:date="2017-11-20T09:52:00Z">
                <w:rPr>
                  <w:sz w:val="28"/>
                  <w:szCs w:val="28"/>
                </w:rPr>
              </w:rPrChange>
            </w:rPr>
            <w:delText>4</w:delText>
          </w:r>
        </w:del>
      </w:ins>
      <w:ins w:id="2210" w:author="TuanVn" w:date="2017-10-27T10:49:00Z">
        <w:del w:id="2211" w:author="Admin" w:date="2017-11-28T00:18:00Z">
          <w:r w:rsidR="00D9633E" w:rsidRPr="00456AEA" w:rsidDel="00890DBA">
            <w:rPr>
              <w:strike/>
              <w:sz w:val="28"/>
              <w:szCs w:val="28"/>
              <w:highlight w:val="yellow"/>
              <w:rPrChange w:id="2212" w:author="FPT" w:date="2017-11-20T09:52:00Z">
                <w:rPr>
                  <w:sz w:val="28"/>
                  <w:szCs w:val="28"/>
                </w:rPr>
              </w:rPrChange>
            </w:rPr>
            <w:delText>. Sở Xây dựng chủ trì phối hợp với Sở Tài chính, Sở Tài nguyên và Môi trường và các Sở có liên quan kiểm tra việc xây dựng, thực hiện quyết định giá dịch vụ thoát nước áp dụng cho các đối tượng có liên quan đến dịch vụ này tại địa phương, tham mưu cho Ủy ban Nhân dân cấp tỉnh để xử lý kịp thời những vướng mắc phát sinh; đồng thời tổng hợp báo cáo Bộ Xây dựng để theo dõi và điều chỉnh khi cần thiết.</w:delText>
          </w:r>
        </w:del>
      </w:ins>
    </w:p>
    <w:p w:rsidR="00D9633E" w:rsidDel="00D9633E" w:rsidRDefault="00D9633E" w:rsidP="00D73E4F">
      <w:pPr>
        <w:spacing w:before="120" w:after="120" w:line="340" w:lineRule="exact"/>
        <w:ind w:firstLine="720"/>
        <w:jc w:val="both"/>
        <w:rPr>
          <w:ins w:id="2213" w:author="FPT" w:date="2017-10-05T15:32:00Z"/>
          <w:del w:id="2214" w:author="TuanVn" w:date="2017-10-27T10:49:00Z"/>
          <w:sz w:val="28"/>
          <w:szCs w:val="28"/>
        </w:rPr>
        <w:pPrChange w:id="2215" w:author="Mrs Le" w:date="2018-11-28T13:30:00Z">
          <w:pPr>
            <w:spacing w:before="120" w:after="0" w:line="360" w:lineRule="auto"/>
            <w:ind w:firstLine="720"/>
            <w:jc w:val="both"/>
          </w:pPr>
        </w:pPrChange>
      </w:pPr>
    </w:p>
    <w:p w:rsidR="00E94FFC" w:rsidDel="00E85CA3" w:rsidRDefault="00F2434D" w:rsidP="00D73E4F">
      <w:pPr>
        <w:widowControl w:val="0"/>
        <w:spacing w:before="120" w:after="120" w:line="340" w:lineRule="exact"/>
        <w:ind w:firstLine="720"/>
        <w:jc w:val="both"/>
        <w:rPr>
          <w:ins w:id="2216" w:author="FPT" w:date="2017-10-05T15:56:00Z"/>
          <w:del w:id="2217" w:author="TuanVn" w:date="2017-10-27T09:01:00Z"/>
          <w:sz w:val="28"/>
          <w:szCs w:val="28"/>
        </w:rPr>
        <w:pPrChange w:id="2218" w:author="Mrs Le" w:date="2018-11-28T13:30:00Z">
          <w:pPr>
            <w:spacing w:before="120" w:after="0" w:line="360" w:lineRule="auto"/>
            <w:ind w:firstLine="720"/>
            <w:jc w:val="both"/>
          </w:pPr>
        </w:pPrChange>
      </w:pPr>
      <w:ins w:id="2219" w:author="FPT" w:date="2017-10-05T15:32:00Z">
        <w:del w:id="2220" w:author="TuanVn" w:date="2017-10-27T09:01:00Z">
          <w:r w:rsidDel="00E85CA3">
            <w:rPr>
              <w:sz w:val="28"/>
              <w:szCs w:val="28"/>
            </w:rPr>
            <w:delText>3. Giá dịch vụ thoát nước xác định theo hướng dẫn tại Thông tư này được phê duyệt là cơ sở để ký kết hợp đồng, thanh toán hợp đồng thực hiện dịch vụ thoát nướ</w:delText>
          </w:r>
          <w:r w:rsidR="00412D2E" w:rsidDel="00E85CA3">
            <w:rPr>
              <w:sz w:val="28"/>
              <w:szCs w:val="28"/>
            </w:rPr>
            <w:delText>c</w:delText>
          </w:r>
        </w:del>
      </w:ins>
      <w:ins w:id="2221" w:author="FPT" w:date="2017-10-05T15:45:00Z">
        <w:del w:id="2222" w:author="TuanVn" w:date="2017-10-27T09:01:00Z">
          <w:r w:rsidR="00412D2E" w:rsidDel="00E85CA3">
            <w:rPr>
              <w:sz w:val="28"/>
              <w:szCs w:val="28"/>
            </w:rPr>
            <w:delText xml:space="preserve"> đối với hệ thống thoát nước được đầu tư từ ngân sách nhà nước</w:delText>
          </w:r>
        </w:del>
      </w:ins>
      <w:ins w:id="2223" w:author="FPT" w:date="2017-10-05T15:49:00Z">
        <w:del w:id="2224" w:author="TuanVn" w:date="2017-10-27T09:01:00Z">
          <w:r w:rsidR="00412D2E" w:rsidDel="00E85CA3">
            <w:rPr>
              <w:sz w:val="28"/>
              <w:szCs w:val="28"/>
            </w:rPr>
            <w:delText xml:space="preserve"> và các nguồn vốn khác</w:delText>
          </w:r>
        </w:del>
      </w:ins>
      <w:ins w:id="2225" w:author="FPT" w:date="2017-10-05T15:45:00Z">
        <w:del w:id="2226" w:author="TuanVn" w:date="2017-10-27T09:01:00Z">
          <w:r w:rsidR="00412D2E" w:rsidDel="00E85CA3">
            <w:rPr>
              <w:sz w:val="28"/>
              <w:szCs w:val="28"/>
            </w:rPr>
            <w:delText xml:space="preserve">. Đối với </w:delText>
          </w:r>
        </w:del>
      </w:ins>
      <w:ins w:id="2227" w:author="FPT" w:date="2017-10-05T15:51:00Z">
        <w:del w:id="2228" w:author="TuanVn" w:date="2017-10-27T09:01:00Z">
          <w:r w:rsidR="00E94FFC" w:rsidDel="00E85CA3">
            <w:rPr>
              <w:sz w:val="28"/>
              <w:szCs w:val="28"/>
            </w:rPr>
            <w:delText>khu công nghiệp, giá dịch vụ thoát nước xác định thương hướng dẫn tại Thông tư này là cơ sở để cơ quan quản lý nhà nước về thoát nước và cơ quan quản lý giá tại địa phương thỏa thuận trước khi chủ đầu tư kinh doanh, phát triển hạ tầng khu công nghiệp quyết định về mức giá.</w:delText>
          </w:r>
        </w:del>
      </w:ins>
    </w:p>
    <w:p w:rsidR="00E94FFC" w:rsidDel="00E85CA3" w:rsidRDefault="00E94FFC" w:rsidP="00D73E4F">
      <w:pPr>
        <w:widowControl w:val="0"/>
        <w:spacing w:before="120" w:after="120" w:line="340" w:lineRule="exact"/>
        <w:ind w:firstLine="720"/>
        <w:jc w:val="both"/>
        <w:rPr>
          <w:ins w:id="2229" w:author="FPT" w:date="2017-10-05T16:02:00Z"/>
          <w:del w:id="2230" w:author="TuanVn" w:date="2017-10-27T09:01:00Z"/>
          <w:sz w:val="28"/>
          <w:szCs w:val="28"/>
        </w:rPr>
        <w:pPrChange w:id="2231" w:author="Mrs Le" w:date="2018-11-28T13:30:00Z">
          <w:pPr>
            <w:spacing w:before="120" w:after="0" w:line="360" w:lineRule="auto"/>
            <w:ind w:firstLine="720"/>
            <w:jc w:val="both"/>
          </w:pPr>
        </w:pPrChange>
      </w:pPr>
      <w:ins w:id="2232" w:author="FPT" w:date="2017-10-05T15:56:00Z">
        <w:del w:id="2233" w:author="TuanVn" w:date="2017-10-27T09:01:00Z">
          <w:r w:rsidDel="00E85CA3">
            <w:rPr>
              <w:sz w:val="28"/>
              <w:szCs w:val="28"/>
            </w:rPr>
            <w:delText xml:space="preserve">4. Việc </w:delText>
          </w:r>
        </w:del>
      </w:ins>
      <w:ins w:id="2234" w:author="FPT" w:date="2017-10-05T16:00:00Z">
        <w:del w:id="2235" w:author="TuanVn" w:date="2017-10-27T09:01:00Z">
          <w:r w:rsidDel="00E85CA3">
            <w:rPr>
              <w:sz w:val="28"/>
              <w:szCs w:val="28"/>
            </w:rPr>
            <w:delText xml:space="preserve">thỏa thuận điều chỉnh giá dịch vụ thoát nước trong hợp đồng dịch vụ thoát nước được ký kết giữa </w:delText>
          </w:r>
        </w:del>
      </w:ins>
      <w:ins w:id="2236" w:author="FPT" w:date="2017-10-05T16:01:00Z">
        <w:del w:id="2237" w:author="TuanVn" w:date="2017-10-27T09:01:00Z">
          <w:r w:rsidR="009F6184" w:rsidDel="00E85CA3">
            <w:rPr>
              <w:sz w:val="28"/>
              <w:szCs w:val="28"/>
            </w:rPr>
            <w:delText>đơn vị thoát nước và chủ sở hữu hệ thống thoát nước</w:delText>
          </w:r>
        </w:del>
      </w:ins>
      <w:ins w:id="2238" w:author="Admin" w:date="2017-10-09T23:21:00Z">
        <w:del w:id="2239" w:author="TuanVn" w:date="2017-10-27T09:01:00Z">
          <w:r w:rsidR="004A36CD" w:rsidDel="00E85CA3">
            <w:rPr>
              <w:sz w:val="28"/>
              <w:szCs w:val="28"/>
            </w:rPr>
            <w:delText xml:space="preserve"> </w:delText>
          </w:r>
        </w:del>
      </w:ins>
      <w:ins w:id="2240" w:author="Admin" w:date="2017-10-09T23:22:00Z">
        <w:del w:id="2241" w:author="TuanVn" w:date="2017-10-27T09:01:00Z">
          <w:r w:rsidR="004A36CD" w:rsidRPr="004A36CD" w:rsidDel="00E85CA3">
            <w:rPr>
              <w:sz w:val="28"/>
              <w:szCs w:val="28"/>
            </w:rPr>
            <w:delText>đượ</w:delText>
          </w:r>
          <w:r w:rsidR="004A36CD" w:rsidDel="00E85CA3">
            <w:rPr>
              <w:sz w:val="28"/>
              <w:szCs w:val="28"/>
            </w:rPr>
            <w:delText>c th</w:delText>
          </w:r>
          <w:r w:rsidR="004A36CD" w:rsidRPr="004A36CD" w:rsidDel="00E85CA3">
            <w:rPr>
              <w:sz w:val="28"/>
              <w:szCs w:val="28"/>
            </w:rPr>
            <w:delText>ực</w:delText>
          </w:r>
          <w:r w:rsidR="004A36CD" w:rsidDel="00E85CA3">
            <w:rPr>
              <w:sz w:val="28"/>
              <w:szCs w:val="28"/>
            </w:rPr>
            <w:delText xml:space="preserve"> hi</w:delText>
          </w:r>
          <w:r w:rsidR="004A36CD" w:rsidRPr="004A36CD" w:rsidDel="00E85CA3">
            <w:rPr>
              <w:sz w:val="28"/>
              <w:szCs w:val="28"/>
            </w:rPr>
            <w:delText>ện</w:delText>
          </w:r>
          <w:r w:rsidR="004A36CD" w:rsidDel="00E85CA3">
            <w:rPr>
              <w:sz w:val="28"/>
              <w:szCs w:val="28"/>
            </w:rPr>
            <w:delText xml:space="preserve"> theo quy đ</w:delText>
          </w:r>
          <w:r w:rsidR="004A36CD" w:rsidRPr="004A36CD" w:rsidDel="00E85CA3">
            <w:rPr>
              <w:sz w:val="28"/>
              <w:szCs w:val="28"/>
            </w:rPr>
            <w:delText>ịnh</w:delText>
          </w:r>
          <w:r w:rsidR="004A36CD" w:rsidDel="00E85CA3">
            <w:rPr>
              <w:sz w:val="28"/>
              <w:szCs w:val="28"/>
            </w:rPr>
            <w:delText xml:space="preserve"> t</w:delText>
          </w:r>
          <w:r w:rsidR="004A36CD" w:rsidRPr="004A36CD" w:rsidDel="00E85CA3">
            <w:rPr>
              <w:sz w:val="28"/>
              <w:szCs w:val="28"/>
            </w:rPr>
            <w:delText>ại</w:delText>
          </w:r>
          <w:r w:rsidR="004A36CD" w:rsidDel="00E85CA3">
            <w:rPr>
              <w:sz w:val="28"/>
              <w:szCs w:val="28"/>
            </w:rPr>
            <w:delText xml:space="preserve"> </w:delText>
          </w:r>
          <w:r w:rsidR="004A36CD" w:rsidRPr="004A36CD" w:rsidDel="00E85CA3">
            <w:rPr>
              <w:sz w:val="28"/>
              <w:szCs w:val="28"/>
            </w:rPr>
            <w:delText>Đ</w:delText>
          </w:r>
          <w:r w:rsidR="004A36CD" w:rsidDel="00E85CA3">
            <w:rPr>
              <w:sz w:val="28"/>
              <w:szCs w:val="28"/>
            </w:rPr>
            <w:delText>i</w:delText>
          </w:r>
          <w:r w:rsidR="004A36CD" w:rsidRPr="004A36CD" w:rsidDel="00E85CA3">
            <w:rPr>
              <w:sz w:val="28"/>
              <w:szCs w:val="28"/>
            </w:rPr>
            <w:delText>ều</w:delText>
          </w:r>
          <w:r w:rsidR="004A36CD" w:rsidDel="00E85CA3">
            <w:rPr>
              <w:sz w:val="28"/>
              <w:szCs w:val="28"/>
            </w:rPr>
            <w:delText xml:space="preserve"> 43 Ngh</w:delText>
          </w:r>
          <w:r w:rsidR="004A36CD" w:rsidRPr="004A36CD" w:rsidDel="00E85CA3">
            <w:rPr>
              <w:sz w:val="28"/>
              <w:szCs w:val="28"/>
            </w:rPr>
            <w:delText>ị</w:delText>
          </w:r>
          <w:r w:rsidR="004A36CD" w:rsidDel="00E85CA3">
            <w:rPr>
              <w:sz w:val="28"/>
              <w:szCs w:val="28"/>
            </w:rPr>
            <w:delText xml:space="preserve"> đ</w:delText>
          </w:r>
          <w:r w:rsidR="004A36CD" w:rsidRPr="004A36CD" w:rsidDel="00E85CA3">
            <w:rPr>
              <w:sz w:val="28"/>
              <w:szCs w:val="28"/>
            </w:rPr>
            <w:delText>ịnh</w:delText>
          </w:r>
          <w:r w:rsidR="004A36CD" w:rsidDel="00E85CA3">
            <w:rPr>
              <w:sz w:val="28"/>
              <w:szCs w:val="28"/>
            </w:rPr>
            <w:delText xml:space="preserve"> s</w:delText>
          </w:r>
          <w:r w:rsidR="004A36CD" w:rsidRPr="004A36CD" w:rsidDel="00E85CA3">
            <w:rPr>
              <w:sz w:val="28"/>
              <w:szCs w:val="28"/>
            </w:rPr>
            <w:delText>ố</w:delText>
          </w:r>
          <w:r w:rsidR="004A36CD" w:rsidDel="00E85CA3">
            <w:rPr>
              <w:sz w:val="28"/>
              <w:szCs w:val="28"/>
            </w:rPr>
            <w:delText xml:space="preserve"> 80/2014/N</w:delText>
          </w:r>
          <w:r w:rsidR="004A36CD" w:rsidRPr="004A36CD" w:rsidDel="00E85CA3">
            <w:rPr>
              <w:sz w:val="28"/>
              <w:szCs w:val="28"/>
            </w:rPr>
            <w:delText>Đ</w:delText>
          </w:r>
          <w:r w:rsidR="004A36CD" w:rsidDel="00E85CA3">
            <w:rPr>
              <w:sz w:val="28"/>
              <w:szCs w:val="28"/>
            </w:rPr>
            <w:delText>-CP.</w:delText>
          </w:r>
        </w:del>
      </w:ins>
      <w:ins w:id="2242" w:author="FPT" w:date="2017-10-05T16:01:00Z">
        <w:del w:id="2243" w:author="TuanVn" w:date="2017-10-27T09:01:00Z">
          <w:r w:rsidR="009F6184" w:rsidDel="00E85CA3">
            <w:rPr>
              <w:sz w:val="28"/>
              <w:szCs w:val="28"/>
            </w:rPr>
            <w:delText xml:space="preserve"> phải phù hợp với các quy định của pháp luật có liên quan.</w:delText>
          </w:r>
        </w:del>
      </w:ins>
    </w:p>
    <w:p w:rsidR="009F6184" w:rsidRDefault="009F6184" w:rsidP="00D73E4F">
      <w:pPr>
        <w:widowControl w:val="0"/>
        <w:spacing w:before="120" w:after="120" w:line="340" w:lineRule="exact"/>
        <w:ind w:firstLine="720"/>
        <w:jc w:val="both"/>
        <w:rPr>
          <w:ins w:id="2244" w:author="FPT" w:date="2017-10-05T15:56:00Z"/>
          <w:sz w:val="28"/>
          <w:szCs w:val="28"/>
        </w:rPr>
        <w:pPrChange w:id="2245" w:author="Mrs Le" w:date="2018-11-28T13:30:00Z">
          <w:pPr>
            <w:spacing w:before="120" w:after="0" w:line="360" w:lineRule="auto"/>
            <w:ind w:firstLine="720"/>
            <w:jc w:val="both"/>
          </w:pPr>
        </w:pPrChange>
      </w:pPr>
      <w:ins w:id="2246" w:author="FPT" w:date="2017-10-05T16:02:00Z">
        <w:del w:id="2247" w:author="TuanVn" w:date="2017-10-27T09:01:00Z">
          <w:r w:rsidDel="00E85CA3">
            <w:rPr>
              <w:sz w:val="28"/>
              <w:szCs w:val="28"/>
            </w:rPr>
            <w:delText>5</w:delText>
          </w:r>
        </w:del>
      </w:ins>
      <w:ins w:id="2248" w:author="Admin" w:date="2017-11-28T00:18:00Z">
        <w:r w:rsidR="00890DBA">
          <w:rPr>
            <w:sz w:val="28"/>
            <w:szCs w:val="28"/>
          </w:rPr>
          <w:t>4</w:t>
        </w:r>
      </w:ins>
      <w:ins w:id="2249" w:author="TuanVn" w:date="2017-10-27T11:01:00Z">
        <w:del w:id="2250" w:author="Admin" w:date="2017-11-28T00:18:00Z">
          <w:r w:rsidR="00936BF3" w:rsidDel="00890DBA">
            <w:rPr>
              <w:sz w:val="28"/>
              <w:szCs w:val="28"/>
            </w:rPr>
            <w:delText>5</w:delText>
          </w:r>
        </w:del>
      </w:ins>
      <w:ins w:id="2251" w:author="FPT" w:date="2017-10-05T16:02:00Z">
        <w:r>
          <w:rPr>
            <w:sz w:val="28"/>
            <w:szCs w:val="28"/>
          </w:rPr>
          <w:t>. Đối với các hợp đồng dịch vụ thoát nước đã được ký kết</w:t>
        </w:r>
      </w:ins>
      <w:ins w:id="2252" w:author="FPT" w:date="2017-10-12T13:40:00Z">
        <w:r w:rsidR="00FF012F">
          <w:rPr>
            <w:sz w:val="28"/>
            <w:szCs w:val="28"/>
          </w:rPr>
          <w:t xml:space="preserve"> </w:t>
        </w:r>
      </w:ins>
      <w:ins w:id="2253" w:author="FPT" w:date="2017-10-12T13:41:00Z">
        <w:r w:rsidR="00FF012F">
          <w:rPr>
            <w:sz w:val="28"/>
            <w:szCs w:val="28"/>
          </w:rPr>
          <w:t xml:space="preserve">và thực hiện </w:t>
        </w:r>
      </w:ins>
      <w:ins w:id="2254" w:author="FPT" w:date="2017-10-12T13:40:00Z">
        <w:r w:rsidR="00FF012F">
          <w:rPr>
            <w:sz w:val="28"/>
            <w:szCs w:val="28"/>
          </w:rPr>
          <w:t>trước thời điểm Thông tư này có hiệu lực thì thực hiện theo nội dung hợp đồng đã ký</w:t>
        </w:r>
      </w:ins>
      <w:ins w:id="2255" w:author="FPT" w:date="2017-10-12T13:41:00Z">
        <w:r w:rsidR="00FF012F">
          <w:rPr>
            <w:sz w:val="28"/>
            <w:szCs w:val="28"/>
          </w:rPr>
          <w:t xml:space="preserve">. Đối với các hợp đồng </w:t>
        </w:r>
      </w:ins>
      <w:ins w:id="2256" w:author="FPT" w:date="2017-10-12T13:42:00Z">
        <w:r w:rsidR="00FF012F">
          <w:rPr>
            <w:sz w:val="28"/>
            <w:szCs w:val="28"/>
          </w:rPr>
          <w:t>đã ký trước thời điểm Thông tư này có hiệu lực nhưng chưa thực hiện thì</w:t>
        </w:r>
      </w:ins>
      <w:ins w:id="2257" w:author="FPT" w:date="2017-10-12T13:43:00Z">
        <w:r w:rsidR="00FF012F">
          <w:rPr>
            <w:sz w:val="28"/>
            <w:szCs w:val="28"/>
          </w:rPr>
          <w:t xml:space="preserve"> </w:t>
        </w:r>
      </w:ins>
      <w:ins w:id="2258" w:author="FPT" w:date="2017-10-05T16:02:00Z">
        <w:r>
          <w:rPr>
            <w:sz w:val="28"/>
            <w:szCs w:val="28"/>
          </w:rPr>
          <w:t>các bên tham gia hợp đồng xem xét để bổ sung, điều chỉnh các nội dung của hợp đồng cho phù hợp với quy định của Thông tư này.</w:t>
        </w:r>
      </w:ins>
    </w:p>
    <w:p w:rsidR="009F6184" w:rsidRPr="00B63D78" w:rsidDel="00890DBA" w:rsidRDefault="00936BF3" w:rsidP="00D73E4F">
      <w:pPr>
        <w:widowControl w:val="0"/>
        <w:spacing w:before="120" w:after="120" w:line="340" w:lineRule="exact"/>
        <w:ind w:firstLine="720"/>
        <w:jc w:val="both"/>
        <w:rPr>
          <w:ins w:id="2259" w:author="FPT" w:date="2017-10-05T16:05:00Z"/>
          <w:del w:id="2260" w:author="Admin" w:date="2017-11-28T00:18:00Z"/>
          <w:sz w:val="28"/>
          <w:szCs w:val="28"/>
          <w:rPrChange w:id="2261" w:author="TuanVn" w:date="2017-10-27T11:04:00Z">
            <w:rPr>
              <w:ins w:id="2262" w:author="FPT" w:date="2017-10-05T16:05:00Z"/>
              <w:del w:id="2263" w:author="Admin" w:date="2017-11-28T00:18:00Z"/>
              <w:sz w:val="28"/>
              <w:szCs w:val="28"/>
            </w:rPr>
          </w:rPrChange>
        </w:rPr>
        <w:pPrChange w:id="2264" w:author="Mrs Le" w:date="2018-11-28T13:30:00Z">
          <w:pPr>
            <w:spacing w:before="120" w:after="0" w:line="360" w:lineRule="auto"/>
            <w:ind w:firstLine="720"/>
            <w:jc w:val="both"/>
          </w:pPr>
        </w:pPrChange>
      </w:pPr>
      <w:ins w:id="2265" w:author="TuanVn" w:date="2017-10-27T11:01:00Z">
        <w:del w:id="2266" w:author="Admin" w:date="2017-11-28T00:18:00Z">
          <w:r w:rsidRPr="00B63D78" w:rsidDel="00890DBA">
            <w:rPr>
              <w:sz w:val="28"/>
              <w:szCs w:val="28"/>
            </w:rPr>
            <w:delText xml:space="preserve">6. </w:delText>
          </w:r>
        </w:del>
      </w:ins>
      <w:ins w:id="2267" w:author="FPT" w:date="2017-10-05T16:06:00Z">
        <w:del w:id="2268" w:author="Admin" w:date="2017-11-28T00:18:00Z">
          <w:r w:rsidR="009F6184" w:rsidRPr="00B63D78" w:rsidDel="00890DBA">
            <w:rPr>
              <w:sz w:val="28"/>
              <w:szCs w:val="28"/>
            </w:rPr>
            <w:delText>6</w:delText>
          </w:r>
        </w:del>
      </w:ins>
      <w:ins w:id="2269" w:author="FPT" w:date="2017-10-05T15:56:00Z">
        <w:del w:id="2270" w:author="Admin" w:date="2017-11-28T00:18:00Z">
          <w:r w:rsidR="00E94FFC" w:rsidRPr="00B63D78" w:rsidDel="00890DBA">
            <w:rPr>
              <w:sz w:val="28"/>
              <w:szCs w:val="28"/>
            </w:rPr>
            <w:delText>. Bộ Xây dựng chủ</w:delText>
          </w:r>
          <w:r w:rsidR="009F6184" w:rsidRPr="00B63D78" w:rsidDel="00890DBA">
            <w:rPr>
              <w:sz w:val="28"/>
              <w:szCs w:val="28"/>
            </w:rPr>
            <w:delText xml:space="preserve"> trì</w:delText>
          </w:r>
        </w:del>
      </w:ins>
      <w:ins w:id="2271" w:author="FPT" w:date="2017-10-05T16:04:00Z">
        <w:del w:id="2272" w:author="Admin" w:date="2017-11-28T00:18:00Z">
          <w:r w:rsidR="009F6184" w:rsidRPr="00B63D78" w:rsidDel="00890DBA">
            <w:rPr>
              <w:sz w:val="28"/>
              <w:szCs w:val="28"/>
            </w:rPr>
            <w:delText>, hướng dẫn, kiểm tra</w:delText>
          </w:r>
        </w:del>
      </w:ins>
      <w:ins w:id="2273" w:author="FPT" w:date="2017-10-05T16:05:00Z">
        <w:del w:id="2274" w:author="Admin" w:date="2017-11-28T00:18:00Z">
          <w:r w:rsidR="009F6184" w:rsidRPr="00B63D78" w:rsidDel="00890DBA">
            <w:rPr>
              <w:sz w:val="28"/>
              <w:szCs w:val="28"/>
            </w:rPr>
            <w:delText xml:space="preserve"> việc xây dự</w:delText>
          </w:r>
          <w:r w:rsidR="009F6184" w:rsidRPr="008D6C6D" w:rsidDel="00890DBA">
            <w:rPr>
              <w:sz w:val="28"/>
              <w:szCs w:val="28"/>
            </w:rPr>
            <w:delText>ng phương án giá và th</w:delText>
          </w:r>
          <w:r w:rsidR="009F6184" w:rsidRPr="00FE4B4D" w:rsidDel="00890DBA">
            <w:rPr>
              <w:sz w:val="28"/>
              <w:szCs w:val="28"/>
            </w:rPr>
            <w:delText>ự</w:delText>
          </w:r>
          <w:r w:rsidR="009F6184" w:rsidRPr="00021B38" w:rsidDel="00890DBA">
            <w:rPr>
              <w:sz w:val="28"/>
              <w:szCs w:val="28"/>
            </w:rPr>
            <w:delText>c hiệ</w:delText>
          </w:r>
          <w:r w:rsidR="009F6184" w:rsidRPr="007C2AB3" w:rsidDel="00890DBA">
            <w:rPr>
              <w:sz w:val="28"/>
              <w:szCs w:val="28"/>
            </w:rPr>
            <w:delText>n các quy đ</w:delText>
          </w:r>
          <w:r w:rsidR="009F6184" w:rsidRPr="00AD3AA5" w:rsidDel="00890DBA">
            <w:rPr>
              <w:sz w:val="28"/>
              <w:szCs w:val="28"/>
            </w:rPr>
            <w:delText>ị</w:delText>
          </w:r>
          <w:r w:rsidR="009F6184" w:rsidRPr="00DA76E5" w:rsidDel="00890DBA">
            <w:rPr>
              <w:sz w:val="28"/>
              <w:szCs w:val="28"/>
            </w:rPr>
            <w:delText>nh v</w:delText>
          </w:r>
          <w:r w:rsidR="009F6184" w:rsidRPr="00141A66" w:rsidDel="00890DBA">
            <w:rPr>
              <w:sz w:val="28"/>
              <w:szCs w:val="28"/>
            </w:rPr>
            <w:delText>ề</w:delText>
          </w:r>
          <w:r w:rsidR="009F6184" w:rsidRPr="006B542F" w:rsidDel="00890DBA">
            <w:rPr>
              <w:sz w:val="28"/>
              <w:szCs w:val="28"/>
            </w:rPr>
            <w:delText xml:space="preserve"> qu</w:delText>
          </w:r>
          <w:r w:rsidR="009F6184" w:rsidRPr="00123524" w:rsidDel="00890DBA">
            <w:rPr>
              <w:sz w:val="28"/>
              <w:szCs w:val="28"/>
            </w:rPr>
            <w:delText>ả</w:delText>
          </w:r>
          <w:r w:rsidR="009F6184" w:rsidRPr="000373FF" w:rsidDel="00890DBA">
            <w:rPr>
              <w:sz w:val="28"/>
              <w:szCs w:val="28"/>
            </w:rPr>
            <w:delText>n lý giá d</w:delText>
          </w:r>
          <w:r w:rsidR="009F6184" w:rsidRPr="00BE484B" w:rsidDel="00890DBA">
            <w:rPr>
              <w:sz w:val="28"/>
              <w:szCs w:val="28"/>
            </w:rPr>
            <w:delText>ị</w:delText>
          </w:r>
          <w:r w:rsidR="009F6184" w:rsidRPr="00AF4F88" w:rsidDel="00890DBA">
            <w:rPr>
              <w:sz w:val="28"/>
              <w:szCs w:val="28"/>
            </w:rPr>
            <w:delText>ch v</w:delText>
          </w:r>
          <w:r w:rsidR="009F6184" w:rsidRPr="000E1B90" w:rsidDel="00890DBA">
            <w:rPr>
              <w:sz w:val="28"/>
              <w:szCs w:val="28"/>
            </w:rPr>
            <w:delText>ụ</w:delText>
          </w:r>
          <w:r w:rsidR="009F6184" w:rsidRPr="00CC0C6F" w:rsidDel="00890DBA">
            <w:rPr>
              <w:sz w:val="28"/>
              <w:szCs w:val="28"/>
            </w:rPr>
            <w:delText xml:space="preserve"> thoát nư</w:delText>
          </w:r>
          <w:r w:rsidR="009F6184" w:rsidRPr="00A91E17" w:rsidDel="00890DBA">
            <w:rPr>
              <w:sz w:val="28"/>
              <w:szCs w:val="28"/>
            </w:rPr>
            <w:delText>ớ</w:delText>
          </w:r>
          <w:r w:rsidR="009F6184" w:rsidRPr="00B63D78" w:rsidDel="00890DBA">
            <w:rPr>
              <w:sz w:val="28"/>
              <w:szCs w:val="28"/>
            </w:rPr>
            <w:delText>c tạ</w:delText>
          </w:r>
          <w:r w:rsidR="009F6184" w:rsidRPr="00B63D78" w:rsidDel="00890DBA">
            <w:rPr>
              <w:sz w:val="28"/>
              <w:szCs w:val="28"/>
              <w:rPrChange w:id="2275" w:author="TuanVn" w:date="2017-10-27T11:04:00Z">
                <w:rPr>
                  <w:sz w:val="28"/>
                  <w:szCs w:val="28"/>
                </w:rPr>
              </w:rPrChange>
            </w:rPr>
            <w:delText>i các địa phương.</w:delText>
          </w:r>
        </w:del>
      </w:ins>
    </w:p>
    <w:p w:rsidR="00D06468" w:rsidRPr="00B63D78" w:rsidDel="00890DBA" w:rsidRDefault="00D06468" w:rsidP="00D73E4F">
      <w:pPr>
        <w:widowControl w:val="0"/>
        <w:spacing w:before="120" w:after="120" w:line="340" w:lineRule="exact"/>
        <w:ind w:firstLine="720"/>
        <w:jc w:val="both"/>
        <w:rPr>
          <w:del w:id="2276" w:author="Admin" w:date="2017-11-28T00:18:00Z"/>
          <w:sz w:val="28"/>
          <w:szCs w:val="28"/>
          <w:rPrChange w:id="2277" w:author="TuanVn" w:date="2017-10-27T11:04:00Z">
            <w:rPr>
              <w:del w:id="2278" w:author="Admin" w:date="2017-11-28T00:18:00Z"/>
              <w:sz w:val="28"/>
              <w:szCs w:val="28"/>
            </w:rPr>
          </w:rPrChange>
        </w:rPr>
        <w:pPrChange w:id="2279" w:author="Mrs Le" w:date="2018-11-28T13:30:00Z">
          <w:pPr>
            <w:spacing w:before="120" w:after="0" w:line="360" w:lineRule="auto"/>
            <w:ind w:firstLine="720"/>
            <w:jc w:val="both"/>
          </w:pPr>
        </w:pPrChange>
      </w:pPr>
      <w:del w:id="2280" w:author="Admin" w:date="2017-11-28T00:18:00Z">
        <w:r w:rsidRPr="00B63D78" w:rsidDel="00890DBA">
          <w:rPr>
            <w:sz w:val="28"/>
            <w:szCs w:val="28"/>
            <w:rPrChange w:id="2281" w:author="TuanVn" w:date="2017-10-27T11:04:00Z">
              <w:rPr>
                <w:sz w:val="28"/>
                <w:szCs w:val="28"/>
              </w:rPr>
            </w:rPrChange>
          </w:rPr>
          <w:delText xml:space="preserve">tùy </w:delText>
        </w:r>
      </w:del>
      <w:ins w:id="2282" w:author="TuanVn" w:date="2017-07-11T15:49:00Z">
        <w:del w:id="2283" w:author="Admin" w:date="2017-11-28T00:18:00Z">
          <w:r w:rsidR="0065763B" w:rsidRPr="00B63D78" w:rsidDel="00890DBA">
            <w:rPr>
              <w:sz w:val="28"/>
              <w:szCs w:val="28"/>
              <w:rPrChange w:id="2284" w:author="TuanVn" w:date="2017-10-27T11:04:00Z">
                <w:rPr>
                  <w:sz w:val="28"/>
                  <w:szCs w:val="28"/>
                </w:rPr>
              </w:rPrChange>
            </w:rPr>
            <w:delText xml:space="preserve">Tùy </w:delText>
          </w:r>
        </w:del>
      </w:ins>
      <w:del w:id="2285" w:author="Admin" w:date="2017-11-28T00:18:00Z">
        <w:r w:rsidRPr="00B63D78" w:rsidDel="00890DBA">
          <w:rPr>
            <w:sz w:val="28"/>
            <w:szCs w:val="28"/>
            <w:rPrChange w:id="2286" w:author="TuanVn" w:date="2017-10-27T11:04:00Z">
              <w:rPr>
                <w:sz w:val="28"/>
                <w:szCs w:val="28"/>
              </w:rPr>
            </w:rPrChange>
          </w:rPr>
          <w:delText>theo điều kiện kinh tế xã hội cụ thể của địa phương, Ủy ban nhân dân cấp tỉnh quyết định lộ trình, mức thu tiền dịch vụ thoát nước đối với các hộ thoát nước trên địa bàn mình quản lý.</w:delText>
        </w:r>
      </w:del>
    </w:p>
    <w:p w:rsidR="00D06468" w:rsidRPr="00B63D78" w:rsidDel="00890DBA" w:rsidRDefault="00D06468" w:rsidP="00D73E4F">
      <w:pPr>
        <w:widowControl w:val="0"/>
        <w:spacing w:before="120" w:after="120" w:line="340" w:lineRule="exact"/>
        <w:ind w:firstLine="720"/>
        <w:jc w:val="both"/>
        <w:rPr>
          <w:del w:id="2287" w:author="Admin" w:date="2017-11-28T00:18:00Z"/>
          <w:sz w:val="28"/>
          <w:szCs w:val="28"/>
          <w:rPrChange w:id="2288" w:author="TuanVn" w:date="2017-10-27T11:04:00Z">
            <w:rPr>
              <w:del w:id="2289" w:author="Admin" w:date="2017-11-28T00:18:00Z"/>
              <w:sz w:val="28"/>
              <w:szCs w:val="28"/>
            </w:rPr>
          </w:rPrChange>
        </w:rPr>
        <w:pPrChange w:id="2290" w:author="Mrs Le" w:date="2018-11-28T13:30:00Z">
          <w:pPr>
            <w:spacing w:before="120" w:after="0" w:line="360" w:lineRule="auto"/>
            <w:ind w:firstLine="720"/>
            <w:jc w:val="both"/>
          </w:pPr>
        </w:pPrChange>
      </w:pPr>
      <w:del w:id="2291" w:author="Admin" w:date="2017-11-28T00:18:00Z">
        <w:r w:rsidRPr="00B63D78" w:rsidDel="00890DBA">
          <w:rPr>
            <w:sz w:val="28"/>
            <w:szCs w:val="28"/>
            <w:rPrChange w:id="2292" w:author="TuanVn" w:date="2017-10-27T11:04:00Z">
              <w:rPr>
                <w:sz w:val="28"/>
                <w:szCs w:val="28"/>
              </w:rPr>
            </w:rPrChange>
          </w:rPr>
          <w:delText>Trường hợp giá dịch vụ thoát nước tại địa phương do Ủy ban nhân dân cấp tỉnh quyết định thấp hơn mức giá dịch vụ thoát nước đã được tính đúng, tính đủ các chi phí dịch vụ thoát nước và mức lợi nhuận hợp lý thì Ủy ban nhân dân cấp tỉnh phải cấp bù từ ngân sách địa phương để đảm bảo quyền và lợi ích hợp pháp của đơn vị thoát nước.</w:delText>
        </w:r>
      </w:del>
    </w:p>
    <w:p w:rsidR="00D9633E" w:rsidRPr="00B63D78" w:rsidDel="00890DBA" w:rsidRDefault="00D06468" w:rsidP="00D73E4F">
      <w:pPr>
        <w:spacing w:before="120" w:after="120" w:line="340" w:lineRule="exact"/>
        <w:ind w:firstLine="720"/>
        <w:jc w:val="both"/>
        <w:rPr>
          <w:ins w:id="2293" w:author="TuanVn" w:date="2017-10-27T10:51:00Z"/>
          <w:del w:id="2294" w:author="Admin" w:date="2017-11-28T00:18:00Z"/>
          <w:sz w:val="28"/>
          <w:szCs w:val="28"/>
          <w:rPrChange w:id="2295" w:author="TuanVn" w:date="2017-10-27T11:04:00Z">
            <w:rPr>
              <w:ins w:id="2296" w:author="TuanVn" w:date="2017-10-27T10:51:00Z"/>
              <w:del w:id="2297" w:author="Admin" w:date="2017-11-28T00:18:00Z"/>
              <w:color w:val="FF0000"/>
              <w:sz w:val="28"/>
              <w:szCs w:val="28"/>
            </w:rPr>
          </w:rPrChange>
        </w:rPr>
        <w:pPrChange w:id="2298" w:author="Mrs Le" w:date="2018-11-28T13:30:00Z">
          <w:pPr>
            <w:spacing w:before="120" w:after="0" w:line="360" w:lineRule="auto"/>
            <w:ind w:firstLine="720"/>
            <w:jc w:val="both"/>
          </w:pPr>
        </w:pPrChange>
      </w:pPr>
      <w:del w:id="2299" w:author="Admin" w:date="2017-11-28T00:18:00Z">
        <w:r w:rsidRPr="00B63D78" w:rsidDel="00890DBA">
          <w:rPr>
            <w:sz w:val="28"/>
            <w:szCs w:val="28"/>
            <w:rPrChange w:id="2300" w:author="TuanVn" w:date="2017-10-27T11:04:00Z">
              <w:rPr>
                <w:sz w:val="28"/>
                <w:szCs w:val="28"/>
              </w:rPr>
            </w:rPrChange>
          </w:rPr>
          <w:delText>3</w:delText>
        </w:r>
      </w:del>
      <w:ins w:id="2301" w:author="FPT" w:date="2017-10-05T16:06:00Z">
        <w:del w:id="2302" w:author="Admin" w:date="2017-11-28T00:18:00Z">
          <w:r w:rsidR="009F6184" w:rsidRPr="00B63D78" w:rsidDel="00890DBA">
            <w:rPr>
              <w:sz w:val="28"/>
              <w:szCs w:val="28"/>
              <w:rPrChange w:id="2303" w:author="TuanVn" w:date="2017-10-27T11:04:00Z">
                <w:rPr>
                  <w:sz w:val="28"/>
                  <w:szCs w:val="28"/>
                </w:rPr>
              </w:rPrChange>
            </w:rPr>
            <w:delText>7</w:delText>
          </w:r>
        </w:del>
      </w:ins>
      <w:del w:id="2304" w:author="Admin" w:date="2017-11-28T00:18:00Z">
        <w:r w:rsidRPr="00B63D78" w:rsidDel="00890DBA">
          <w:rPr>
            <w:sz w:val="28"/>
            <w:szCs w:val="28"/>
            <w:rPrChange w:id="2305" w:author="TuanVn" w:date="2017-10-27T11:04:00Z">
              <w:rPr>
                <w:sz w:val="28"/>
                <w:szCs w:val="28"/>
              </w:rPr>
            </w:rPrChange>
          </w:rPr>
          <w:delText>. Sở Xây dựng chủ trì phối hợp với Sở Tài chính, Sở Tài nguyên và Môi trường và các Sở có liên quan kiểm tra việc xây dựng, thực hiện quyết định giá dịch vụ thoát nước áp dụng cho các đối tượng có liên quan đến dịch vụ này tại địa phương, tham mưu cho Ủy ban Nhân dân cấp tỉnh để xử lý kịp thời những vướng mắc phát sinh; đồng thời tổng hợp báo cáo Bộ Xây dựng để theo dõi và điều chỉnh khi cần thiết.</w:delText>
        </w:r>
      </w:del>
      <w:ins w:id="2306" w:author="TuanVn" w:date="2017-10-27T10:48:00Z">
        <w:del w:id="2307" w:author="Admin" w:date="2017-11-28T00:18:00Z">
          <w:r w:rsidR="00D9633E" w:rsidRPr="00B63D78" w:rsidDel="00890DBA">
            <w:rPr>
              <w:sz w:val="28"/>
              <w:szCs w:val="28"/>
              <w:rPrChange w:id="2308" w:author="TuanVn" w:date="2017-10-27T11:04:00Z">
                <w:rPr>
                  <w:color w:val="FF0000"/>
                  <w:sz w:val="28"/>
                  <w:szCs w:val="28"/>
                </w:rPr>
              </w:rPrChange>
            </w:rPr>
            <w:delText xml:space="preserve">Trường hợp </w:delText>
          </w:r>
        </w:del>
      </w:ins>
      <w:ins w:id="2309" w:author="TuanVn" w:date="2017-10-27T11:01:00Z">
        <w:del w:id="2310" w:author="Admin" w:date="2017-11-28T00:18:00Z">
          <w:r w:rsidR="00936BF3" w:rsidRPr="00B63D78" w:rsidDel="00890DBA">
            <w:rPr>
              <w:sz w:val="28"/>
              <w:szCs w:val="28"/>
              <w:rPrChange w:id="2311" w:author="TuanVn" w:date="2017-10-27T11:04:00Z">
                <w:rPr>
                  <w:color w:val="FF0000"/>
                  <w:sz w:val="28"/>
                  <w:szCs w:val="28"/>
                </w:rPr>
              </w:rPrChange>
            </w:rPr>
            <w:delText xml:space="preserve">các công tác </w:delText>
          </w:r>
        </w:del>
      </w:ins>
      <w:ins w:id="2312" w:author="TuanVn" w:date="2017-10-27T10:48:00Z">
        <w:del w:id="2313" w:author="Admin" w:date="2017-11-28T00:18:00Z">
          <w:r w:rsidR="00D9633E" w:rsidRPr="00B63D78" w:rsidDel="00890DBA">
            <w:rPr>
              <w:sz w:val="28"/>
              <w:szCs w:val="28"/>
              <w:rPrChange w:id="2314" w:author="TuanVn" w:date="2017-10-27T11:04:00Z">
                <w:rPr>
                  <w:color w:val="FF0000"/>
                  <w:sz w:val="28"/>
                  <w:szCs w:val="28"/>
                </w:rPr>
              </w:rPrChange>
            </w:rPr>
            <w:delText>chưa có định mức</w:delText>
          </w:r>
        </w:del>
      </w:ins>
      <w:ins w:id="2315" w:author="TuanVn" w:date="2017-10-27T11:02:00Z">
        <w:del w:id="2316" w:author="Admin" w:date="2017-11-28T00:18:00Z">
          <w:r w:rsidR="00936BF3" w:rsidRPr="00B63D78" w:rsidDel="00890DBA">
            <w:rPr>
              <w:sz w:val="28"/>
              <w:szCs w:val="28"/>
              <w:rPrChange w:id="2317" w:author="TuanVn" w:date="2017-10-27T11:04:00Z">
                <w:rPr>
                  <w:color w:val="FF0000"/>
                  <w:sz w:val="28"/>
                  <w:szCs w:val="28"/>
                </w:rPr>
              </w:rPrChange>
            </w:rPr>
            <w:delText xml:space="preserve"> kinh tế - kỹ thuật để xác định</w:delText>
          </w:r>
        </w:del>
      </w:ins>
      <w:ins w:id="2318" w:author="TuanVn" w:date="2017-10-27T10:48:00Z">
        <w:del w:id="2319" w:author="Admin" w:date="2017-11-28T00:18:00Z">
          <w:r w:rsidR="00D9633E" w:rsidRPr="00B63D78" w:rsidDel="00890DBA">
            <w:rPr>
              <w:sz w:val="28"/>
              <w:szCs w:val="28"/>
              <w:rPrChange w:id="2320" w:author="TuanVn" w:date="2017-10-27T11:04:00Z">
                <w:rPr>
                  <w:color w:val="FF0000"/>
                  <w:sz w:val="28"/>
                  <w:szCs w:val="28"/>
                </w:rPr>
              </w:rPrChange>
            </w:rPr>
            <w:delText xml:space="preserve"> hao phí vật tư</w:delText>
          </w:r>
        </w:del>
      </w:ins>
      <w:ins w:id="2321" w:author="TuanVn" w:date="2017-10-27T11:02:00Z">
        <w:del w:id="2322" w:author="Admin" w:date="2017-11-28T00:18:00Z">
          <w:r w:rsidR="00936BF3" w:rsidRPr="00B63D78" w:rsidDel="00890DBA">
            <w:rPr>
              <w:sz w:val="28"/>
              <w:szCs w:val="28"/>
              <w:rPrChange w:id="2323" w:author="TuanVn" w:date="2017-10-27T11:04:00Z">
                <w:rPr>
                  <w:color w:val="FF0000"/>
                  <w:sz w:val="28"/>
                  <w:szCs w:val="28"/>
                </w:rPr>
              </w:rPrChange>
            </w:rPr>
            <w:delText>, nhân công, máy</w:delText>
          </w:r>
        </w:del>
      </w:ins>
      <w:ins w:id="2324" w:author="FPT" w:date="2017-10-27T15:36:00Z">
        <w:del w:id="2325" w:author="Admin" w:date="2017-11-28T00:18:00Z">
          <w:r w:rsidR="00265F7D" w:rsidDel="00890DBA">
            <w:rPr>
              <w:sz w:val="28"/>
              <w:szCs w:val="28"/>
            </w:rPr>
            <w:delText xml:space="preserve"> trực tiếp</w:delText>
          </w:r>
        </w:del>
      </w:ins>
      <w:ins w:id="2326" w:author="TuanVn" w:date="2017-10-27T11:02:00Z">
        <w:del w:id="2327" w:author="Admin" w:date="2017-11-28T00:18:00Z">
          <w:r w:rsidR="00936BF3" w:rsidRPr="00B63D78" w:rsidDel="00890DBA">
            <w:rPr>
              <w:sz w:val="28"/>
              <w:szCs w:val="28"/>
              <w:rPrChange w:id="2328" w:author="TuanVn" w:date="2017-10-27T11:04:00Z">
                <w:rPr>
                  <w:color w:val="FF0000"/>
                  <w:sz w:val="28"/>
                  <w:szCs w:val="28"/>
                </w:rPr>
              </w:rPrChange>
            </w:rPr>
            <w:delText xml:space="preserve"> </w:delText>
          </w:r>
        </w:del>
      </w:ins>
      <w:ins w:id="2329" w:author="TuanVn" w:date="2017-10-27T10:48:00Z">
        <w:del w:id="2330" w:author="Admin" w:date="2017-11-28T00:18:00Z">
          <w:r w:rsidR="00D9633E" w:rsidRPr="00B63D78" w:rsidDel="00890DBA">
            <w:rPr>
              <w:sz w:val="28"/>
              <w:szCs w:val="28"/>
              <w:rPrChange w:id="2331" w:author="TuanVn" w:date="2017-10-27T11:04:00Z">
                <w:rPr>
                  <w:color w:val="FF0000"/>
                  <w:sz w:val="28"/>
                  <w:szCs w:val="28"/>
                </w:rPr>
              </w:rPrChange>
            </w:rPr>
            <w:delText>do cơ quan nhà nước có thẩm quyền công bố hoặc ban hành, đơn vị lập phương án giá tổ chức xác định hao phí vật tư</w:delText>
          </w:r>
        </w:del>
      </w:ins>
      <w:ins w:id="2332" w:author="TuanVn" w:date="2017-10-27T11:03:00Z">
        <w:del w:id="2333" w:author="Admin" w:date="2017-11-28T00:18:00Z">
          <w:r w:rsidR="00B63D78" w:rsidRPr="00B63D78" w:rsidDel="00890DBA">
            <w:rPr>
              <w:sz w:val="28"/>
              <w:szCs w:val="28"/>
              <w:rPrChange w:id="2334" w:author="TuanVn" w:date="2017-10-27T11:04:00Z">
                <w:rPr>
                  <w:color w:val="FF0000"/>
                  <w:sz w:val="28"/>
                  <w:szCs w:val="28"/>
                </w:rPr>
              </w:rPrChange>
            </w:rPr>
            <w:delText>, nhân công, máy</w:delText>
          </w:r>
        </w:del>
      </w:ins>
      <w:ins w:id="2335" w:author="TuanVn" w:date="2017-10-27T10:48:00Z">
        <w:del w:id="2336" w:author="Admin" w:date="2017-11-28T00:18:00Z">
          <w:r w:rsidR="00D9633E" w:rsidRPr="00B63D78" w:rsidDel="00890DBA">
            <w:rPr>
              <w:sz w:val="28"/>
              <w:szCs w:val="28"/>
              <w:rPrChange w:id="2337" w:author="TuanVn" w:date="2017-10-27T11:04:00Z">
                <w:rPr>
                  <w:color w:val="FF0000"/>
                  <w:sz w:val="28"/>
                  <w:szCs w:val="28"/>
                </w:rPr>
              </w:rPrChange>
            </w:rPr>
            <w:delText xml:space="preserve"> hợp lý làm cơ sở để xác định chi phí vật tư</w:delText>
          </w:r>
        </w:del>
      </w:ins>
      <w:ins w:id="2338" w:author="TuanVn" w:date="2017-10-27T11:04:00Z">
        <w:del w:id="2339" w:author="Admin" w:date="2017-11-28T00:18:00Z">
          <w:r w:rsidR="00B63D78" w:rsidRPr="00B63D78" w:rsidDel="00890DBA">
            <w:rPr>
              <w:sz w:val="28"/>
              <w:szCs w:val="28"/>
              <w:rPrChange w:id="2340" w:author="TuanVn" w:date="2017-10-27T11:04:00Z">
                <w:rPr>
                  <w:color w:val="FF0000"/>
                  <w:sz w:val="28"/>
                  <w:szCs w:val="28"/>
                </w:rPr>
              </w:rPrChange>
            </w:rPr>
            <w:delText>, nhân công, máy</w:delText>
          </w:r>
        </w:del>
      </w:ins>
      <w:ins w:id="2341" w:author="TuanVn" w:date="2017-10-27T10:48:00Z">
        <w:del w:id="2342" w:author="Admin" w:date="2017-11-28T00:18:00Z">
          <w:r w:rsidR="00D9633E" w:rsidRPr="00B63D78" w:rsidDel="00890DBA">
            <w:rPr>
              <w:sz w:val="28"/>
              <w:szCs w:val="28"/>
              <w:rPrChange w:id="2343" w:author="TuanVn" w:date="2017-10-27T11:04:00Z">
                <w:rPr>
                  <w:color w:val="FF0000"/>
                  <w:sz w:val="28"/>
                  <w:szCs w:val="28"/>
                </w:rPr>
              </w:rPrChange>
            </w:rPr>
            <w:delText xml:space="preserve"> khi lập phương án giá dịch vụ thoát nước.</w:delText>
          </w:r>
        </w:del>
      </w:ins>
    </w:p>
    <w:p w:rsidR="00D9633E" w:rsidDel="00F23BEB" w:rsidRDefault="00D9633E" w:rsidP="00D73E4F">
      <w:pPr>
        <w:spacing w:before="120" w:after="120" w:line="340" w:lineRule="exact"/>
        <w:ind w:firstLine="720"/>
        <w:jc w:val="both"/>
        <w:rPr>
          <w:del w:id="2344" w:author="TuanVn" w:date="2017-10-27T11:04:00Z"/>
          <w:sz w:val="28"/>
          <w:szCs w:val="28"/>
        </w:rPr>
        <w:pPrChange w:id="2345" w:author="Mrs Le" w:date="2018-11-28T13:30:00Z">
          <w:pPr>
            <w:spacing w:before="120" w:after="0" w:line="360" w:lineRule="auto"/>
            <w:ind w:firstLine="720"/>
            <w:jc w:val="both"/>
          </w:pPr>
        </w:pPrChange>
      </w:pPr>
    </w:p>
    <w:p w:rsidR="00F2434D" w:rsidRPr="009F6184" w:rsidDel="009F6184" w:rsidRDefault="00F2434D" w:rsidP="00D73E4F">
      <w:pPr>
        <w:spacing w:before="120" w:after="120" w:line="340" w:lineRule="exact"/>
        <w:ind w:firstLine="720"/>
        <w:jc w:val="both"/>
        <w:rPr>
          <w:del w:id="2346" w:author="FPT" w:date="2017-10-05T16:06:00Z"/>
          <w:sz w:val="28"/>
          <w:szCs w:val="28"/>
        </w:rPr>
        <w:pPrChange w:id="2347" w:author="Mrs Le" w:date="2018-11-28T13:30:00Z">
          <w:pPr>
            <w:spacing w:before="120" w:after="0" w:line="360" w:lineRule="auto"/>
            <w:ind w:firstLine="720"/>
            <w:jc w:val="both"/>
          </w:pPr>
        </w:pPrChange>
      </w:pPr>
    </w:p>
    <w:p w:rsidR="00403638" w:rsidRPr="009F6184" w:rsidDel="009F6184" w:rsidRDefault="00403638" w:rsidP="00D73E4F">
      <w:pPr>
        <w:spacing w:before="120" w:after="120" w:line="340" w:lineRule="exact"/>
        <w:ind w:firstLine="720"/>
        <w:jc w:val="both"/>
        <w:rPr>
          <w:del w:id="2348" w:author="FPT" w:date="2017-10-05T16:08:00Z"/>
          <w:sz w:val="28"/>
          <w:szCs w:val="28"/>
          <w:rPrChange w:id="2349" w:author="FPT" w:date="2017-10-05T16:07:00Z">
            <w:rPr>
              <w:del w:id="2350" w:author="FPT" w:date="2017-10-05T16:08:00Z"/>
              <w:sz w:val="28"/>
              <w:szCs w:val="28"/>
            </w:rPr>
          </w:rPrChange>
        </w:rPr>
        <w:pPrChange w:id="2351" w:author="Mrs Le" w:date="2018-11-28T13:30:00Z">
          <w:pPr>
            <w:spacing w:before="120" w:after="0" w:line="360" w:lineRule="auto"/>
            <w:ind w:firstLine="720"/>
            <w:jc w:val="both"/>
          </w:pPr>
        </w:pPrChange>
      </w:pPr>
      <w:del w:id="2352" w:author="FPT" w:date="2017-10-05T16:08:00Z">
        <w:r w:rsidRPr="009F6184" w:rsidDel="009F6184">
          <w:rPr>
            <w:sz w:val="28"/>
            <w:szCs w:val="28"/>
            <w:highlight w:val="yellow"/>
          </w:rPr>
          <w:delText>4</w:delText>
        </w:r>
      </w:del>
      <w:ins w:id="2353" w:author="TuanVn" w:date="2017-07-14T16:16:00Z">
        <w:del w:id="2354" w:author="FPT" w:date="2017-10-05T16:07:00Z">
          <w:r w:rsidR="00C354A9" w:rsidRPr="009F6184" w:rsidDel="009F6184">
            <w:rPr>
              <w:sz w:val="28"/>
              <w:szCs w:val="28"/>
              <w:highlight w:val="yellow"/>
            </w:rPr>
            <w:delText>5</w:delText>
          </w:r>
        </w:del>
      </w:ins>
      <w:del w:id="2355" w:author="FPT" w:date="2017-10-05T16:08:00Z">
        <w:r w:rsidRPr="009F6184" w:rsidDel="009F6184">
          <w:rPr>
            <w:sz w:val="28"/>
            <w:szCs w:val="28"/>
            <w:highlight w:val="yellow"/>
          </w:rPr>
          <w:delText xml:space="preserve">. Đối với các địa phương, Ủy ban nhân dân tỉnh đang tổ chức thực hiện giá dịch vụ thoát nước theo </w:delText>
        </w:r>
        <w:r w:rsidRPr="009F6184" w:rsidDel="009F6184">
          <w:rPr>
            <w:bCs/>
            <w:sz w:val="28"/>
            <w:szCs w:val="28"/>
            <w:highlight w:val="yellow"/>
            <w:lang w:val="pt-BR"/>
          </w:rPr>
          <w:delText>Thông tư số 02/2015/TT-BXD, Hướng dẫ</w:delText>
        </w:r>
        <w:r w:rsidRPr="008D6C6D" w:rsidDel="009F6184">
          <w:rPr>
            <w:bCs/>
            <w:sz w:val="28"/>
            <w:szCs w:val="28"/>
            <w:highlight w:val="yellow"/>
            <w:lang w:val="pt-BR"/>
          </w:rPr>
          <w:delText>n phương pháp đ</w:delText>
        </w:r>
        <w:r w:rsidRPr="00FE4B4D" w:rsidDel="009F6184">
          <w:rPr>
            <w:bCs/>
            <w:sz w:val="28"/>
            <w:szCs w:val="28"/>
            <w:highlight w:val="yellow"/>
            <w:lang w:val="pt-BR"/>
          </w:rPr>
          <w:delText>ị</w:delText>
        </w:r>
        <w:r w:rsidRPr="00021B38" w:rsidDel="009F6184">
          <w:rPr>
            <w:bCs/>
            <w:sz w:val="28"/>
            <w:szCs w:val="28"/>
            <w:highlight w:val="yellow"/>
            <w:lang w:val="pt-BR"/>
          </w:rPr>
          <w:delText>nh giá dị</w:delText>
        </w:r>
        <w:r w:rsidRPr="007C2AB3" w:rsidDel="009F6184">
          <w:rPr>
            <w:bCs/>
            <w:sz w:val="28"/>
            <w:szCs w:val="28"/>
            <w:highlight w:val="yellow"/>
            <w:lang w:val="pt-BR"/>
          </w:rPr>
          <w:delText>ch v</w:delText>
        </w:r>
        <w:r w:rsidRPr="00AD3AA5" w:rsidDel="009F6184">
          <w:rPr>
            <w:bCs/>
            <w:sz w:val="28"/>
            <w:szCs w:val="28"/>
            <w:highlight w:val="yellow"/>
            <w:lang w:val="pt-BR"/>
          </w:rPr>
          <w:delText>ụ</w:delText>
        </w:r>
        <w:r w:rsidRPr="00DA76E5" w:rsidDel="009F6184">
          <w:rPr>
            <w:bCs/>
            <w:sz w:val="28"/>
            <w:szCs w:val="28"/>
            <w:highlight w:val="yellow"/>
            <w:lang w:val="pt-BR"/>
          </w:rPr>
          <w:delText xml:space="preserve"> thoát nư</w:delText>
        </w:r>
        <w:r w:rsidRPr="00141A66" w:rsidDel="009F6184">
          <w:rPr>
            <w:bCs/>
            <w:sz w:val="28"/>
            <w:szCs w:val="28"/>
            <w:highlight w:val="yellow"/>
            <w:lang w:val="pt-BR"/>
          </w:rPr>
          <w:delText>ớ</w:delText>
        </w:r>
        <w:r w:rsidRPr="006B542F" w:rsidDel="009F6184">
          <w:rPr>
            <w:bCs/>
            <w:sz w:val="28"/>
            <w:szCs w:val="28"/>
            <w:highlight w:val="yellow"/>
            <w:lang w:val="pt-BR"/>
          </w:rPr>
          <w:delText>c thì ti</w:delText>
        </w:r>
        <w:r w:rsidRPr="00123524" w:rsidDel="009F6184">
          <w:rPr>
            <w:bCs/>
            <w:sz w:val="28"/>
            <w:szCs w:val="28"/>
            <w:highlight w:val="yellow"/>
            <w:lang w:val="pt-BR"/>
          </w:rPr>
          <w:delText>ế</w:delText>
        </w:r>
        <w:r w:rsidRPr="000373FF" w:rsidDel="009F6184">
          <w:rPr>
            <w:bCs/>
            <w:sz w:val="28"/>
            <w:szCs w:val="28"/>
            <w:highlight w:val="yellow"/>
            <w:lang w:val="pt-BR"/>
          </w:rPr>
          <w:delText>p t</w:delText>
        </w:r>
        <w:r w:rsidRPr="00BE484B" w:rsidDel="009F6184">
          <w:rPr>
            <w:bCs/>
            <w:sz w:val="28"/>
            <w:szCs w:val="28"/>
            <w:highlight w:val="yellow"/>
            <w:lang w:val="pt-BR"/>
          </w:rPr>
          <w:delText>ụ</w:delText>
        </w:r>
        <w:r w:rsidRPr="00AF4F88" w:rsidDel="009F6184">
          <w:rPr>
            <w:bCs/>
            <w:sz w:val="28"/>
            <w:szCs w:val="28"/>
            <w:highlight w:val="yellow"/>
            <w:lang w:val="pt-BR"/>
          </w:rPr>
          <w:delText>c th</w:delText>
        </w:r>
        <w:r w:rsidRPr="000E1B90" w:rsidDel="009F6184">
          <w:rPr>
            <w:bCs/>
            <w:sz w:val="28"/>
            <w:szCs w:val="28"/>
            <w:highlight w:val="yellow"/>
            <w:lang w:val="pt-BR"/>
          </w:rPr>
          <w:delText>ự</w:delText>
        </w:r>
        <w:r w:rsidRPr="00CC0C6F" w:rsidDel="009F6184">
          <w:rPr>
            <w:bCs/>
            <w:sz w:val="28"/>
            <w:szCs w:val="28"/>
            <w:highlight w:val="yellow"/>
            <w:lang w:val="pt-BR"/>
          </w:rPr>
          <w:delText>c hi</w:delText>
        </w:r>
        <w:r w:rsidRPr="00A91E17" w:rsidDel="009F6184">
          <w:rPr>
            <w:bCs/>
            <w:sz w:val="28"/>
            <w:szCs w:val="28"/>
            <w:highlight w:val="yellow"/>
            <w:lang w:val="pt-BR"/>
          </w:rPr>
          <w:delText>ệ</w:delText>
        </w:r>
        <w:r w:rsidRPr="009F6184" w:rsidDel="009F6184">
          <w:rPr>
            <w:bCs/>
            <w:sz w:val="28"/>
            <w:szCs w:val="28"/>
            <w:highlight w:val="yellow"/>
            <w:lang w:val="pt-BR"/>
          </w:rPr>
          <w:delText>n đế</w:delText>
        </w:r>
        <w:r w:rsidRPr="009F6184" w:rsidDel="009F6184">
          <w:rPr>
            <w:bCs/>
            <w:sz w:val="28"/>
            <w:szCs w:val="28"/>
            <w:highlight w:val="yellow"/>
            <w:lang w:val="pt-BR"/>
            <w:rPrChange w:id="2356" w:author="FPT" w:date="2017-10-05T16:07:00Z">
              <w:rPr>
                <w:bCs/>
                <w:sz w:val="28"/>
                <w:szCs w:val="28"/>
                <w:highlight w:val="yellow"/>
                <w:lang w:val="pt-BR"/>
              </w:rPr>
            </w:rPrChange>
          </w:rPr>
          <w:delText>n lần điều chỉnh giá dịch vụ thoát nước tiếp theo. Việc điều chỉnh giá dịch vụ thoát nước lần sau thực hiện theo quy định về giá dịch vụ thoát nước của Thông tư này.</w:delText>
        </w:r>
      </w:del>
    </w:p>
    <w:p w:rsidR="00D06468" w:rsidRPr="00E41CE5" w:rsidRDefault="00D06468" w:rsidP="00D73E4F">
      <w:pPr>
        <w:spacing w:before="120" w:after="120" w:line="340" w:lineRule="exact"/>
        <w:ind w:firstLine="720"/>
        <w:jc w:val="both"/>
        <w:rPr>
          <w:sz w:val="28"/>
          <w:szCs w:val="28"/>
        </w:rPr>
        <w:pPrChange w:id="2357" w:author="Mrs Le" w:date="2018-11-28T13:30:00Z">
          <w:pPr>
            <w:spacing w:before="120" w:after="0" w:line="360" w:lineRule="auto"/>
            <w:ind w:firstLine="720"/>
            <w:jc w:val="both"/>
          </w:pPr>
        </w:pPrChange>
      </w:pPr>
      <w:r w:rsidRPr="00E41CE5">
        <w:rPr>
          <w:b/>
          <w:bCs/>
          <w:sz w:val="28"/>
          <w:szCs w:val="28"/>
          <w:rPrChange w:id="2358" w:author="FPT" w:date="2017-10-05T10:27:00Z">
            <w:rPr>
              <w:b/>
              <w:bCs/>
              <w:sz w:val="28"/>
              <w:szCs w:val="28"/>
            </w:rPr>
          </w:rPrChange>
        </w:rPr>
        <w:t xml:space="preserve">Điều </w:t>
      </w:r>
      <w:ins w:id="2359" w:author="FPT" w:date="2017-10-12T13:04:00Z">
        <w:r w:rsidR="00383F20">
          <w:rPr>
            <w:b/>
            <w:bCs/>
            <w:sz w:val="28"/>
            <w:szCs w:val="28"/>
          </w:rPr>
          <w:t>6</w:t>
        </w:r>
      </w:ins>
      <w:del w:id="2360" w:author="FPT" w:date="2017-10-12T13:04:00Z">
        <w:r w:rsidRPr="00E41CE5" w:rsidDel="00383F20">
          <w:rPr>
            <w:b/>
            <w:bCs/>
            <w:sz w:val="28"/>
            <w:szCs w:val="28"/>
          </w:rPr>
          <w:delText>5</w:delText>
        </w:r>
      </w:del>
      <w:r w:rsidRPr="00E41CE5">
        <w:rPr>
          <w:b/>
          <w:bCs/>
          <w:sz w:val="28"/>
          <w:szCs w:val="28"/>
        </w:rPr>
        <w:t>. Hiệu lực thi hành</w:t>
      </w:r>
    </w:p>
    <w:p w:rsidR="00E85A69" w:rsidRDefault="00D06468" w:rsidP="00D73E4F">
      <w:pPr>
        <w:widowControl w:val="0"/>
        <w:spacing w:before="120" w:after="120" w:line="340" w:lineRule="exact"/>
        <w:ind w:firstLine="720"/>
        <w:jc w:val="both"/>
        <w:rPr>
          <w:ins w:id="2361" w:author="FPT" w:date="2017-10-20T16:51:00Z"/>
          <w:bCs/>
          <w:sz w:val="28"/>
          <w:szCs w:val="28"/>
          <w:lang w:val="pt-BR"/>
        </w:rPr>
        <w:pPrChange w:id="2362" w:author="Mrs Le" w:date="2018-11-28T13:30:00Z">
          <w:pPr>
            <w:spacing w:before="120" w:after="0" w:line="360" w:lineRule="auto"/>
            <w:ind w:firstLine="720"/>
            <w:jc w:val="both"/>
          </w:pPr>
        </w:pPrChange>
      </w:pPr>
      <w:del w:id="2363" w:author="TuanVn" w:date="2017-07-11T16:02:00Z">
        <w:r w:rsidRPr="00E41CE5" w:rsidDel="00AB0C9B">
          <w:rPr>
            <w:sz w:val="28"/>
            <w:szCs w:val="28"/>
          </w:rPr>
          <w:delText xml:space="preserve">1. </w:delText>
        </w:r>
      </w:del>
      <w:r w:rsidRPr="00E41CE5">
        <w:rPr>
          <w:sz w:val="28"/>
          <w:szCs w:val="28"/>
        </w:rPr>
        <w:t xml:space="preserve">Thông tư này có hiệu lực thi hành kể từ ngày </w:t>
      </w:r>
      <w:r w:rsidR="00F46B71" w:rsidRPr="00E41CE5">
        <w:rPr>
          <w:sz w:val="28"/>
          <w:szCs w:val="28"/>
        </w:rPr>
        <w:t>….</w:t>
      </w:r>
      <w:r w:rsidRPr="00E41CE5">
        <w:rPr>
          <w:sz w:val="28"/>
          <w:szCs w:val="28"/>
        </w:rPr>
        <w:t>/</w:t>
      </w:r>
      <w:r w:rsidR="00F46B71" w:rsidRPr="00E41CE5">
        <w:rPr>
          <w:sz w:val="28"/>
          <w:szCs w:val="28"/>
        </w:rPr>
        <w:t>….</w:t>
      </w:r>
      <w:r w:rsidRPr="00E41CE5">
        <w:rPr>
          <w:sz w:val="28"/>
          <w:szCs w:val="28"/>
        </w:rPr>
        <w:t>/</w:t>
      </w:r>
      <w:ins w:id="2364" w:author="Mrs Le" w:date="2018-10-29T16:57:00Z">
        <w:r w:rsidR="00FE4B4D">
          <w:rPr>
            <w:sz w:val="28"/>
            <w:szCs w:val="28"/>
          </w:rPr>
          <w:t>….</w:t>
        </w:r>
      </w:ins>
      <w:del w:id="2365" w:author="Mrs Le" w:date="2018-10-29T16:57:00Z">
        <w:r w:rsidRPr="00E41CE5" w:rsidDel="00FE4B4D">
          <w:rPr>
            <w:sz w:val="28"/>
            <w:szCs w:val="28"/>
          </w:rPr>
          <w:delText>201</w:delText>
        </w:r>
        <w:r w:rsidR="00F46B71" w:rsidRPr="00E41CE5" w:rsidDel="00FE4B4D">
          <w:rPr>
            <w:sz w:val="28"/>
            <w:szCs w:val="28"/>
          </w:rPr>
          <w:delText>7</w:delText>
        </w:r>
      </w:del>
      <w:r w:rsidR="00F46B71" w:rsidRPr="00E41CE5">
        <w:rPr>
          <w:sz w:val="28"/>
          <w:szCs w:val="28"/>
        </w:rPr>
        <w:t xml:space="preserve"> </w:t>
      </w:r>
      <w:ins w:id="2366" w:author="Mrs Le" w:date="2018-12-20T16:39:00Z">
        <w:r w:rsidR="006D29F1">
          <w:rPr>
            <w:sz w:val="28"/>
            <w:szCs w:val="28"/>
          </w:rPr>
          <w:t xml:space="preserve"> </w:t>
        </w:r>
      </w:ins>
      <w:r w:rsidR="00F46B71" w:rsidRPr="00E41CE5">
        <w:rPr>
          <w:sz w:val="28"/>
          <w:szCs w:val="28"/>
        </w:rPr>
        <w:t xml:space="preserve">và thay thế </w:t>
      </w:r>
      <w:del w:id="2367" w:author="FPT" w:date="2017-11-28T14:26:00Z">
        <w:r w:rsidR="00F46B71" w:rsidRPr="00E41CE5" w:rsidDel="00E815A3">
          <w:rPr>
            <w:sz w:val="28"/>
            <w:szCs w:val="28"/>
          </w:rPr>
          <w:delText xml:space="preserve">cho </w:delText>
        </w:r>
      </w:del>
      <w:r w:rsidR="00F46B71" w:rsidRPr="00E41CE5">
        <w:rPr>
          <w:bCs/>
          <w:sz w:val="28"/>
          <w:szCs w:val="28"/>
          <w:lang w:val="pt-BR"/>
        </w:rPr>
        <w:t>Thông tư số</w:t>
      </w:r>
      <w:r w:rsidR="00F46B71" w:rsidRPr="008D6C6D">
        <w:rPr>
          <w:bCs/>
          <w:sz w:val="28"/>
          <w:szCs w:val="28"/>
          <w:lang w:val="pt-BR"/>
        </w:rPr>
        <w:t xml:space="preserve"> 02/2015/TT-BXD</w:t>
      </w:r>
      <w:ins w:id="2368" w:author="FPT" w:date="2017-10-20T16:51:00Z">
        <w:r w:rsidR="00E85A69">
          <w:rPr>
            <w:bCs/>
            <w:sz w:val="28"/>
            <w:szCs w:val="28"/>
            <w:lang w:val="pt-BR"/>
          </w:rPr>
          <w:t xml:space="preserve"> ngày 02/4/2015 của Bộ</w:t>
        </w:r>
      </w:ins>
      <w:ins w:id="2369" w:author="FPT" w:date="2017-12-19T08:52:00Z">
        <w:r w:rsidR="00956EC2">
          <w:rPr>
            <w:bCs/>
            <w:sz w:val="28"/>
            <w:szCs w:val="28"/>
            <w:lang w:val="pt-BR"/>
          </w:rPr>
          <w:t xml:space="preserve"> trưởng Bộ</w:t>
        </w:r>
      </w:ins>
      <w:ins w:id="2370" w:author="FPT" w:date="2017-10-20T16:51:00Z">
        <w:r w:rsidR="00E85A69">
          <w:rPr>
            <w:bCs/>
            <w:sz w:val="28"/>
            <w:szCs w:val="28"/>
            <w:lang w:val="pt-BR"/>
          </w:rPr>
          <w:t xml:space="preserve"> Xây dựng hướng dẫn phương pháp định giá dịch vụ thoát nước.</w:t>
        </w:r>
      </w:ins>
    </w:p>
    <w:p w:rsidR="00D06468" w:rsidRPr="00E41CE5" w:rsidDel="00E85A69" w:rsidRDefault="00F46B71" w:rsidP="00AB0C9B">
      <w:pPr>
        <w:spacing w:before="120" w:after="0" w:line="360" w:lineRule="auto"/>
        <w:ind w:firstLine="720"/>
        <w:jc w:val="both"/>
        <w:rPr>
          <w:del w:id="2371" w:author="FPT" w:date="2017-10-20T16:52:00Z"/>
          <w:sz w:val="28"/>
          <w:szCs w:val="28"/>
        </w:rPr>
      </w:pPr>
      <w:del w:id="2372" w:author="FPT" w:date="2017-10-20T16:52:00Z">
        <w:r w:rsidRPr="00E41CE5" w:rsidDel="00E85A69">
          <w:rPr>
            <w:bCs/>
            <w:sz w:val="28"/>
            <w:szCs w:val="28"/>
            <w:lang w:val="pt-BR"/>
          </w:rPr>
          <w:delText>, Hướng dẫn phương pháp định giá dịch vụ thoát nước.</w:delText>
        </w:r>
        <w:r w:rsidR="00D06468" w:rsidRPr="00E41CE5" w:rsidDel="00E85A69">
          <w:rPr>
            <w:sz w:val="28"/>
            <w:szCs w:val="28"/>
          </w:rPr>
          <w:delText> </w:delText>
        </w:r>
      </w:del>
    </w:p>
    <w:tbl>
      <w:tblPr>
        <w:tblW w:w="9464" w:type="dxa"/>
        <w:tblCellSpacing w:w="0" w:type="dxa"/>
        <w:shd w:val="clear" w:color="auto" w:fill="FFFFFF"/>
        <w:tblCellMar>
          <w:left w:w="0" w:type="dxa"/>
          <w:right w:w="0" w:type="dxa"/>
        </w:tblCellMar>
        <w:tblLook w:val="04A0"/>
        <w:tblPrChange w:id="2373" w:author="TuanVn" w:date="2017-07-11T16:38:00Z">
          <w:tblPr>
            <w:tblW w:w="0" w:type="auto"/>
            <w:tblCellSpacing w:w="0" w:type="dxa"/>
            <w:shd w:val="clear" w:color="auto" w:fill="FFFFFF"/>
            <w:tblCellMar>
              <w:left w:w="0" w:type="dxa"/>
              <w:right w:w="0" w:type="dxa"/>
            </w:tblCellMar>
            <w:tblLook w:val="04A0"/>
          </w:tblPr>
        </w:tblPrChange>
      </w:tblPr>
      <w:tblGrid>
        <w:gridCol w:w="5070"/>
        <w:gridCol w:w="4394"/>
        <w:tblGridChange w:id="2374">
          <w:tblGrid>
            <w:gridCol w:w="4698"/>
            <w:gridCol w:w="4158"/>
          </w:tblGrid>
        </w:tblGridChange>
      </w:tblGrid>
      <w:tr w:rsidR="00D06468" w:rsidRPr="00E41CE5" w:rsidTr="0018631B">
        <w:trPr>
          <w:tblCellSpacing w:w="0" w:type="dxa"/>
          <w:trPrChange w:id="2375" w:author="TuanVn" w:date="2017-07-11T16:38:00Z">
            <w:trPr>
              <w:tblCellSpacing w:w="0" w:type="dxa"/>
            </w:trPr>
          </w:trPrChange>
        </w:trPr>
        <w:tc>
          <w:tcPr>
            <w:tcW w:w="5070" w:type="dxa"/>
            <w:shd w:val="clear" w:color="auto" w:fill="FFFFFF"/>
            <w:tcMar>
              <w:top w:w="0" w:type="dxa"/>
              <w:left w:w="108" w:type="dxa"/>
              <w:bottom w:w="0" w:type="dxa"/>
              <w:right w:w="108" w:type="dxa"/>
            </w:tcMar>
            <w:hideMark/>
            <w:tcPrChange w:id="2376" w:author="TuanVn" w:date="2017-07-11T16:38:00Z">
              <w:tcPr>
                <w:tcW w:w="4698" w:type="dxa"/>
                <w:shd w:val="clear" w:color="auto" w:fill="FFFFFF"/>
                <w:tcMar>
                  <w:top w:w="0" w:type="dxa"/>
                  <w:left w:w="108" w:type="dxa"/>
                  <w:bottom w:w="0" w:type="dxa"/>
                  <w:right w:w="108" w:type="dxa"/>
                </w:tcMar>
                <w:hideMark/>
              </w:tcPr>
            </w:tcPrChange>
          </w:tcPr>
          <w:p w:rsidR="00244882" w:rsidRDefault="00244882" w:rsidP="00244882">
            <w:pPr>
              <w:spacing w:after="0" w:line="240" w:lineRule="auto"/>
              <w:jc w:val="both"/>
              <w:rPr>
                <w:ins w:id="2377" w:author="FPT" w:date="2017-10-27T14:48:00Z"/>
                <w:b/>
                <w:bCs/>
                <w:i/>
                <w:iCs/>
                <w:sz w:val="24"/>
                <w:szCs w:val="24"/>
              </w:rPr>
              <w:pPrChange w:id="2378" w:author="FPT" w:date="2017-10-27T14:48:00Z">
                <w:pPr>
                  <w:spacing w:before="60" w:after="60" w:line="288" w:lineRule="auto"/>
                  <w:jc w:val="both"/>
                </w:pPr>
              </w:pPrChange>
            </w:pPr>
          </w:p>
          <w:p w:rsidR="00370030" w:rsidRPr="00E41CE5" w:rsidRDefault="00D06468" w:rsidP="00DE4FEF">
            <w:pPr>
              <w:spacing w:before="60" w:after="0" w:line="240" w:lineRule="auto"/>
              <w:jc w:val="both"/>
              <w:rPr>
                <w:b/>
                <w:bCs/>
                <w:i/>
                <w:iCs/>
                <w:sz w:val="24"/>
                <w:szCs w:val="24"/>
              </w:rPr>
              <w:pPrChange w:id="2379" w:author="FPT" w:date="2017-10-27T14:48:00Z">
                <w:pPr>
                  <w:spacing w:before="60" w:after="60" w:line="288" w:lineRule="auto"/>
                  <w:jc w:val="both"/>
                </w:pPr>
              </w:pPrChange>
            </w:pPr>
            <w:r w:rsidRPr="00E41CE5">
              <w:rPr>
                <w:b/>
                <w:bCs/>
                <w:i/>
                <w:iCs/>
                <w:sz w:val="24"/>
                <w:szCs w:val="24"/>
              </w:rPr>
              <w:t>Nơi nhận:</w:t>
            </w:r>
          </w:p>
          <w:p w:rsidR="00370030" w:rsidRDefault="00D06468" w:rsidP="00CB712A">
            <w:pPr>
              <w:spacing w:after="0" w:line="240" w:lineRule="auto"/>
              <w:jc w:val="both"/>
              <w:rPr>
                <w:ins w:id="2380" w:author="FPT" w:date="2018-01-04T17:15:00Z"/>
                <w:sz w:val="22"/>
              </w:rPr>
            </w:pPr>
            <w:r w:rsidRPr="00E41CE5">
              <w:rPr>
                <w:sz w:val="22"/>
              </w:rPr>
              <w:t>- Thủ tướng</w:t>
            </w:r>
            <w:ins w:id="2381" w:author="FPT" w:date="2018-01-04T17:14:00Z">
              <w:r w:rsidR="00B65FA2">
                <w:rPr>
                  <w:sz w:val="22"/>
                </w:rPr>
                <w:t>, các PTT</w:t>
              </w:r>
            </w:ins>
            <w:r w:rsidRPr="00E41CE5">
              <w:rPr>
                <w:sz w:val="22"/>
              </w:rPr>
              <w:t xml:space="preserve"> Chính phủ</w:t>
            </w:r>
            <w:del w:id="2382" w:author="FPT" w:date="2018-01-04T17:14:00Z">
              <w:r w:rsidR="00370030" w:rsidRPr="00E41CE5" w:rsidDel="00B65FA2">
                <w:rPr>
                  <w:sz w:val="22"/>
                </w:rPr>
                <w:delText xml:space="preserve"> và các Phó </w:delText>
              </w:r>
            </w:del>
            <w:del w:id="2383" w:author="FPT" w:date="2018-01-04T17:15:00Z">
              <w:r w:rsidR="00370030" w:rsidRPr="00E41CE5" w:rsidDel="00B65FA2">
                <w:rPr>
                  <w:sz w:val="22"/>
                </w:rPr>
                <w:delText>TTCP</w:delText>
              </w:r>
            </w:del>
            <w:r w:rsidR="00370030" w:rsidRPr="00E41CE5">
              <w:rPr>
                <w:sz w:val="22"/>
              </w:rPr>
              <w:t>;</w:t>
            </w:r>
          </w:p>
          <w:p w:rsidR="00B65FA2" w:rsidRDefault="00B65FA2" w:rsidP="00CB712A">
            <w:pPr>
              <w:spacing w:after="0" w:line="240" w:lineRule="auto"/>
              <w:jc w:val="both"/>
              <w:rPr>
                <w:ins w:id="2384" w:author="FPT" w:date="2018-01-04T17:15:00Z"/>
                <w:sz w:val="22"/>
              </w:rPr>
            </w:pPr>
            <w:ins w:id="2385" w:author="FPT" w:date="2018-01-04T17:15:00Z">
              <w:r>
                <w:rPr>
                  <w:sz w:val="22"/>
                </w:rPr>
                <w:t>- Các Bộ, cơ quan ngang Bộ, cơ quan thuộc Chính phủ;</w:t>
              </w:r>
            </w:ins>
          </w:p>
          <w:p w:rsidR="00B65FA2" w:rsidRDefault="00B65FA2" w:rsidP="00CB712A">
            <w:pPr>
              <w:spacing w:after="0" w:line="240" w:lineRule="auto"/>
              <w:jc w:val="both"/>
              <w:rPr>
                <w:ins w:id="2386" w:author="FPT" w:date="2018-01-04T17:15:00Z"/>
                <w:sz w:val="22"/>
              </w:rPr>
            </w:pPr>
            <w:ins w:id="2387" w:author="FPT" w:date="2018-01-04T17:15:00Z">
              <w:r>
                <w:rPr>
                  <w:sz w:val="22"/>
                </w:rPr>
                <w:t>- HĐND, UBND các tỉnh, TP trực thuộc TW;</w:t>
              </w:r>
            </w:ins>
          </w:p>
          <w:p w:rsidR="00B65FA2" w:rsidRDefault="00B65FA2" w:rsidP="00CB712A">
            <w:pPr>
              <w:spacing w:after="0" w:line="240" w:lineRule="auto"/>
              <w:jc w:val="both"/>
              <w:rPr>
                <w:ins w:id="2388" w:author="FPT" w:date="2018-01-04T17:15:00Z"/>
                <w:sz w:val="22"/>
              </w:rPr>
            </w:pPr>
            <w:ins w:id="2389" w:author="FPT" w:date="2018-01-04T17:15:00Z">
              <w:r>
                <w:rPr>
                  <w:sz w:val="22"/>
                </w:rPr>
                <w:t>- Văn phòng Quốc hội;</w:t>
              </w:r>
            </w:ins>
          </w:p>
          <w:p w:rsidR="00B65FA2" w:rsidRDefault="00B65FA2" w:rsidP="00CB712A">
            <w:pPr>
              <w:spacing w:after="0" w:line="240" w:lineRule="auto"/>
              <w:jc w:val="both"/>
              <w:rPr>
                <w:ins w:id="2390" w:author="FPT" w:date="2018-01-04T17:16:00Z"/>
                <w:sz w:val="22"/>
              </w:rPr>
            </w:pPr>
            <w:ins w:id="2391" w:author="FPT" w:date="2018-01-04T17:16:00Z">
              <w:r>
                <w:rPr>
                  <w:sz w:val="22"/>
                </w:rPr>
                <w:t>- Văn phòng Chính phủ;</w:t>
              </w:r>
            </w:ins>
          </w:p>
          <w:p w:rsidR="00B65FA2" w:rsidRDefault="00B65FA2" w:rsidP="00CB712A">
            <w:pPr>
              <w:spacing w:after="0" w:line="240" w:lineRule="auto"/>
              <w:jc w:val="both"/>
              <w:rPr>
                <w:ins w:id="2392" w:author="FPT" w:date="2018-01-04T17:16:00Z"/>
                <w:sz w:val="22"/>
              </w:rPr>
            </w:pPr>
            <w:ins w:id="2393" w:author="FPT" w:date="2018-01-04T17:16:00Z">
              <w:r>
                <w:rPr>
                  <w:sz w:val="22"/>
                </w:rPr>
                <w:t>- Văn phòng Chủ tịch nước;</w:t>
              </w:r>
            </w:ins>
          </w:p>
          <w:p w:rsidR="00B65FA2" w:rsidRDefault="00B65FA2" w:rsidP="00CB712A">
            <w:pPr>
              <w:spacing w:after="0" w:line="240" w:lineRule="auto"/>
              <w:jc w:val="both"/>
              <w:rPr>
                <w:ins w:id="2394" w:author="FPT" w:date="2018-01-04T17:16:00Z"/>
                <w:sz w:val="22"/>
              </w:rPr>
            </w:pPr>
            <w:ins w:id="2395" w:author="FPT" w:date="2018-01-04T17:16:00Z">
              <w:r>
                <w:rPr>
                  <w:sz w:val="22"/>
                </w:rPr>
                <w:t>- Văn phòng TW và các Ban của Đảng;</w:t>
              </w:r>
            </w:ins>
          </w:p>
          <w:p w:rsidR="00B65FA2" w:rsidRDefault="00B65FA2" w:rsidP="00CB712A">
            <w:pPr>
              <w:spacing w:after="0" w:line="240" w:lineRule="auto"/>
              <w:jc w:val="both"/>
              <w:rPr>
                <w:ins w:id="2396" w:author="FPT" w:date="2018-01-04T17:16:00Z"/>
                <w:sz w:val="22"/>
              </w:rPr>
            </w:pPr>
            <w:ins w:id="2397" w:author="FPT" w:date="2018-01-04T17:16:00Z">
              <w:r>
                <w:rPr>
                  <w:sz w:val="22"/>
                </w:rPr>
                <w:t>- Cơ quan TW của các đoàn thể;</w:t>
              </w:r>
            </w:ins>
          </w:p>
          <w:p w:rsidR="00B65FA2" w:rsidRDefault="00B65FA2" w:rsidP="00CB712A">
            <w:pPr>
              <w:spacing w:after="0" w:line="240" w:lineRule="auto"/>
              <w:jc w:val="both"/>
              <w:rPr>
                <w:ins w:id="2398" w:author="FPT" w:date="2018-01-04T17:16:00Z"/>
                <w:sz w:val="22"/>
              </w:rPr>
            </w:pPr>
            <w:ins w:id="2399" w:author="FPT" w:date="2018-01-04T17:16:00Z">
              <w:r>
                <w:rPr>
                  <w:sz w:val="22"/>
                </w:rPr>
                <w:t>- Viện Kiểm sát nhân dân tối cao;</w:t>
              </w:r>
            </w:ins>
          </w:p>
          <w:p w:rsidR="00B65FA2" w:rsidRDefault="00B65FA2" w:rsidP="00CB712A">
            <w:pPr>
              <w:spacing w:after="0" w:line="240" w:lineRule="auto"/>
              <w:jc w:val="both"/>
              <w:rPr>
                <w:ins w:id="2400" w:author="FPT" w:date="2018-01-04T17:17:00Z"/>
                <w:sz w:val="22"/>
              </w:rPr>
            </w:pPr>
            <w:ins w:id="2401" w:author="FPT" w:date="2018-01-04T17:17:00Z">
              <w:r>
                <w:rPr>
                  <w:sz w:val="22"/>
                </w:rPr>
                <w:t>- Tòa án nhân dân tối cao;</w:t>
              </w:r>
            </w:ins>
          </w:p>
          <w:p w:rsidR="00B65FA2" w:rsidRDefault="00B65FA2" w:rsidP="00CB712A">
            <w:pPr>
              <w:spacing w:after="0" w:line="240" w:lineRule="auto"/>
              <w:jc w:val="both"/>
              <w:rPr>
                <w:ins w:id="2402" w:author="FPT" w:date="2018-01-04T17:17:00Z"/>
                <w:sz w:val="22"/>
              </w:rPr>
            </w:pPr>
            <w:ins w:id="2403" w:author="FPT" w:date="2018-01-04T17:17:00Z">
              <w:r>
                <w:rPr>
                  <w:sz w:val="22"/>
                </w:rPr>
                <w:t>- Cục kiểm tra văn bản QPPL-Bộ Tư pháp;</w:t>
              </w:r>
            </w:ins>
          </w:p>
          <w:p w:rsidR="00B65FA2" w:rsidRDefault="00B65FA2" w:rsidP="00CB712A">
            <w:pPr>
              <w:spacing w:after="0" w:line="240" w:lineRule="auto"/>
              <w:jc w:val="both"/>
              <w:rPr>
                <w:ins w:id="2404" w:author="FPT" w:date="2018-01-04T17:17:00Z"/>
                <w:sz w:val="22"/>
              </w:rPr>
            </w:pPr>
            <w:ins w:id="2405" w:author="FPT" w:date="2018-01-04T17:17:00Z">
              <w:r>
                <w:rPr>
                  <w:sz w:val="22"/>
                </w:rPr>
                <w:t>- Các đơn vị thuộc Bộ Xây dựng;</w:t>
              </w:r>
            </w:ins>
          </w:p>
          <w:p w:rsidR="00B65FA2" w:rsidRDefault="00B65FA2" w:rsidP="00CB712A">
            <w:pPr>
              <w:spacing w:after="0" w:line="240" w:lineRule="auto"/>
              <w:jc w:val="both"/>
              <w:rPr>
                <w:ins w:id="2406" w:author="FPT" w:date="2018-01-04T17:18:00Z"/>
                <w:sz w:val="22"/>
              </w:rPr>
            </w:pPr>
            <w:ins w:id="2407" w:author="FPT" w:date="2018-01-04T17:18:00Z">
              <w:r>
                <w:rPr>
                  <w:sz w:val="22"/>
                </w:rPr>
                <w:t>- Sở Xây dựng các tỉnh, thành phố trực thuộc TW;</w:t>
              </w:r>
            </w:ins>
          </w:p>
          <w:p w:rsidR="00B65FA2" w:rsidRDefault="00B65FA2" w:rsidP="00CB712A">
            <w:pPr>
              <w:spacing w:after="0" w:line="240" w:lineRule="auto"/>
              <w:jc w:val="both"/>
              <w:rPr>
                <w:ins w:id="2408" w:author="FPT" w:date="2018-01-04T17:20:00Z"/>
                <w:sz w:val="22"/>
              </w:rPr>
            </w:pPr>
            <w:ins w:id="2409" w:author="FPT" w:date="2018-01-04T17:20:00Z">
              <w:r>
                <w:rPr>
                  <w:sz w:val="22"/>
                </w:rPr>
                <w:t>- Công báo; Website của Chính phủ, Website Bộ Xây dựng;</w:t>
              </w:r>
            </w:ins>
          </w:p>
          <w:p w:rsidR="00B65FA2" w:rsidRPr="00E41CE5" w:rsidDel="00B65FA2" w:rsidRDefault="00B65FA2" w:rsidP="00CB712A">
            <w:pPr>
              <w:spacing w:after="0" w:line="240" w:lineRule="auto"/>
              <w:jc w:val="both"/>
              <w:rPr>
                <w:del w:id="2410" w:author="FPT" w:date="2018-01-04T17:20:00Z"/>
                <w:sz w:val="22"/>
              </w:rPr>
            </w:pPr>
          </w:p>
          <w:p w:rsidR="00370030" w:rsidRPr="00E41CE5" w:rsidDel="00B65FA2" w:rsidRDefault="00D06468" w:rsidP="00CB712A">
            <w:pPr>
              <w:spacing w:after="0" w:line="240" w:lineRule="auto"/>
              <w:jc w:val="both"/>
              <w:rPr>
                <w:del w:id="2411" w:author="FPT" w:date="2018-01-04T17:20:00Z"/>
                <w:sz w:val="22"/>
              </w:rPr>
            </w:pPr>
            <w:del w:id="2412" w:author="FPT" w:date="2018-01-04T17:20:00Z">
              <w:r w:rsidRPr="00E41CE5" w:rsidDel="00B65FA2">
                <w:rPr>
                  <w:sz w:val="22"/>
                </w:rPr>
                <w:delText>- Văn phòng Trung ương Đảng; VP Chính phủ</w:delText>
              </w:r>
              <w:r w:rsidR="00370030" w:rsidRPr="00E41CE5" w:rsidDel="00B65FA2">
                <w:rPr>
                  <w:sz w:val="22"/>
                </w:rPr>
                <w:delText>;</w:delText>
              </w:r>
            </w:del>
          </w:p>
          <w:p w:rsidR="00370030" w:rsidRPr="00E41CE5" w:rsidDel="00B65FA2" w:rsidRDefault="00D06468" w:rsidP="00CB712A">
            <w:pPr>
              <w:spacing w:after="0" w:line="240" w:lineRule="auto"/>
              <w:jc w:val="both"/>
              <w:rPr>
                <w:del w:id="2413" w:author="FPT" w:date="2018-01-04T17:20:00Z"/>
                <w:sz w:val="22"/>
              </w:rPr>
            </w:pPr>
            <w:del w:id="2414" w:author="FPT" w:date="2018-01-04T17:20:00Z">
              <w:r w:rsidRPr="00E41CE5" w:rsidDel="00B65FA2">
                <w:rPr>
                  <w:sz w:val="22"/>
                </w:rPr>
                <w:delText>- VP Ban chỉ đạo Phòng chố</w:delText>
              </w:r>
              <w:r w:rsidR="00370030" w:rsidRPr="00E41CE5" w:rsidDel="00B65FA2">
                <w:rPr>
                  <w:sz w:val="22"/>
                </w:rPr>
                <w:delText>ng tham nhũng Trung ương;</w:delText>
              </w:r>
            </w:del>
          </w:p>
          <w:p w:rsidR="00370030" w:rsidRPr="008D6C6D" w:rsidDel="00B65FA2" w:rsidRDefault="00D06468" w:rsidP="00CB712A">
            <w:pPr>
              <w:spacing w:after="0" w:line="240" w:lineRule="auto"/>
              <w:jc w:val="both"/>
              <w:rPr>
                <w:del w:id="2415" w:author="FPT" w:date="2018-01-04T17:20:00Z"/>
                <w:sz w:val="22"/>
              </w:rPr>
            </w:pPr>
            <w:del w:id="2416" w:author="FPT" w:date="2018-01-04T17:20:00Z">
              <w:r w:rsidRPr="00E41CE5" w:rsidDel="00B65FA2">
                <w:rPr>
                  <w:sz w:val="22"/>
                </w:rPr>
                <w:delText>- UB Quốc phòng An ninh của QH, VP Quốc hộ</w:delText>
              </w:r>
              <w:r w:rsidR="00370030" w:rsidRPr="008D6C6D" w:rsidDel="00B65FA2">
                <w:rPr>
                  <w:sz w:val="22"/>
                </w:rPr>
                <w:delText>i;</w:delText>
              </w:r>
            </w:del>
          </w:p>
          <w:p w:rsidR="00370030" w:rsidRPr="00E41CE5" w:rsidDel="00B65FA2" w:rsidRDefault="00D06468" w:rsidP="00CB712A">
            <w:pPr>
              <w:spacing w:after="0" w:line="240" w:lineRule="auto"/>
              <w:jc w:val="both"/>
              <w:rPr>
                <w:del w:id="2417" w:author="FPT" w:date="2018-01-04T17:20:00Z"/>
                <w:sz w:val="22"/>
              </w:rPr>
            </w:pPr>
            <w:del w:id="2418" w:author="FPT" w:date="2018-01-04T17:20:00Z">
              <w:r w:rsidRPr="00FE4B4D" w:rsidDel="00B65FA2">
                <w:rPr>
                  <w:sz w:val="22"/>
                </w:rPr>
                <w:delText>- Vi</w:delText>
              </w:r>
              <w:r w:rsidRPr="00021B38" w:rsidDel="00B65FA2">
                <w:rPr>
                  <w:sz w:val="22"/>
                </w:rPr>
                <w:delText>ệ</w:delText>
              </w:r>
              <w:r w:rsidR="00370030" w:rsidRPr="00021B38" w:rsidDel="00B65FA2">
                <w:rPr>
                  <w:sz w:val="22"/>
                </w:rPr>
                <w:delText>n K</w:delText>
              </w:r>
            </w:del>
            <w:del w:id="2419" w:author="FPT" w:date="2017-10-27T14:51:00Z">
              <w:r w:rsidR="00370030" w:rsidRPr="00E41CE5" w:rsidDel="000D680F">
                <w:rPr>
                  <w:sz w:val="22"/>
                </w:rPr>
                <w:delText>SN</w:delText>
              </w:r>
            </w:del>
            <w:del w:id="2420" w:author="FPT" w:date="2018-01-04T17:20:00Z">
              <w:r w:rsidR="00370030" w:rsidRPr="00E41CE5" w:rsidDel="00B65FA2">
                <w:rPr>
                  <w:sz w:val="22"/>
                </w:rPr>
                <w:delText>DTC</w:delText>
              </w:r>
            </w:del>
            <w:del w:id="2421" w:author="FPT" w:date="2017-10-27T14:51:00Z">
              <w:r w:rsidR="00370030" w:rsidRPr="00E41CE5" w:rsidDel="00C36AA3">
                <w:rPr>
                  <w:sz w:val="22"/>
                </w:rPr>
                <w:delText xml:space="preserve">; </w:delText>
              </w:r>
            </w:del>
            <w:del w:id="2422" w:author="FPT" w:date="2018-01-04T17:20:00Z">
              <w:r w:rsidR="00370030" w:rsidRPr="00E41CE5" w:rsidDel="00B65FA2">
                <w:rPr>
                  <w:sz w:val="22"/>
                </w:rPr>
                <w:delText>Toà án NDTC;</w:delText>
              </w:r>
            </w:del>
          </w:p>
          <w:p w:rsidR="00370030" w:rsidRPr="00E41CE5" w:rsidDel="00B65FA2" w:rsidRDefault="00D06468" w:rsidP="00CB712A">
            <w:pPr>
              <w:spacing w:after="0" w:line="240" w:lineRule="auto"/>
              <w:jc w:val="both"/>
              <w:rPr>
                <w:del w:id="2423" w:author="FPT" w:date="2018-01-04T17:20:00Z"/>
                <w:sz w:val="22"/>
              </w:rPr>
            </w:pPr>
            <w:del w:id="2424" w:author="FPT" w:date="2018-01-04T17:20:00Z">
              <w:r w:rsidRPr="00E41CE5" w:rsidDel="00B65FA2">
                <w:rPr>
                  <w:sz w:val="22"/>
                </w:rPr>
                <w:delText>- Các Bộ, CQ ngang Bộ, CQ thuộc Chính phủ, Tổng Kiể</w:delText>
              </w:r>
              <w:r w:rsidR="00370030" w:rsidRPr="00E41CE5" w:rsidDel="00B65FA2">
                <w:rPr>
                  <w:sz w:val="22"/>
                </w:rPr>
                <w:delText>m toán NN;</w:delText>
              </w:r>
            </w:del>
          </w:p>
          <w:p w:rsidR="00370030" w:rsidRPr="00E41CE5" w:rsidDel="00B65FA2" w:rsidRDefault="00D06468" w:rsidP="00CB712A">
            <w:pPr>
              <w:spacing w:after="0" w:line="240" w:lineRule="auto"/>
              <w:jc w:val="both"/>
              <w:rPr>
                <w:del w:id="2425" w:author="FPT" w:date="2018-01-04T17:18:00Z"/>
                <w:sz w:val="22"/>
              </w:rPr>
            </w:pPr>
            <w:del w:id="2426" w:author="FPT" w:date="2018-01-04T17:18:00Z">
              <w:r w:rsidRPr="00E41CE5" w:rsidDel="00B65FA2">
                <w:rPr>
                  <w:sz w:val="22"/>
                </w:rPr>
                <w:delText>- HĐND,UBND và các Sở XD các tỉ</w:delText>
              </w:r>
              <w:r w:rsidRPr="008D6C6D" w:rsidDel="00B65FA2">
                <w:rPr>
                  <w:sz w:val="22"/>
                </w:rPr>
                <w:delText>nh, TP tr</w:delText>
              </w:r>
              <w:r w:rsidRPr="00FE4B4D" w:rsidDel="00B65FA2">
                <w:rPr>
                  <w:sz w:val="22"/>
                </w:rPr>
                <w:delText>ự</w:delText>
              </w:r>
              <w:r w:rsidRPr="00021B38" w:rsidDel="00B65FA2">
                <w:rPr>
                  <w:sz w:val="22"/>
                </w:rPr>
                <w:delText>c thuộ</w:delText>
              </w:r>
              <w:r w:rsidR="00370030" w:rsidRPr="007C2AB3" w:rsidDel="00B65FA2">
                <w:rPr>
                  <w:sz w:val="22"/>
                </w:rPr>
                <w:delText xml:space="preserve">c </w:delText>
              </w:r>
            </w:del>
            <w:del w:id="2427" w:author="FPT" w:date="2017-10-27T14:49:00Z">
              <w:r w:rsidR="00370030" w:rsidRPr="00AD3AA5" w:rsidDel="004727AA">
                <w:rPr>
                  <w:sz w:val="22"/>
                </w:rPr>
                <w:delText>TW</w:delText>
              </w:r>
            </w:del>
            <w:del w:id="2428" w:author="FPT" w:date="2018-01-04T17:18:00Z">
              <w:r w:rsidR="00370030" w:rsidRPr="00E41CE5" w:rsidDel="00B65FA2">
                <w:rPr>
                  <w:sz w:val="22"/>
                </w:rPr>
                <w:delText>;</w:delText>
              </w:r>
            </w:del>
          </w:p>
          <w:p w:rsidR="00370030" w:rsidRPr="00E41CE5" w:rsidDel="00B65FA2" w:rsidRDefault="00D06468" w:rsidP="00CB712A">
            <w:pPr>
              <w:spacing w:after="0" w:line="240" w:lineRule="auto"/>
              <w:jc w:val="both"/>
              <w:rPr>
                <w:del w:id="2429" w:author="FPT" w:date="2018-01-04T17:18:00Z"/>
                <w:sz w:val="22"/>
              </w:rPr>
            </w:pPr>
            <w:del w:id="2430" w:author="FPT" w:date="2018-01-04T17:18:00Z">
              <w:r w:rsidRPr="00E41CE5" w:rsidDel="00B65FA2">
                <w:rPr>
                  <w:sz w:val="22"/>
                </w:rPr>
                <w:delText>- Cục Kiểm tra văn bản QPPL (Bộ Tư phá</w:delText>
              </w:r>
              <w:r w:rsidR="00370030" w:rsidRPr="00E41CE5" w:rsidDel="00B65FA2">
                <w:rPr>
                  <w:sz w:val="22"/>
                </w:rPr>
                <w:delText>p);</w:delText>
              </w:r>
            </w:del>
          </w:p>
          <w:p w:rsidR="00370030" w:rsidRPr="00E41CE5" w:rsidDel="00B65FA2" w:rsidRDefault="00370030" w:rsidP="00CB712A">
            <w:pPr>
              <w:spacing w:after="0" w:line="240" w:lineRule="auto"/>
              <w:jc w:val="both"/>
              <w:rPr>
                <w:del w:id="2431" w:author="FPT" w:date="2018-01-04T17:20:00Z"/>
                <w:sz w:val="22"/>
              </w:rPr>
            </w:pPr>
            <w:del w:id="2432" w:author="FPT" w:date="2018-01-04T17:20:00Z">
              <w:r w:rsidRPr="00E41CE5" w:rsidDel="00B65FA2">
                <w:rPr>
                  <w:sz w:val="22"/>
                </w:rPr>
                <w:delText>- Công báo</w:delText>
              </w:r>
            </w:del>
            <w:del w:id="2433" w:author="FPT" w:date="2017-10-27T14:49:00Z">
              <w:r w:rsidRPr="00E41CE5" w:rsidDel="001F7E82">
                <w:rPr>
                  <w:sz w:val="22"/>
                </w:rPr>
                <w:delText xml:space="preserve">; </w:delText>
              </w:r>
            </w:del>
            <w:del w:id="2434" w:author="FPT" w:date="2018-01-04T17:20:00Z">
              <w:r w:rsidRPr="00E41CE5" w:rsidDel="00B65FA2">
                <w:rPr>
                  <w:sz w:val="22"/>
                </w:rPr>
                <w:delText>Website CP;</w:delText>
              </w:r>
            </w:del>
          </w:p>
          <w:p w:rsidR="00370030" w:rsidRPr="00E41CE5" w:rsidDel="00B65FA2" w:rsidRDefault="00D06468" w:rsidP="00CB712A">
            <w:pPr>
              <w:spacing w:after="0" w:line="240" w:lineRule="auto"/>
              <w:jc w:val="both"/>
              <w:rPr>
                <w:del w:id="2435" w:author="FPT" w:date="2018-01-04T17:20:00Z"/>
                <w:sz w:val="22"/>
              </w:rPr>
            </w:pPr>
            <w:del w:id="2436" w:author="FPT" w:date="2018-01-04T17:20:00Z">
              <w:r w:rsidRPr="00E41CE5" w:rsidDel="00B65FA2">
                <w:rPr>
                  <w:sz w:val="22"/>
                </w:rPr>
                <w:delText>- Các đơn vị thuộc Bộ Xây dự</w:delText>
              </w:r>
              <w:r w:rsidR="00370030" w:rsidRPr="00E41CE5" w:rsidDel="00B65FA2">
                <w:rPr>
                  <w:sz w:val="22"/>
                </w:rPr>
                <w:delText>ng;</w:delText>
              </w:r>
            </w:del>
          </w:p>
          <w:p w:rsidR="00370030" w:rsidRPr="00E41CE5" w:rsidDel="00B65FA2" w:rsidRDefault="00D06468" w:rsidP="00CB712A">
            <w:pPr>
              <w:spacing w:after="0" w:line="240" w:lineRule="auto"/>
              <w:jc w:val="both"/>
              <w:rPr>
                <w:del w:id="2437" w:author="FPT" w:date="2018-01-04T17:20:00Z"/>
                <w:sz w:val="22"/>
              </w:rPr>
            </w:pPr>
            <w:del w:id="2438" w:author="FPT" w:date="2018-01-04T17:20:00Z">
              <w:r w:rsidRPr="00E41CE5" w:rsidDel="00B65FA2">
                <w:rPr>
                  <w:sz w:val="22"/>
                </w:rPr>
                <w:delText>- Website Bộ</w:delText>
              </w:r>
              <w:r w:rsidR="00370030" w:rsidRPr="00E41CE5" w:rsidDel="00B65FA2">
                <w:rPr>
                  <w:sz w:val="22"/>
                </w:rPr>
                <w:delText xml:space="preserve"> XD;</w:delText>
              </w:r>
            </w:del>
          </w:p>
          <w:p w:rsidR="008925E3" w:rsidRPr="00E41CE5" w:rsidRDefault="00D06468" w:rsidP="00B65FA2">
            <w:pPr>
              <w:spacing w:after="0" w:line="240" w:lineRule="auto"/>
              <w:jc w:val="both"/>
              <w:rPr>
                <w:sz w:val="28"/>
                <w:szCs w:val="28"/>
              </w:rPr>
            </w:pPr>
            <w:r w:rsidRPr="00E41CE5">
              <w:rPr>
                <w:sz w:val="22"/>
              </w:rPr>
              <w:t>- Lưu: VP,</w:t>
            </w:r>
            <w:ins w:id="2439" w:author="FPT" w:date="2018-01-04T17:20:00Z">
              <w:r w:rsidR="00B65FA2">
                <w:rPr>
                  <w:sz w:val="22"/>
                </w:rPr>
                <w:t xml:space="preserve"> Cục</w:t>
              </w:r>
            </w:ins>
            <w:ins w:id="2440" w:author="FPT" w:date="2018-01-04T17:21:00Z">
              <w:r w:rsidR="00B65FA2">
                <w:rPr>
                  <w:sz w:val="22"/>
                </w:rPr>
                <w:t xml:space="preserve"> </w:t>
              </w:r>
            </w:ins>
            <w:del w:id="2441" w:author="FPT" w:date="2018-01-04T17:20:00Z">
              <w:r w:rsidRPr="00E41CE5" w:rsidDel="00B65FA2">
                <w:rPr>
                  <w:sz w:val="22"/>
                </w:rPr>
                <w:delText xml:space="preserve"> </w:delText>
              </w:r>
            </w:del>
            <w:r w:rsidRPr="00E41CE5">
              <w:rPr>
                <w:sz w:val="22"/>
              </w:rPr>
              <w:t>KTXD.</w:t>
            </w:r>
          </w:p>
        </w:tc>
        <w:tc>
          <w:tcPr>
            <w:tcW w:w="4394" w:type="dxa"/>
            <w:shd w:val="clear" w:color="auto" w:fill="FFFFFF"/>
            <w:tcMar>
              <w:top w:w="0" w:type="dxa"/>
              <w:left w:w="108" w:type="dxa"/>
              <w:bottom w:w="0" w:type="dxa"/>
              <w:right w:w="108" w:type="dxa"/>
            </w:tcMar>
            <w:hideMark/>
            <w:tcPrChange w:id="2442" w:author="TuanVn" w:date="2017-07-11T16:38:00Z">
              <w:tcPr>
                <w:tcW w:w="4158" w:type="dxa"/>
                <w:shd w:val="clear" w:color="auto" w:fill="FFFFFF"/>
                <w:tcMar>
                  <w:top w:w="0" w:type="dxa"/>
                  <w:left w:w="108" w:type="dxa"/>
                  <w:bottom w:w="0" w:type="dxa"/>
                  <w:right w:w="108" w:type="dxa"/>
                </w:tcMar>
                <w:hideMark/>
              </w:tcPr>
            </w:tcPrChange>
          </w:tcPr>
          <w:p w:rsidR="008925E3" w:rsidRPr="00E85A69" w:rsidRDefault="00D06468" w:rsidP="00C64507">
            <w:pPr>
              <w:spacing w:after="0" w:line="240" w:lineRule="auto"/>
              <w:jc w:val="center"/>
              <w:rPr>
                <w:ins w:id="2443" w:author="FPT" w:date="2017-10-20T16:52:00Z"/>
                <w:sz w:val="2"/>
                <w:szCs w:val="28"/>
                <w:rPrChange w:id="2444" w:author="FPT" w:date="2017-10-20T16:52:00Z">
                  <w:rPr>
                    <w:ins w:id="2445" w:author="FPT" w:date="2017-10-20T16:52:00Z"/>
                    <w:sz w:val="28"/>
                    <w:szCs w:val="28"/>
                  </w:rPr>
                </w:rPrChange>
              </w:rPr>
              <w:pPrChange w:id="2446" w:author="FPT" w:date="2017-10-27T15:37:00Z">
                <w:pPr>
                  <w:spacing w:before="60" w:after="60" w:line="288" w:lineRule="auto"/>
                  <w:jc w:val="center"/>
                </w:pPr>
              </w:pPrChange>
            </w:pPr>
            <w:del w:id="2447" w:author="Mrs Le" w:date="2018-12-05T16:26:00Z">
              <w:r w:rsidRPr="00E41CE5" w:rsidDel="00141A66">
                <w:rPr>
                  <w:b/>
                  <w:bCs/>
                  <w:sz w:val="28"/>
                  <w:szCs w:val="28"/>
                </w:rPr>
                <w:delText xml:space="preserve">KT. </w:delText>
              </w:r>
            </w:del>
            <w:ins w:id="2448" w:author="Mrs Le" w:date="2018-12-20T10:03:00Z">
              <w:r w:rsidR="00123524">
                <w:rPr>
                  <w:b/>
                  <w:bCs/>
                  <w:sz w:val="28"/>
                  <w:szCs w:val="28"/>
                </w:rPr>
                <w:t>KT.</w:t>
              </w:r>
            </w:ins>
            <w:ins w:id="2449" w:author="Mrs Le" w:date="2018-12-20T10:04:00Z">
              <w:r w:rsidR="00123524">
                <w:rPr>
                  <w:b/>
                  <w:bCs/>
                  <w:sz w:val="28"/>
                  <w:szCs w:val="28"/>
                </w:rPr>
                <w:t xml:space="preserve"> BỘ TRƯỞNG</w:t>
              </w:r>
            </w:ins>
            <w:del w:id="2450" w:author="Mrs Le" w:date="2018-12-20T10:03:00Z">
              <w:r w:rsidRPr="00E41CE5" w:rsidDel="00123524">
                <w:rPr>
                  <w:b/>
                  <w:bCs/>
                  <w:sz w:val="28"/>
                  <w:szCs w:val="28"/>
                </w:rPr>
                <w:delText>B</w:delText>
              </w:r>
              <w:r w:rsidRPr="008D6C6D" w:rsidDel="00123524">
                <w:rPr>
                  <w:b/>
                  <w:bCs/>
                  <w:sz w:val="28"/>
                  <w:szCs w:val="28"/>
                </w:rPr>
                <w:delText>Ộ</w:delText>
              </w:r>
              <w:r w:rsidRPr="00FE4B4D" w:rsidDel="00123524">
                <w:rPr>
                  <w:b/>
                  <w:bCs/>
                  <w:sz w:val="28"/>
                  <w:szCs w:val="28"/>
                </w:rPr>
                <w:delText xml:space="preserve"> TRƯ</w:delText>
              </w:r>
              <w:r w:rsidRPr="00021B38" w:rsidDel="00123524">
                <w:rPr>
                  <w:b/>
                  <w:bCs/>
                  <w:sz w:val="28"/>
                  <w:szCs w:val="28"/>
                </w:rPr>
                <w:delText>ỞNG</w:delText>
              </w:r>
            </w:del>
            <w:r w:rsidRPr="00021B38">
              <w:rPr>
                <w:b/>
                <w:bCs/>
                <w:sz w:val="28"/>
                <w:szCs w:val="28"/>
              </w:rPr>
              <w:br/>
            </w:r>
            <w:ins w:id="2451" w:author="Mrs Le" w:date="2018-12-20T10:04:00Z">
              <w:r w:rsidR="00123524">
                <w:rPr>
                  <w:b/>
                  <w:bCs/>
                  <w:sz w:val="28"/>
                  <w:szCs w:val="28"/>
                </w:rPr>
                <w:t>THỨ TRƯỞNG</w:t>
              </w:r>
            </w:ins>
            <w:del w:id="2452" w:author="Mrs Le" w:date="2018-12-05T16:26:00Z">
              <w:r w:rsidRPr="00021B38" w:rsidDel="00141A66">
                <w:rPr>
                  <w:b/>
                  <w:bCs/>
                  <w:sz w:val="28"/>
                  <w:szCs w:val="28"/>
                </w:rPr>
                <w:delText>TH</w:delText>
              </w:r>
              <w:r w:rsidRPr="007C2AB3" w:rsidDel="00141A66">
                <w:rPr>
                  <w:b/>
                  <w:bCs/>
                  <w:sz w:val="28"/>
                  <w:szCs w:val="28"/>
                </w:rPr>
                <w:delText>Ứ</w:delText>
              </w:r>
              <w:r w:rsidRPr="00AD3AA5" w:rsidDel="00141A66">
                <w:rPr>
                  <w:b/>
                  <w:bCs/>
                  <w:sz w:val="28"/>
                  <w:szCs w:val="28"/>
                </w:rPr>
                <w:delText xml:space="preserve"> TRƯ</w:delText>
              </w:r>
              <w:r w:rsidRPr="00DA76E5" w:rsidDel="00141A66">
                <w:rPr>
                  <w:b/>
                  <w:bCs/>
                  <w:sz w:val="28"/>
                  <w:szCs w:val="28"/>
                </w:rPr>
                <w:delText>Ở</w:delText>
              </w:r>
              <w:r w:rsidRPr="00141A66" w:rsidDel="00141A66">
                <w:rPr>
                  <w:b/>
                  <w:bCs/>
                  <w:sz w:val="28"/>
                  <w:szCs w:val="28"/>
                </w:rPr>
                <w:delText>NG</w:delText>
              </w:r>
            </w:del>
            <w:r w:rsidRPr="00141A66">
              <w:rPr>
                <w:b/>
                <w:bCs/>
                <w:sz w:val="28"/>
                <w:szCs w:val="28"/>
              </w:rPr>
              <w:br/>
            </w:r>
            <w:r w:rsidRPr="00141A66">
              <w:rPr>
                <w:b/>
                <w:bCs/>
                <w:sz w:val="28"/>
                <w:szCs w:val="28"/>
              </w:rPr>
              <w:br/>
            </w:r>
            <w:del w:id="2453" w:author="FPT" w:date="2017-10-30T08:41:00Z">
              <w:r w:rsidRPr="006B542F" w:rsidDel="00A67D01">
                <w:rPr>
                  <w:b/>
                  <w:bCs/>
                  <w:sz w:val="28"/>
                  <w:szCs w:val="28"/>
                </w:rPr>
                <w:br/>
              </w:r>
            </w:del>
          </w:p>
          <w:p w:rsidR="00E85A69" w:rsidRDefault="00E85A69" w:rsidP="00370030">
            <w:pPr>
              <w:spacing w:before="60" w:after="60" w:line="288" w:lineRule="auto"/>
              <w:jc w:val="center"/>
              <w:rPr>
                <w:ins w:id="2454" w:author="FPT" w:date="2017-10-27T14:48:00Z"/>
                <w:sz w:val="28"/>
                <w:szCs w:val="28"/>
              </w:rPr>
            </w:pPr>
          </w:p>
          <w:p w:rsidR="00244882" w:rsidRDefault="00244882" w:rsidP="00370030">
            <w:pPr>
              <w:spacing w:before="60" w:after="60" w:line="288" w:lineRule="auto"/>
              <w:jc w:val="center"/>
              <w:rPr>
                <w:ins w:id="2455" w:author="FPT" w:date="2017-10-20T16:52:00Z"/>
                <w:sz w:val="28"/>
                <w:szCs w:val="28"/>
              </w:rPr>
            </w:pPr>
          </w:p>
          <w:p w:rsidR="00E85A69" w:rsidRDefault="00E85A69" w:rsidP="00370030">
            <w:pPr>
              <w:spacing w:before="60" w:after="60" w:line="288" w:lineRule="auto"/>
              <w:jc w:val="center"/>
              <w:rPr>
                <w:ins w:id="2456" w:author="FPT" w:date="2017-10-20T16:52:00Z"/>
                <w:sz w:val="28"/>
                <w:szCs w:val="28"/>
              </w:rPr>
            </w:pPr>
          </w:p>
          <w:p w:rsidR="00E85A69" w:rsidRPr="00E85A69" w:rsidRDefault="00123524" w:rsidP="00370030">
            <w:pPr>
              <w:spacing w:before="60" w:after="60" w:line="288" w:lineRule="auto"/>
              <w:jc w:val="center"/>
              <w:rPr>
                <w:b/>
                <w:sz w:val="28"/>
                <w:szCs w:val="28"/>
                <w:rPrChange w:id="2457" w:author="FPT" w:date="2017-10-20T16:52:00Z">
                  <w:rPr>
                    <w:sz w:val="28"/>
                    <w:szCs w:val="28"/>
                  </w:rPr>
                </w:rPrChange>
              </w:rPr>
            </w:pPr>
            <w:ins w:id="2458" w:author="Mrs Le" w:date="2018-12-20T10:04:00Z">
              <w:r>
                <w:rPr>
                  <w:b/>
                  <w:sz w:val="28"/>
                  <w:szCs w:val="28"/>
                </w:rPr>
                <w:t>Nguyễn Đình Toàn</w:t>
              </w:r>
            </w:ins>
            <w:ins w:id="2459" w:author="FPT" w:date="2017-10-20T16:52:00Z">
              <w:del w:id="2460" w:author="Mrs Le" w:date="2018-10-29T16:57:00Z">
                <w:r w:rsidR="00E85A69" w:rsidRPr="00E85A69" w:rsidDel="00FE4B4D">
                  <w:rPr>
                    <w:b/>
                    <w:sz w:val="28"/>
                    <w:szCs w:val="28"/>
                    <w:rPrChange w:id="2461" w:author="FPT" w:date="2017-10-20T16:52:00Z">
                      <w:rPr>
                        <w:sz w:val="28"/>
                        <w:szCs w:val="28"/>
                      </w:rPr>
                    </w:rPrChange>
                  </w:rPr>
                  <w:delText>Phan Thị Mỹ Linh</w:delText>
                </w:r>
              </w:del>
            </w:ins>
          </w:p>
        </w:tc>
      </w:tr>
    </w:tbl>
    <w:p w:rsidR="006A0E26" w:rsidRPr="00E41CE5" w:rsidRDefault="006A0E26" w:rsidP="00D06468">
      <w:pPr>
        <w:spacing w:before="60" w:after="60" w:line="288" w:lineRule="auto"/>
        <w:jc w:val="both"/>
        <w:rPr>
          <w:sz w:val="28"/>
          <w:szCs w:val="28"/>
          <w:rPrChange w:id="2462" w:author="FPT" w:date="2017-10-05T10:27:00Z">
            <w:rPr>
              <w:sz w:val="28"/>
              <w:szCs w:val="28"/>
            </w:rPr>
          </w:rPrChange>
        </w:rPr>
      </w:pPr>
    </w:p>
    <w:sectPr w:rsidR="006A0E26" w:rsidRPr="00E41CE5" w:rsidSect="00E93B2A">
      <w:headerReference w:type="default" r:id="rId9"/>
      <w:pgSz w:w="11907" w:h="16839" w:code="9"/>
      <w:pgMar w:top="1134" w:right="1134" w:bottom="1134" w:left="1701" w:header="737" w:footer="720" w:gutter="0"/>
      <w:cols w:space="720"/>
      <w:docGrid w:linePitch="360"/>
      <w:sectPrChange w:id="2466" w:author="Administrator" w:date="2018-07-27T10:03:00Z">
        <w:sectPr w:rsidR="006A0E26" w:rsidRPr="00E41CE5" w:rsidSect="00E93B2A">
          <w:pgMar w:top="1440" w:right="1440" w:bottom="1440" w:left="1440" w:header="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34" w:rsidRDefault="00C86634" w:rsidP="005A1947">
      <w:pPr>
        <w:spacing w:after="0" w:line="240" w:lineRule="auto"/>
      </w:pPr>
      <w:r>
        <w:separator/>
      </w:r>
    </w:p>
  </w:endnote>
  <w:endnote w:type="continuationSeparator" w:id="1">
    <w:p w:rsidR="00C86634" w:rsidRDefault="00C86634" w:rsidP="005A1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34" w:rsidRDefault="00C86634" w:rsidP="005A1947">
      <w:pPr>
        <w:spacing w:after="0" w:line="240" w:lineRule="auto"/>
      </w:pPr>
      <w:r>
        <w:separator/>
      </w:r>
    </w:p>
  </w:footnote>
  <w:footnote w:type="continuationSeparator" w:id="1">
    <w:p w:rsidR="00C86634" w:rsidRDefault="00C86634" w:rsidP="005A1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A0" w:rsidDel="00E93B2A" w:rsidRDefault="00E45EA0">
    <w:pPr>
      <w:pStyle w:val="Header"/>
      <w:jc w:val="center"/>
      <w:rPr>
        <w:ins w:id="231" w:author="FPT" w:date="2018-01-04T17:10:00Z"/>
        <w:del w:id="232" w:author="Administrator" w:date="2018-07-27T09:58:00Z"/>
      </w:rPr>
    </w:pPr>
    <w:ins w:id="233" w:author="FPT" w:date="2018-01-04T17:10:00Z">
      <w:del w:id="234" w:author="Administrator" w:date="2018-07-27T09:58:00Z">
        <w:r w:rsidDel="00E93B2A">
          <w:fldChar w:fldCharType="begin"/>
        </w:r>
        <w:r w:rsidDel="00E93B2A">
          <w:delInstrText xml:space="preserve"> PAGE   \* MERGEFORMAT </w:delInstrText>
        </w:r>
        <w:r w:rsidDel="00E93B2A">
          <w:fldChar w:fldCharType="separate"/>
        </w:r>
      </w:del>
    </w:ins>
    <w:del w:id="235" w:author="Administrator" w:date="2018-07-27T09:58:00Z">
      <w:r w:rsidR="00E93B2A" w:rsidDel="00E93B2A">
        <w:rPr>
          <w:noProof/>
        </w:rPr>
        <w:delText>1</w:delText>
      </w:r>
    </w:del>
    <w:ins w:id="236" w:author="FPT" w:date="2018-01-04T17:10:00Z">
      <w:del w:id="237" w:author="Administrator" w:date="2018-07-27T09:58:00Z">
        <w:r w:rsidDel="00E93B2A">
          <w:fldChar w:fldCharType="end"/>
        </w:r>
      </w:del>
    </w:ins>
  </w:p>
  <w:p w:rsidR="00E45EA0" w:rsidRDefault="00E45E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2A" w:rsidRDefault="00E93B2A">
    <w:pPr>
      <w:pStyle w:val="Header"/>
      <w:jc w:val="center"/>
      <w:rPr>
        <w:ins w:id="2463" w:author="FPT" w:date="2018-01-04T17:10:00Z"/>
      </w:rPr>
    </w:pPr>
    <w:ins w:id="2464" w:author="FPT" w:date="2018-01-04T17:10:00Z">
      <w:r>
        <w:fldChar w:fldCharType="begin"/>
      </w:r>
      <w:r>
        <w:instrText xml:space="preserve"> PAGE   \* MERGEFORMAT </w:instrText>
      </w:r>
      <w:r>
        <w:fldChar w:fldCharType="separate"/>
      </w:r>
    </w:ins>
    <w:r w:rsidR="004A22A9">
      <w:rPr>
        <w:noProof/>
      </w:rPr>
      <w:t>2</w:t>
    </w:r>
    <w:ins w:id="2465" w:author="FPT" w:date="2018-01-04T17:10:00Z">
      <w:r>
        <w:fldChar w:fldCharType="end"/>
      </w:r>
    </w:ins>
  </w:p>
  <w:p w:rsidR="00E93B2A" w:rsidRDefault="00E93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91EB4"/>
    <w:multiLevelType w:val="hybridMultilevel"/>
    <w:tmpl w:val="3AB8F2B2"/>
    <w:lvl w:ilvl="0" w:tplc="41EEA0B4">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25315"/>
    <w:multiLevelType w:val="hybridMultilevel"/>
    <w:tmpl w:val="35A43E12"/>
    <w:lvl w:ilvl="0" w:tplc="4594A2CE">
      <w:start w:val="40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drawingGridHorizontalSpacing w:val="130"/>
  <w:displayHorizontalDrawingGridEvery w:val="2"/>
  <w:characterSpacingControl w:val="doNotCompress"/>
  <w:hdrShapeDefaults>
    <o:shapedefaults v:ext="edit" spidmax="3074" fillcolor="#f79646" strokecolor="#f2f2f2">
      <v:fill color="#f79646"/>
      <v:stroke color="#f2f2f2" weight="3pt"/>
      <v:shadow on="t" type="perspective" color="#974706" opacity=".5" offset="1pt" offset2="-1pt"/>
    </o:shapedefaults>
  </w:hdrShapeDefaults>
  <w:footnotePr>
    <w:footnote w:id="0"/>
    <w:footnote w:id="1"/>
  </w:footnotePr>
  <w:endnotePr>
    <w:endnote w:id="0"/>
    <w:endnote w:id="1"/>
  </w:endnotePr>
  <w:compat/>
  <w:rsids>
    <w:rsidRoot w:val="00D06468"/>
    <w:rsid w:val="00004817"/>
    <w:rsid w:val="00021B38"/>
    <w:rsid w:val="00023300"/>
    <w:rsid w:val="00031A4A"/>
    <w:rsid w:val="00033E97"/>
    <w:rsid w:val="0003438B"/>
    <w:rsid w:val="000373FF"/>
    <w:rsid w:val="000404AF"/>
    <w:rsid w:val="00046151"/>
    <w:rsid w:val="000473D7"/>
    <w:rsid w:val="00056F25"/>
    <w:rsid w:val="0007326D"/>
    <w:rsid w:val="000817A3"/>
    <w:rsid w:val="00094185"/>
    <w:rsid w:val="000C326A"/>
    <w:rsid w:val="000C371C"/>
    <w:rsid w:val="000D5B86"/>
    <w:rsid w:val="000D680F"/>
    <w:rsid w:val="000E1B90"/>
    <w:rsid w:val="000F14F0"/>
    <w:rsid w:val="00110A62"/>
    <w:rsid w:val="00123524"/>
    <w:rsid w:val="00130457"/>
    <w:rsid w:val="00133A34"/>
    <w:rsid w:val="0013654A"/>
    <w:rsid w:val="00141A66"/>
    <w:rsid w:val="001646F0"/>
    <w:rsid w:val="00170B73"/>
    <w:rsid w:val="0017176D"/>
    <w:rsid w:val="00174138"/>
    <w:rsid w:val="00175CAC"/>
    <w:rsid w:val="00175D48"/>
    <w:rsid w:val="00177027"/>
    <w:rsid w:val="001800D8"/>
    <w:rsid w:val="0018536F"/>
    <w:rsid w:val="0018631B"/>
    <w:rsid w:val="00194003"/>
    <w:rsid w:val="001B439F"/>
    <w:rsid w:val="001C2205"/>
    <w:rsid w:val="001D22F3"/>
    <w:rsid w:val="001D3D3D"/>
    <w:rsid w:val="001E539D"/>
    <w:rsid w:val="001E605C"/>
    <w:rsid w:val="001F7E82"/>
    <w:rsid w:val="0020136D"/>
    <w:rsid w:val="002025C4"/>
    <w:rsid w:val="0021234B"/>
    <w:rsid w:val="00226AF8"/>
    <w:rsid w:val="00230CF3"/>
    <w:rsid w:val="00244882"/>
    <w:rsid w:val="00247C82"/>
    <w:rsid w:val="0026182D"/>
    <w:rsid w:val="00261E59"/>
    <w:rsid w:val="00265F7D"/>
    <w:rsid w:val="00270B35"/>
    <w:rsid w:val="0028016C"/>
    <w:rsid w:val="00280911"/>
    <w:rsid w:val="0028334B"/>
    <w:rsid w:val="0028571A"/>
    <w:rsid w:val="0028589C"/>
    <w:rsid w:val="00291429"/>
    <w:rsid w:val="002954E7"/>
    <w:rsid w:val="0029589A"/>
    <w:rsid w:val="002A0F5B"/>
    <w:rsid w:val="002C4E82"/>
    <w:rsid w:val="002C5396"/>
    <w:rsid w:val="002C72BE"/>
    <w:rsid w:val="002D2C5E"/>
    <w:rsid w:val="002E349F"/>
    <w:rsid w:val="002E5290"/>
    <w:rsid w:val="002F0C17"/>
    <w:rsid w:val="002F149B"/>
    <w:rsid w:val="0030567E"/>
    <w:rsid w:val="00324DEE"/>
    <w:rsid w:val="003308D8"/>
    <w:rsid w:val="0033724E"/>
    <w:rsid w:val="00345C64"/>
    <w:rsid w:val="00352187"/>
    <w:rsid w:val="003529C9"/>
    <w:rsid w:val="003545A2"/>
    <w:rsid w:val="00355B48"/>
    <w:rsid w:val="00367164"/>
    <w:rsid w:val="00370030"/>
    <w:rsid w:val="00372205"/>
    <w:rsid w:val="00383F20"/>
    <w:rsid w:val="0038433B"/>
    <w:rsid w:val="003856B2"/>
    <w:rsid w:val="003B1609"/>
    <w:rsid w:val="003B56DD"/>
    <w:rsid w:val="003B5E80"/>
    <w:rsid w:val="003C56DF"/>
    <w:rsid w:val="003D6AAB"/>
    <w:rsid w:val="003D7097"/>
    <w:rsid w:val="003E1A50"/>
    <w:rsid w:val="003E2A10"/>
    <w:rsid w:val="003E40DE"/>
    <w:rsid w:val="003E4ECC"/>
    <w:rsid w:val="003F0AF2"/>
    <w:rsid w:val="003F59C1"/>
    <w:rsid w:val="00400981"/>
    <w:rsid w:val="004025F8"/>
    <w:rsid w:val="00403638"/>
    <w:rsid w:val="004110B7"/>
    <w:rsid w:val="00412D2E"/>
    <w:rsid w:val="004138AD"/>
    <w:rsid w:val="00420FC4"/>
    <w:rsid w:val="00421BEC"/>
    <w:rsid w:val="00426F05"/>
    <w:rsid w:val="0045195D"/>
    <w:rsid w:val="00453E0C"/>
    <w:rsid w:val="00456AEA"/>
    <w:rsid w:val="00457D9A"/>
    <w:rsid w:val="00471CF1"/>
    <w:rsid w:val="00471D81"/>
    <w:rsid w:val="00472391"/>
    <w:rsid w:val="004726CF"/>
    <w:rsid w:val="004727AA"/>
    <w:rsid w:val="00484F59"/>
    <w:rsid w:val="004932A6"/>
    <w:rsid w:val="004A22A9"/>
    <w:rsid w:val="004A36CD"/>
    <w:rsid w:val="004B1027"/>
    <w:rsid w:val="004B375D"/>
    <w:rsid w:val="004B715D"/>
    <w:rsid w:val="004C305D"/>
    <w:rsid w:val="004D062D"/>
    <w:rsid w:val="004D1096"/>
    <w:rsid w:val="004D1649"/>
    <w:rsid w:val="004D25A6"/>
    <w:rsid w:val="004E5DD9"/>
    <w:rsid w:val="004F054B"/>
    <w:rsid w:val="00502D67"/>
    <w:rsid w:val="005259D2"/>
    <w:rsid w:val="0054158F"/>
    <w:rsid w:val="00543BE6"/>
    <w:rsid w:val="005551DC"/>
    <w:rsid w:val="00567FC7"/>
    <w:rsid w:val="00570F65"/>
    <w:rsid w:val="0057557A"/>
    <w:rsid w:val="00595D77"/>
    <w:rsid w:val="005972C2"/>
    <w:rsid w:val="00597435"/>
    <w:rsid w:val="005A1947"/>
    <w:rsid w:val="005A6D52"/>
    <w:rsid w:val="005A77D1"/>
    <w:rsid w:val="005B68B9"/>
    <w:rsid w:val="005B71A0"/>
    <w:rsid w:val="005C2C8C"/>
    <w:rsid w:val="005D47CF"/>
    <w:rsid w:val="005E1087"/>
    <w:rsid w:val="005E42B2"/>
    <w:rsid w:val="005F1128"/>
    <w:rsid w:val="005F73CF"/>
    <w:rsid w:val="00605957"/>
    <w:rsid w:val="0061480D"/>
    <w:rsid w:val="0062096F"/>
    <w:rsid w:val="0062246C"/>
    <w:rsid w:val="0062654F"/>
    <w:rsid w:val="006338F0"/>
    <w:rsid w:val="00641BFD"/>
    <w:rsid w:val="006428AE"/>
    <w:rsid w:val="00646EB9"/>
    <w:rsid w:val="0065763B"/>
    <w:rsid w:val="00672E8F"/>
    <w:rsid w:val="00677239"/>
    <w:rsid w:val="00680EF8"/>
    <w:rsid w:val="00682A4B"/>
    <w:rsid w:val="006870CA"/>
    <w:rsid w:val="00693604"/>
    <w:rsid w:val="006A0B71"/>
    <w:rsid w:val="006A0E26"/>
    <w:rsid w:val="006A7A81"/>
    <w:rsid w:val="006A7FED"/>
    <w:rsid w:val="006B1618"/>
    <w:rsid w:val="006B1996"/>
    <w:rsid w:val="006B3123"/>
    <w:rsid w:val="006B542F"/>
    <w:rsid w:val="006B6C53"/>
    <w:rsid w:val="006B74BB"/>
    <w:rsid w:val="006C220F"/>
    <w:rsid w:val="006D10E8"/>
    <w:rsid w:val="006D29F1"/>
    <w:rsid w:val="006D643E"/>
    <w:rsid w:val="006F7DBE"/>
    <w:rsid w:val="007025AC"/>
    <w:rsid w:val="00707350"/>
    <w:rsid w:val="00720D1E"/>
    <w:rsid w:val="007223C8"/>
    <w:rsid w:val="00732AF8"/>
    <w:rsid w:val="00734E10"/>
    <w:rsid w:val="00752799"/>
    <w:rsid w:val="00754071"/>
    <w:rsid w:val="00757E54"/>
    <w:rsid w:val="00776BD5"/>
    <w:rsid w:val="0077727A"/>
    <w:rsid w:val="00784B1B"/>
    <w:rsid w:val="007969DD"/>
    <w:rsid w:val="007B294F"/>
    <w:rsid w:val="007C1A89"/>
    <w:rsid w:val="007C2AB3"/>
    <w:rsid w:val="007E31DF"/>
    <w:rsid w:val="007E5841"/>
    <w:rsid w:val="007E62C8"/>
    <w:rsid w:val="007F2153"/>
    <w:rsid w:val="007F5ACC"/>
    <w:rsid w:val="00811A7C"/>
    <w:rsid w:val="008124CD"/>
    <w:rsid w:val="00812A6E"/>
    <w:rsid w:val="00814963"/>
    <w:rsid w:val="0082365D"/>
    <w:rsid w:val="00871445"/>
    <w:rsid w:val="008725E3"/>
    <w:rsid w:val="008748F2"/>
    <w:rsid w:val="008763D3"/>
    <w:rsid w:val="00884F5D"/>
    <w:rsid w:val="00890CB0"/>
    <w:rsid w:val="00890DBA"/>
    <w:rsid w:val="008925E3"/>
    <w:rsid w:val="008A17C8"/>
    <w:rsid w:val="008A1ED6"/>
    <w:rsid w:val="008B224F"/>
    <w:rsid w:val="008B4ECE"/>
    <w:rsid w:val="008B6D98"/>
    <w:rsid w:val="008C073F"/>
    <w:rsid w:val="008C1490"/>
    <w:rsid w:val="008D339E"/>
    <w:rsid w:val="008D3935"/>
    <w:rsid w:val="008D441F"/>
    <w:rsid w:val="008D46BA"/>
    <w:rsid w:val="008D6C6D"/>
    <w:rsid w:val="008E5B26"/>
    <w:rsid w:val="008E644C"/>
    <w:rsid w:val="00913D7B"/>
    <w:rsid w:val="00924F13"/>
    <w:rsid w:val="0092534D"/>
    <w:rsid w:val="00936BF3"/>
    <w:rsid w:val="00945184"/>
    <w:rsid w:val="00956EC2"/>
    <w:rsid w:val="0096340B"/>
    <w:rsid w:val="00972A03"/>
    <w:rsid w:val="00974B76"/>
    <w:rsid w:val="00984B00"/>
    <w:rsid w:val="0099428F"/>
    <w:rsid w:val="00995D77"/>
    <w:rsid w:val="00996A38"/>
    <w:rsid w:val="009A0F22"/>
    <w:rsid w:val="009B62A0"/>
    <w:rsid w:val="009C70A5"/>
    <w:rsid w:val="009D2A7A"/>
    <w:rsid w:val="009F1897"/>
    <w:rsid w:val="009F2A03"/>
    <w:rsid w:val="009F48B4"/>
    <w:rsid w:val="009F60AF"/>
    <w:rsid w:val="009F6184"/>
    <w:rsid w:val="00A06722"/>
    <w:rsid w:val="00A13212"/>
    <w:rsid w:val="00A21427"/>
    <w:rsid w:val="00A30227"/>
    <w:rsid w:val="00A533D2"/>
    <w:rsid w:val="00A5431B"/>
    <w:rsid w:val="00A54C45"/>
    <w:rsid w:val="00A67D01"/>
    <w:rsid w:val="00A91E17"/>
    <w:rsid w:val="00A962EC"/>
    <w:rsid w:val="00A96451"/>
    <w:rsid w:val="00AA145F"/>
    <w:rsid w:val="00AB0C9B"/>
    <w:rsid w:val="00AB40E4"/>
    <w:rsid w:val="00AC4561"/>
    <w:rsid w:val="00AD3AA5"/>
    <w:rsid w:val="00AE496F"/>
    <w:rsid w:val="00AF055F"/>
    <w:rsid w:val="00AF4F88"/>
    <w:rsid w:val="00B00BB1"/>
    <w:rsid w:val="00B00CBD"/>
    <w:rsid w:val="00B01D8B"/>
    <w:rsid w:val="00B037A4"/>
    <w:rsid w:val="00B10D30"/>
    <w:rsid w:val="00B13DF9"/>
    <w:rsid w:val="00B17682"/>
    <w:rsid w:val="00B2149C"/>
    <w:rsid w:val="00B35C3E"/>
    <w:rsid w:val="00B4246E"/>
    <w:rsid w:val="00B53CD3"/>
    <w:rsid w:val="00B54E81"/>
    <w:rsid w:val="00B63D78"/>
    <w:rsid w:val="00B65FA2"/>
    <w:rsid w:val="00B77B28"/>
    <w:rsid w:val="00B80A5A"/>
    <w:rsid w:val="00B840CA"/>
    <w:rsid w:val="00B8487E"/>
    <w:rsid w:val="00B91670"/>
    <w:rsid w:val="00BA6C68"/>
    <w:rsid w:val="00BA7774"/>
    <w:rsid w:val="00BD04DB"/>
    <w:rsid w:val="00BD4463"/>
    <w:rsid w:val="00BD6169"/>
    <w:rsid w:val="00BE235E"/>
    <w:rsid w:val="00BE484B"/>
    <w:rsid w:val="00BF0399"/>
    <w:rsid w:val="00BF1672"/>
    <w:rsid w:val="00C03F1D"/>
    <w:rsid w:val="00C113EA"/>
    <w:rsid w:val="00C1456C"/>
    <w:rsid w:val="00C21AC8"/>
    <w:rsid w:val="00C25EBC"/>
    <w:rsid w:val="00C354A9"/>
    <w:rsid w:val="00C36AA3"/>
    <w:rsid w:val="00C41E5F"/>
    <w:rsid w:val="00C43D32"/>
    <w:rsid w:val="00C64507"/>
    <w:rsid w:val="00C648F7"/>
    <w:rsid w:val="00C66CF2"/>
    <w:rsid w:val="00C73DA7"/>
    <w:rsid w:val="00C7609A"/>
    <w:rsid w:val="00C77C97"/>
    <w:rsid w:val="00C85751"/>
    <w:rsid w:val="00C86634"/>
    <w:rsid w:val="00C86A0F"/>
    <w:rsid w:val="00C90599"/>
    <w:rsid w:val="00C92780"/>
    <w:rsid w:val="00C96974"/>
    <w:rsid w:val="00C97EF6"/>
    <w:rsid w:val="00CB3E65"/>
    <w:rsid w:val="00CB712A"/>
    <w:rsid w:val="00CC0C6F"/>
    <w:rsid w:val="00CC19ED"/>
    <w:rsid w:val="00CC1AEA"/>
    <w:rsid w:val="00CC3316"/>
    <w:rsid w:val="00CC3E49"/>
    <w:rsid w:val="00CC75A8"/>
    <w:rsid w:val="00CC7CAF"/>
    <w:rsid w:val="00CD0AD2"/>
    <w:rsid w:val="00CE0906"/>
    <w:rsid w:val="00CE2128"/>
    <w:rsid w:val="00CE5A8D"/>
    <w:rsid w:val="00D01028"/>
    <w:rsid w:val="00D050B3"/>
    <w:rsid w:val="00D06468"/>
    <w:rsid w:val="00D12259"/>
    <w:rsid w:val="00D14956"/>
    <w:rsid w:val="00D54318"/>
    <w:rsid w:val="00D60F17"/>
    <w:rsid w:val="00D73E4F"/>
    <w:rsid w:val="00D85C23"/>
    <w:rsid w:val="00D90BD8"/>
    <w:rsid w:val="00D92163"/>
    <w:rsid w:val="00D9633E"/>
    <w:rsid w:val="00DA5314"/>
    <w:rsid w:val="00DA76E5"/>
    <w:rsid w:val="00DA7A41"/>
    <w:rsid w:val="00DB3EDD"/>
    <w:rsid w:val="00DB7E04"/>
    <w:rsid w:val="00DC4057"/>
    <w:rsid w:val="00DC6D81"/>
    <w:rsid w:val="00DC781D"/>
    <w:rsid w:val="00DD0C44"/>
    <w:rsid w:val="00DD0F8E"/>
    <w:rsid w:val="00DE4FEF"/>
    <w:rsid w:val="00E05DEA"/>
    <w:rsid w:val="00E07A77"/>
    <w:rsid w:val="00E14AC1"/>
    <w:rsid w:val="00E22942"/>
    <w:rsid w:val="00E2582C"/>
    <w:rsid w:val="00E37E8B"/>
    <w:rsid w:val="00E41CE5"/>
    <w:rsid w:val="00E45EA0"/>
    <w:rsid w:val="00E45EDE"/>
    <w:rsid w:val="00E55414"/>
    <w:rsid w:val="00E579DF"/>
    <w:rsid w:val="00E709EB"/>
    <w:rsid w:val="00E815A3"/>
    <w:rsid w:val="00E823A2"/>
    <w:rsid w:val="00E83260"/>
    <w:rsid w:val="00E85A69"/>
    <w:rsid w:val="00E85CA3"/>
    <w:rsid w:val="00E93B2A"/>
    <w:rsid w:val="00E94FFC"/>
    <w:rsid w:val="00E958ED"/>
    <w:rsid w:val="00E959AB"/>
    <w:rsid w:val="00E95AD0"/>
    <w:rsid w:val="00E96907"/>
    <w:rsid w:val="00EA2976"/>
    <w:rsid w:val="00EB574E"/>
    <w:rsid w:val="00EC5736"/>
    <w:rsid w:val="00ED75F3"/>
    <w:rsid w:val="00EE03E0"/>
    <w:rsid w:val="00EE4A91"/>
    <w:rsid w:val="00EF3450"/>
    <w:rsid w:val="00EF48D8"/>
    <w:rsid w:val="00F03398"/>
    <w:rsid w:val="00F1596F"/>
    <w:rsid w:val="00F207EF"/>
    <w:rsid w:val="00F217CD"/>
    <w:rsid w:val="00F21B37"/>
    <w:rsid w:val="00F23BEB"/>
    <w:rsid w:val="00F2434D"/>
    <w:rsid w:val="00F309B6"/>
    <w:rsid w:val="00F32EE5"/>
    <w:rsid w:val="00F46B71"/>
    <w:rsid w:val="00F572BF"/>
    <w:rsid w:val="00F574B4"/>
    <w:rsid w:val="00F70007"/>
    <w:rsid w:val="00F729CD"/>
    <w:rsid w:val="00F7475A"/>
    <w:rsid w:val="00F81236"/>
    <w:rsid w:val="00F82125"/>
    <w:rsid w:val="00F86940"/>
    <w:rsid w:val="00F94ECD"/>
    <w:rsid w:val="00FA4DDE"/>
    <w:rsid w:val="00FA71D9"/>
    <w:rsid w:val="00FB6B60"/>
    <w:rsid w:val="00FC3042"/>
    <w:rsid w:val="00FE4B4D"/>
    <w:rsid w:val="00FF012F"/>
    <w:rsid w:val="00FF6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f79646" strokecolor="#f2f2f2">
      <v:fill color="#f79646"/>
      <v:stroke color="#f2f2f2" weight="3pt"/>
      <v:shadow on="t" type="perspective" color="#974706"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26"/>
    <w:pPr>
      <w:spacing w:after="200" w:line="276" w:lineRule="auto"/>
    </w:pPr>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6468"/>
    <w:rPr>
      <w:color w:val="0000FF"/>
      <w:u w:val="single"/>
    </w:rPr>
  </w:style>
  <w:style w:type="table" w:styleId="TableGrid">
    <w:name w:val="Table Grid"/>
    <w:basedOn w:val="TableNormal"/>
    <w:uiPriority w:val="59"/>
    <w:rsid w:val="00C90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4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14F0"/>
    <w:rPr>
      <w:rFonts w:ascii="Tahoma" w:hAnsi="Tahoma" w:cs="Tahoma"/>
      <w:sz w:val="16"/>
      <w:szCs w:val="16"/>
    </w:rPr>
  </w:style>
  <w:style w:type="paragraph" w:styleId="Header">
    <w:name w:val="header"/>
    <w:basedOn w:val="Normal"/>
    <w:link w:val="HeaderChar"/>
    <w:uiPriority w:val="99"/>
    <w:unhideWhenUsed/>
    <w:rsid w:val="005A1947"/>
    <w:pPr>
      <w:tabs>
        <w:tab w:val="center" w:pos="4680"/>
        <w:tab w:val="right" w:pos="9360"/>
      </w:tabs>
    </w:pPr>
  </w:style>
  <w:style w:type="character" w:customStyle="1" w:styleId="HeaderChar">
    <w:name w:val="Header Char"/>
    <w:link w:val="Header"/>
    <w:uiPriority w:val="99"/>
    <w:rsid w:val="005A1947"/>
    <w:rPr>
      <w:sz w:val="26"/>
      <w:szCs w:val="22"/>
    </w:rPr>
  </w:style>
  <w:style w:type="paragraph" w:styleId="Footer">
    <w:name w:val="footer"/>
    <w:basedOn w:val="Normal"/>
    <w:link w:val="FooterChar"/>
    <w:uiPriority w:val="99"/>
    <w:unhideWhenUsed/>
    <w:rsid w:val="005A1947"/>
    <w:pPr>
      <w:tabs>
        <w:tab w:val="center" w:pos="4680"/>
        <w:tab w:val="right" w:pos="9360"/>
      </w:tabs>
    </w:pPr>
  </w:style>
  <w:style w:type="character" w:customStyle="1" w:styleId="FooterChar">
    <w:name w:val="Footer Char"/>
    <w:link w:val="Footer"/>
    <w:uiPriority w:val="99"/>
    <w:rsid w:val="005A1947"/>
    <w:rPr>
      <w:sz w:val="26"/>
      <w:szCs w:val="22"/>
    </w:rPr>
  </w:style>
</w:styles>
</file>

<file path=word/webSettings.xml><?xml version="1.0" encoding="utf-8"?>
<w:webSettings xmlns:r="http://schemas.openxmlformats.org/officeDocument/2006/relationships" xmlns:w="http://schemas.openxmlformats.org/wordprocessingml/2006/main">
  <w:divs>
    <w:div w:id="1613397989">
      <w:bodyDiv w:val="1"/>
      <w:marLeft w:val="0"/>
      <w:marRight w:val="0"/>
      <w:marTop w:val="0"/>
      <w:marBottom w:val="0"/>
      <w:divBdr>
        <w:top w:val="none" w:sz="0" w:space="0" w:color="auto"/>
        <w:left w:val="none" w:sz="0" w:space="0" w:color="auto"/>
        <w:bottom w:val="none" w:sz="0" w:space="0" w:color="auto"/>
        <w:right w:val="none" w:sz="0" w:space="0" w:color="auto"/>
      </w:divBdr>
    </w:div>
    <w:div w:id="17479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185A0-988C-46CF-8736-30D6232BE8CC}"/>
</file>

<file path=customXml/itemProps2.xml><?xml version="1.0" encoding="utf-8"?>
<ds:datastoreItem xmlns:ds="http://schemas.openxmlformats.org/officeDocument/2006/customXml" ds:itemID="{C829774E-0F55-40E4-B571-670099E67FF6}"/>
</file>

<file path=customXml/itemProps3.xml><?xml version="1.0" encoding="utf-8"?>
<ds:datastoreItem xmlns:ds="http://schemas.openxmlformats.org/officeDocument/2006/customXml" ds:itemID="{73D1E84A-279D-47BC-A510-B5EFC4A84096}"/>
</file>

<file path=customXml/itemProps4.xml><?xml version="1.0" encoding="utf-8"?>
<ds:datastoreItem xmlns:ds="http://schemas.openxmlformats.org/officeDocument/2006/customXml" ds:itemID="{2AA2D9E7-4CE9-43C6-8763-3322D4033120}"/>
</file>

<file path=docProps/app.xml><?xml version="1.0" encoding="utf-8"?>
<Properties xmlns="http://schemas.openxmlformats.org/officeDocument/2006/extended-properties" xmlns:vt="http://schemas.openxmlformats.org/officeDocument/2006/docPropsVTypes">
  <Template>Normal</Template>
  <TotalTime>0</TotalTime>
  <Pages>8</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Links>
    <vt:vector size="12" baseType="variant">
      <vt:variant>
        <vt:i4>6160394</vt:i4>
      </vt:variant>
      <vt:variant>
        <vt:i4>9</vt:i4>
      </vt:variant>
      <vt:variant>
        <vt:i4>0</vt:i4>
      </vt:variant>
      <vt:variant>
        <vt:i4>5</vt:i4>
      </vt:variant>
      <vt:variant>
        <vt:lpwstr>https://thuvienphapluat.vn/phap-luat/tim-van-ban.aspx?keyword=80/2014/N%C4%90-CP&amp;area=2&amp;type=0&amp;match=False&amp;vc=True&amp;lan=1</vt:lpwstr>
      </vt:variant>
      <vt:variant>
        <vt:lpwstr/>
      </vt:variant>
      <vt:variant>
        <vt:i4>6029315</vt:i4>
      </vt:variant>
      <vt:variant>
        <vt:i4>0</vt:i4>
      </vt:variant>
      <vt:variant>
        <vt:i4>0</vt:i4>
      </vt:variant>
      <vt:variant>
        <vt:i4>5</vt:i4>
      </vt:variant>
      <vt:variant>
        <vt:lpwstr>https://thuvienphapluat.vn/phap-luat/tim-van-ban.aspx?keyword=62/2013/N%C4%90-CP&amp;area=2&amp;type=0&amp;match=False&amp;vc=True&amp;lan=1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cp:lastModifiedBy>
  <cp:revision>2</cp:revision>
  <cp:lastPrinted>2019-01-11T02:48:00Z</cp:lastPrinted>
  <dcterms:created xsi:type="dcterms:W3CDTF">2019-01-21T06:57:00Z</dcterms:created>
  <dcterms:modified xsi:type="dcterms:W3CDTF">2019-01-21T06:57:00Z</dcterms:modified>
</cp:coreProperties>
</file>