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2" w:type="dxa"/>
        <w:tblInd w:w="222" w:type="dxa"/>
        <w:tblLook w:val="01E0"/>
      </w:tblPr>
      <w:tblGrid>
        <w:gridCol w:w="3756"/>
        <w:gridCol w:w="5256"/>
      </w:tblGrid>
      <w:tr w:rsidR="00A959BA" w:rsidRPr="00572D9C" w:rsidTr="00572D9C">
        <w:trPr>
          <w:trHeight w:val="990"/>
        </w:trPr>
        <w:tc>
          <w:tcPr>
            <w:tcW w:w="3756" w:type="dxa"/>
          </w:tcPr>
          <w:p w:rsidR="00572D9C" w:rsidRDefault="00A959BA" w:rsidP="00572D9C">
            <w:pPr>
              <w:spacing w:after="120"/>
              <w:jc w:val="center"/>
              <w:rPr>
                <w:rFonts w:ascii="Times New Roman" w:hAnsi="Times New Roman" w:cs="Times New Roman"/>
                <w:b/>
                <w:sz w:val="24"/>
                <w:szCs w:val="24"/>
              </w:rPr>
            </w:pPr>
            <w:r w:rsidRPr="00572D9C">
              <w:rPr>
                <w:rFonts w:ascii="Times New Roman" w:hAnsi="Times New Roman" w:cs="Times New Roman"/>
                <w:b/>
                <w:sz w:val="24"/>
                <w:szCs w:val="24"/>
              </w:rPr>
              <w:t>NGÂN HÀNG NHÀ NƯỚC</w:t>
            </w:r>
          </w:p>
          <w:p w:rsidR="00A959BA" w:rsidRPr="00572D9C" w:rsidRDefault="00053C04" w:rsidP="00572D9C">
            <w:pPr>
              <w:spacing w:after="120"/>
              <w:jc w:val="center"/>
              <w:rPr>
                <w:rFonts w:ascii="Times New Roman" w:hAnsi="Times New Roman" w:cs="Times New Roman"/>
                <w:b/>
                <w:sz w:val="24"/>
                <w:szCs w:val="24"/>
              </w:rPr>
            </w:pPr>
            <w:r>
              <w:rPr>
                <w:rFonts w:ascii="Times New Roman" w:hAnsi="Times New Roman" w:cs="Times New Roman"/>
                <w:b/>
                <w:noProof/>
                <w:sz w:val="24"/>
                <w:szCs w:val="24"/>
              </w:rPr>
              <w:pict>
                <v:line id="_x0000_s1104" style="position:absolute;left:0;text-align:left;z-index:251663872" from="67.5pt,14.1pt" to="110.85pt,14.1pt"/>
              </w:pict>
            </w:r>
            <w:r w:rsidR="00A959BA" w:rsidRPr="00572D9C">
              <w:rPr>
                <w:rFonts w:ascii="Times New Roman" w:hAnsi="Times New Roman" w:cs="Times New Roman"/>
                <w:b/>
                <w:sz w:val="24"/>
                <w:szCs w:val="24"/>
              </w:rPr>
              <w:t>VIỆT NAM</w:t>
            </w:r>
            <w:r w:rsidR="00A959BA" w:rsidRPr="00572D9C">
              <w:rPr>
                <w:rFonts w:ascii="Times New Roman" w:hAnsi="Times New Roman" w:cs="Times New Roman"/>
                <w:b/>
                <w:sz w:val="24"/>
                <w:szCs w:val="24"/>
              </w:rPr>
              <w:br/>
            </w:r>
          </w:p>
        </w:tc>
        <w:tc>
          <w:tcPr>
            <w:tcW w:w="5256" w:type="dxa"/>
          </w:tcPr>
          <w:p w:rsidR="00A959BA" w:rsidRPr="00572D9C" w:rsidRDefault="00053C04" w:rsidP="00572D9C">
            <w:pPr>
              <w:spacing w:after="120"/>
              <w:ind w:right="-108"/>
              <w:jc w:val="center"/>
              <w:rPr>
                <w:rFonts w:ascii="Times New Roman" w:hAnsi="Times New Roman" w:cs="Times New Roman"/>
                <w:b/>
                <w:sz w:val="24"/>
                <w:szCs w:val="24"/>
              </w:rPr>
            </w:pPr>
            <w:r>
              <w:rPr>
                <w:rFonts w:ascii="Times New Roman" w:hAnsi="Times New Roman" w:cs="Times New Roman"/>
                <w:b/>
                <w:noProof/>
                <w:sz w:val="24"/>
                <w:szCs w:val="24"/>
              </w:rPr>
              <w:pict>
                <v:line id="_x0000_s1105" style="position:absolute;left:0;text-align:left;flip:y;z-index:251664896;mso-position-horizontal:center;mso-position-horizontal-relative:margin;mso-position-vertical-relative:text" from="0,33.9pt" to="120.95pt,33.9pt">
                  <w10:wrap anchorx="margin"/>
                </v:line>
              </w:pict>
            </w:r>
            <w:r w:rsidR="00A959BA" w:rsidRPr="00572D9C">
              <w:rPr>
                <w:rFonts w:ascii="Times New Roman" w:hAnsi="Times New Roman" w:cs="Times New Roman"/>
                <w:b/>
                <w:sz w:val="24"/>
                <w:szCs w:val="24"/>
              </w:rPr>
              <w:t>CỘNG HÒA XÃ HỘI CHỦ NGHĨA VIỆT NAM</w:t>
            </w:r>
            <w:r w:rsidR="00A959BA" w:rsidRPr="00572D9C">
              <w:rPr>
                <w:rFonts w:ascii="Times New Roman" w:hAnsi="Times New Roman" w:cs="Times New Roman"/>
                <w:b/>
                <w:sz w:val="24"/>
                <w:szCs w:val="24"/>
              </w:rPr>
              <w:br/>
              <w:t>Độc lập – Tự do – Hạnh phúc</w:t>
            </w:r>
            <w:r w:rsidR="00A959BA" w:rsidRPr="00572D9C">
              <w:rPr>
                <w:rFonts w:ascii="Times New Roman" w:hAnsi="Times New Roman" w:cs="Times New Roman"/>
                <w:b/>
                <w:sz w:val="24"/>
                <w:szCs w:val="24"/>
              </w:rPr>
              <w:br/>
            </w:r>
          </w:p>
        </w:tc>
      </w:tr>
      <w:tr w:rsidR="00A959BA" w:rsidRPr="00572D9C" w:rsidTr="00572D9C">
        <w:tc>
          <w:tcPr>
            <w:tcW w:w="3756" w:type="dxa"/>
          </w:tcPr>
          <w:p w:rsidR="00A959BA" w:rsidRPr="00572D9C" w:rsidRDefault="0091791C" w:rsidP="00387DD3">
            <w:pPr>
              <w:spacing w:after="120"/>
              <w:jc w:val="center"/>
              <w:rPr>
                <w:rFonts w:ascii="Times New Roman" w:hAnsi="Times New Roman" w:cs="Times New Roman"/>
                <w:bCs/>
                <w:sz w:val="24"/>
                <w:szCs w:val="24"/>
              </w:rPr>
            </w:pPr>
            <w:r w:rsidRPr="00572D9C">
              <w:rPr>
                <w:rFonts w:ascii="Times New Roman" w:hAnsi="Times New Roman" w:cs="Times New Roman"/>
                <w:bCs/>
                <w:sz w:val="24"/>
                <w:szCs w:val="24"/>
              </w:rPr>
              <w:t>Số</w:t>
            </w:r>
            <w:r w:rsidR="00A959BA" w:rsidRPr="00572D9C">
              <w:rPr>
                <w:rFonts w:ascii="Times New Roman" w:hAnsi="Times New Roman" w:cs="Times New Roman"/>
                <w:bCs/>
                <w:sz w:val="24"/>
                <w:szCs w:val="24"/>
              </w:rPr>
              <w:t>: 37</w:t>
            </w:r>
            <w:r w:rsidR="004C7F47" w:rsidRPr="00572D9C">
              <w:rPr>
                <w:rFonts w:ascii="Times New Roman" w:hAnsi="Times New Roman" w:cs="Times New Roman"/>
                <w:bCs/>
                <w:sz w:val="24"/>
                <w:szCs w:val="24"/>
              </w:rPr>
              <w:t>/</w:t>
            </w:r>
            <w:r w:rsidR="00A959BA" w:rsidRPr="00572D9C">
              <w:rPr>
                <w:rFonts w:ascii="Times New Roman" w:hAnsi="Times New Roman" w:cs="Times New Roman"/>
                <w:bCs/>
                <w:sz w:val="24"/>
                <w:szCs w:val="24"/>
              </w:rPr>
              <w:t>2007</w:t>
            </w:r>
            <w:r w:rsidR="004C7F47" w:rsidRPr="00572D9C">
              <w:rPr>
                <w:rFonts w:ascii="Times New Roman" w:hAnsi="Times New Roman" w:cs="Times New Roman"/>
                <w:bCs/>
                <w:sz w:val="24"/>
                <w:szCs w:val="24"/>
              </w:rPr>
              <w:t>/</w:t>
            </w:r>
            <w:r w:rsidR="00A959BA" w:rsidRPr="00572D9C">
              <w:rPr>
                <w:rFonts w:ascii="Times New Roman" w:hAnsi="Times New Roman" w:cs="Times New Roman"/>
                <w:bCs/>
                <w:sz w:val="24"/>
                <w:szCs w:val="24"/>
              </w:rPr>
              <w:t>QĐ</w:t>
            </w:r>
            <w:r w:rsidR="004C7F47" w:rsidRPr="00572D9C">
              <w:rPr>
                <w:rFonts w:ascii="Times New Roman" w:hAnsi="Times New Roman" w:cs="Times New Roman"/>
                <w:bCs/>
                <w:sz w:val="24"/>
                <w:szCs w:val="24"/>
              </w:rPr>
              <w:t>-</w:t>
            </w:r>
            <w:r w:rsidR="00A959BA" w:rsidRPr="00572D9C">
              <w:rPr>
                <w:rFonts w:ascii="Times New Roman" w:hAnsi="Times New Roman" w:cs="Times New Roman"/>
                <w:bCs/>
                <w:sz w:val="24"/>
                <w:szCs w:val="24"/>
              </w:rPr>
              <w:t>NHNN</w:t>
            </w:r>
          </w:p>
        </w:tc>
        <w:tc>
          <w:tcPr>
            <w:tcW w:w="5256" w:type="dxa"/>
          </w:tcPr>
          <w:p w:rsidR="00A959BA" w:rsidRPr="00572D9C" w:rsidRDefault="00A959BA" w:rsidP="00387DD3">
            <w:pPr>
              <w:spacing w:after="120"/>
              <w:jc w:val="right"/>
              <w:rPr>
                <w:rFonts w:ascii="Times New Roman" w:hAnsi="Times New Roman" w:cs="Times New Roman"/>
                <w:i/>
                <w:iCs/>
                <w:sz w:val="24"/>
                <w:szCs w:val="24"/>
              </w:rPr>
            </w:pPr>
            <w:r w:rsidRPr="00572D9C">
              <w:rPr>
                <w:rFonts w:ascii="Times New Roman" w:hAnsi="Times New Roman" w:cs="Times New Roman"/>
                <w:i/>
                <w:iCs/>
                <w:sz w:val="24"/>
                <w:szCs w:val="24"/>
              </w:rPr>
              <w:t>Hà Nội, ngày 26 tháng 10 năm 2007</w:t>
            </w:r>
          </w:p>
        </w:tc>
      </w:tr>
    </w:tbl>
    <w:p w:rsidR="00A83D49" w:rsidRPr="00572D9C" w:rsidRDefault="00A83D49" w:rsidP="00A959BA">
      <w:pPr>
        <w:spacing w:after="120"/>
        <w:jc w:val="center"/>
        <w:rPr>
          <w:rFonts w:ascii="Times New Roman" w:hAnsi="Times New Roman" w:cs="Times New Roman"/>
          <w:b/>
          <w:sz w:val="24"/>
          <w:szCs w:val="24"/>
        </w:rPr>
      </w:pPr>
    </w:p>
    <w:p w:rsidR="00DB60E2" w:rsidRPr="00572D9C" w:rsidRDefault="00DB60E2" w:rsidP="00A959BA">
      <w:pPr>
        <w:spacing w:after="120"/>
        <w:jc w:val="center"/>
        <w:rPr>
          <w:rFonts w:ascii="Times New Roman" w:hAnsi="Times New Roman" w:cs="Times New Roman"/>
          <w:b/>
          <w:sz w:val="24"/>
          <w:szCs w:val="24"/>
        </w:rPr>
      </w:pPr>
      <w:r w:rsidRPr="00572D9C">
        <w:rPr>
          <w:rFonts w:ascii="Times New Roman" w:hAnsi="Times New Roman" w:cs="Times New Roman"/>
          <w:b/>
          <w:sz w:val="24"/>
          <w:szCs w:val="24"/>
        </w:rPr>
        <w:t>QUYẾT ĐỊNH</w:t>
      </w:r>
    </w:p>
    <w:p w:rsidR="002143C4" w:rsidRPr="002143C4" w:rsidRDefault="002143C4" w:rsidP="002143C4">
      <w:pPr>
        <w:spacing w:after="60"/>
        <w:jc w:val="center"/>
        <w:rPr>
          <w:rFonts w:ascii="Times New Roman" w:hAnsi="Times New Roman" w:cs="Times New Roman"/>
          <w:b/>
          <w:bCs/>
        </w:rPr>
      </w:pPr>
      <w:r w:rsidRPr="002143C4">
        <w:rPr>
          <w:rFonts w:ascii="Times New Roman" w:hAnsi="Times New Roman" w:cs="Times New Roman"/>
          <w:b/>
          <w:bCs/>
        </w:rPr>
        <w:t>Ban hành Chế độ kế toán giao nhận, điều chuyển, phát hành,</w:t>
      </w:r>
    </w:p>
    <w:p w:rsidR="002143C4" w:rsidRPr="002143C4" w:rsidRDefault="002143C4" w:rsidP="002143C4">
      <w:pPr>
        <w:spacing w:after="60"/>
        <w:jc w:val="center"/>
        <w:rPr>
          <w:rFonts w:ascii="Times New Roman" w:hAnsi="Times New Roman" w:cs="Times New Roman"/>
          <w:bCs/>
        </w:rPr>
      </w:pPr>
      <w:r w:rsidRPr="002143C4">
        <w:rPr>
          <w:rFonts w:ascii="Times New Roman" w:hAnsi="Times New Roman" w:cs="Times New Roman"/>
          <w:b/>
          <w:bCs/>
        </w:rPr>
        <w:t xml:space="preserve"> thu hồi và tiêu huỷ tiền mặt</w:t>
      </w:r>
    </w:p>
    <w:p w:rsidR="00DB60E2" w:rsidRPr="00572D9C" w:rsidRDefault="00DB60E2" w:rsidP="002143C4">
      <w:pPr>
        <w:pStyle w:val="Heading3"/>
        <w:keepNext w:val="0"/>
        <w:spacing w:before="240" w:after="240"/>
        <w:rPr>
          <w:rFonts w:cs="Times New Roman"/>
          <w:sz w:val="24"/>
          <w:szCs w:val="24"/>
        </w:rPr>
      </w:pPr>
      <w:r w:rsidRPr="00572D9C">
        <w:rPr>
          <w:rFonts w:cs="Times New Roman"/>
          <w:sz w:val="24"/>
          <w:szCs w:val="24"/>
        </w:rPr>
        <w:t>THỐNG ĐỐC NGÂN HÀNG NHÀ NƯỚC</w:t>
      </w:r>
    </w:p>
    <w:p w:rsidR="00572D9C" w:rsidRDefault="00DB60E2" w:rsidP="00572D9C">
      <w:pPr>
        <w:spacing w:after="120"/>
        <w:jc w:val="both"/>
        <w:rPr>
          <w:rFonts w:ascii="Times New Roman" w:hAnsi="Times New Roman" w:cs="Times New Roman"/>
          <w:i/>
          <w:sz w:val="24"/>
          <w:szCs w:val="24"/>
        </w:rPr>
      </w:pPr>
      <w:r w:rsidRPr="00572D9C">
        <w:rPr>
          <w:rFonts w:ascii="Times New Roman" w:hAnsi="Times New Roman" w:cs="Times New Roman"/>
          <w:i/>
          <w:sz w:val="24"/>
          <w:szCs w:val="24"/>
        </w:rPr>
        <w:t xml:space="preserve">Căn cứ </w:t>
      </w:r>
      <w:r w:rsidR="004C7F47" w:rsidRPr="00572D9C">
        <w:rPr>
          <w:rFonts w:ascii="Times New Roman" w:hAnsi="Times New Roman" w:cs="Times New Roman"/>
          <w:i/>
          <w:sz w:val="24"/>
          <w:szCs w:val="24"/>
        </w:rPr>
        <w:t>Luật</w:t>
      </w:r>
      <w:r w:rsidRPr="00572D9C">
        <w:rPr>
          <w:rFonts w:ascii="Times New Roman" w:hAnsi="Times New Roman" w:cs="Times New Roman"/>
          <w:i/>
          <w:sz w:val="24"/>
          <w:szCs w:val="24"/>
        </w:rPr>
        <w:t xml:space="preserve"> Ngân hàng Nhà nước Việt Nam năm 1997; </w:t>
      </w:r>
      <w:r w:rsidR="004C7F47" w:rsidRPr="00572D9C">
        <w:rPr>
          <w:rFonts w:ascii="Times New Roman" w:hAnsi="Times New Roman" w:cs="Times New Roman"/>
          <w:i/>
          <w:sz w:val="24"/>
          <w:szCs w:val="24"/>
        </w:rPr>
        <w:t>Luật</w:t>
      </w:r>
      <w:r w:rsidRPr="00572D9C">
        <w:rPr>
          <w:rFonts w:ascii="Times New Roman" w:hAnsi="Times New Roman" w:cs="Times New Roman"/>
          <w:i/>
          <w:sz w:val="24"/>
          <w:szCs w:val="24"/>
        </w:rPr>
        <w:t xml:space="preserve"> sửa đổi, bổ sung một số </w:t>
      </w:r>
      <w:r w:rsidR="004C7F47" w:rsidRPr="00572D9C">
        <w:rPr>
          <w:rFonts w:ascii="Times New Roman" w:hAnsi="Times New Roman" w:cs="Times New Roman"/>
          <w:i/>
          <w:sz w:val="24"/>
          <w:szCs w:val="24"/>
        </w:rPr>
        <w:t>điều</w:t>
      </w:r>
      <w:r w:rsidRPr="00572D9C">
        <w:rPr>
          <w:rFonts w:ascii="Times New Roman" w:hAnsi="Times New Roman" w:cs="Times New Roman"/>
          <w:i/>
          <w:sz w:val="24"/>
          <w:szCs w:val="24"/>
        </w:rPr>
        <w:t xml:space="preserve"> của </w:t>
      </w:r>
      <w:r w:rsidR="004C7F47" w:rsidRPr="00572D9C">
        <w:rPr>
          <w:rFonts w:ascii="Times New Roman" w:hAnsi="Times New Roman" w:cs="Times New Roman"/>
          <w:i/>
          <w:sz w:val="24"/>
          <w:szCs w:val="24"/>
        </w:rPr>
        <w:t>Luật</w:t>
      </w:r>
      <w:r w:rsidRPr="00572D9C">
        <w:rPr>
          <w:rFonts w:ascii="Times New Roman" w:hAnsi="Times New Roman" w:cs="Times New Roman"/>
          <w:i/>
          <w:sz w:val="24"/>
          <w:szCs w:val="24"/>
        </w:rPr>
        <w:t xml:space="preserve"> Ngân hàng Nhà nước Việt Nam năm 2003;</w:t>
      </w:r>
    </w:p>
    <w:p w:rsidR="00572D9C" w:rsidRDefault="00DB60E2" w:rsidP="00572D9C">
      <w:pPr>
        <w:spacing w:after="120"/>
        <w:jc w:val="both"/>
        <w:rPr>
          <w:rFonts w:ascii="Times New Roman" w:hAnsi="Times New Roman" w:cs="Times New Roman"/>
          <w:i/>
          <w:sz w:val="24"/>
          <w:szCs w:val="24"/>
        </w:rPr>
      </w:pPr>
      <w:r w:rsidRPr="00572D9C">
        <w:rPr>
          <w:rFonts w:ascii="Times New Roman" w:hAnsi="Times New Roman" w:cs="Times New Roman"/>
          <w:i/>
          <w:sz w:val="24"/>
          <w:szCs w:val="24"/>
        </w:rPr>
        <w:t>Căn cứ Nghị định số 52</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2003</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NĐ</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CP ngày 19</w:t>
      </w:r>
      <w:r w:rsidR="004C7F47" w:rsidRPr="00572D9C">
        <w:rPr>
          <w:rFonts w:ascii="Times New Roman" w:hAnsi="Times New Roman" w:cs="Times New Roman"/>
          <w:i/>
          <w:sz w:val="24"/>
          <w:szCs w:val="24"/>
        </w:rPr>
        <w:t>/</w:t>
      </w:r>
      <w:r w:rsidR="00866E9C" w:rsidRPr="00572D9C">
        <w:rPr>
          <w:rFonts w:ascii="Times New Roman" w:hAnsi="Times New Roman" w:cs="Times New Roman"/>
          <w:i/>
          <w:sz w:val="24"/>
          <w:szCs w:val="24"/>
        </w:rPr>
        <w:t>0</w:t>
      </w:r>
      <w:r w:rsidRPr="00572D9C">
        <w:rPr>
          <w:rFonts w:ascii="Times New Roman" w:hAnsi="Times New Roman" w:cs="Times New Roman"/>
          <w:i/>
          <w:sz w:val="24"/>
          <w:szCs w:val="24"/>
        </w:rPr>
        <w:t>5</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2003 của Chính phủ về chức năng, nhiệm vụ, quyền hạn và cơ cấu tổ chức của Ngân hàng Nhà nước Việt Nam;</w:t>
      </w:r>
    </w:p>
    <w:p w:rsidR="00572D9C" w:rsidRDefault="00DB60E2" w:rsidP="00572D9C">
      <w:pPr>
        <w:spacing w:after="120"/>
        <w:jc w:val="both"/>
        <w:rPr>
          <w:rFonts w:ascii="Times New Roman" w:hAnsi="Times New Roman" w:cs="Times New Roman"/>
          <w:i/>
          <w:sz w:val="24"/>
          <w:szCs w:val="24"/>
        </w:rPr>
      </w:pPr>
      <w:r w:rsidRPr="00572D9C">
        <w:rPr>
          <w:rFonts w:ascii="Times New Roman" w:hAnsi="Times New Roman" w:cs="Times New Roman"/>
          <w:i/>
          <w:sz w:val="24"/>
          <w:szCs w:val="24"/>
        </w:rPr>
        <w:t>Căn cứ Nghị định số 81</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1998</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NĐ</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CP ngày 01</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10</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1998 của Chính phủ về in, đúc, bảo quản, vận chuyển và tiêu huỷ tiền giấy, tiền kim loại; bảo quản, vận chuyển tài sản quý, giấy tờ có giá trong hệ thống Ngân hàng;</w:t>
      </w:r>
    </w:p>
    <w:p w:rsidR="00572D9C" w:rsidRDefault="00DB60E2" w:rsidP="00572D9C">
      <w:pPr>
        <w:spacing w:after="120"/>
        <w:jc w:val="both"/>
        <w:rPr>
          <w:rFonts w:ascii="Times New Roman" w:hAnsi="Times New Roman" w:cs="Times New Roman"/>
          <w:i/>
          <w:sz w:val="24"/>
          <w:szCs w:val="24"/>
        </w:rPr>
      </w:pPr>
      <w:r w:rsidRPr="00572D9C">
        <w:rPr>
          <w:rFonts w:ascii="Times New Roman" w:hAnsi="Times New Roman" w:cs="Times New Roman"/>
          <w:i/>
          <w:sz w:val="24"/>
          <w:szCs w:val="24"/>
        </w:rPr>
        <w:t>Căn cứ Nghị định số 87</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1998</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NĐ</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CP ngày 31</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10</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1998 của Chính phủ về phát hành, thu hồi và thay thế tiền giấy, tiền kim loại;</w:t>
      </w:r>
    </w:p>
    <w:p w:rsidR="00DB60E2" w:rsidRPr="00572D9C" w:rsidRDefault="00DB60E2" w:rsidP="00572D9C">
      <w:pPr>
        <w:spacing w:after="120"/>
        <w:jc w:val="both"/>
        <w:rPr>
          <w:rFonts w:ascii="Times New Roman" w:hAnsi="Times New Roman" w:cs="Times New Roman"/>
          <w:sz w:val="24"/>
          <w:szCs w:val="24"/>
        </w:rPr>
      </w:pPr>
      <w:r w:rsidRPr="00572D9C">
        <w:rPr>
          <w:rFonts w:ascii="Times New Roman" w:hAnsi="Times New Roman" w:cs="Times New Roman"/>
          <w:i/>
          <w:sz w:val="24"/>
          <w:szCs w:val="24"/>
        </w:rPr>
        <w:t xml:space="preserve">Theo đề nghị của Vụ trưởng Vụ Kế toán </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 xml:space="preserve"> Tài chính</w:t>
      </w:r>
      <w:r w:rsidRPr="00572D9C">
        <w:rPr>
          <w:rFonts w:ascii="Times New Roman" w:hAnsi="Times New Roman" w:cs="Times New Roman"/>
          <w:sz w:val="24"/>
          <w:szCs w:val="24"/>
        </w:rPr>
        <w:t>,</w:t>
      </w:r>
    </w:p>
    <w:p w:rsidR="00DB60E2" w:rsidRPr="00572D9C" w:rsidRDefault="00DB60E2" w:rsidP="00572D9C">
      <w:pPr>
        <w:tabs>
          <w:tab w:val="left" w:pos="0"/>
        </w:tabs>
        <w:spacing w:before="240" w:after="120"/>
        <w:jc w:val="center"/>
        <w:rPr>
          <w:rFonts w:ascii="Times New Roman" w:hAnsi="Times New Roman" w:cs="Times New Roman"/>
          <w:b/>
          <w:sz w:val="24"/>
          <w:szCs w:val="24"/>
        </w:rPr>
      </w:pPr>
      <w:bookmarkStart w:id="0" w:name="loai_1"/>
      <w:r w:rsidRPr="00572D9C">
        <w:rPr>
          <w:rFonts w:ascii="Times New Roman" w:hAnsi="Times New Roman" w:cs="Times New Roman"/>
          <w:b/>
          <w:sz w:val="24"/>
          <w:szCs w:val="24"/>
        </w:rPr>
        <w:t>QUYẾT ĐỊNH</w:t>
      </w:r>
      <w:bookmarkEnd w:id="0"/>
      <w:r w:rsidRPr="00572D9C">
        <w:rPr>
          <w:rFonts w:ascii="Times New Roman" w:hAnsi="Times New Roman" w:cs="Times New Roman"/>
          <w:b/>
          <w:sz w:val="24"/>
          <w:szCs w:val="24"/>
        </w:rPr>
        <w:t>:</w:t>
      </w:r>
    </w:p>
    <w:p w:rsidR="00DB60E2" w:rsidRPr="00572D9C" w:rsidRDefault="004C7F47" w:rsidP="00A959BA">
      <w:pPr>
        <w:tabs>
          <w:tab w:val="left" w:pos="0"/>
        </w:tabs>
        <w:spacing w:after="120"/>
        <w:jc w:val="both"/>
        <w:rPr>
          <w:rFonts w:ascii="Times New Roman" w:hAnsi="Times New Roman" w:cs="Times New Roman"/>
          <w:sz w:val="24"/>
          <w:szCs w:val="24"/>
        </w:rPr>
      </w:pPr>
      <w:bookmarkStart w:id="1" w:name="dieu_1"/>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1.</w:t>
      </w:r>
      <w:r w:rsidR="00DB60E2" w:rsidRPr="00572D9C">
        <w:rPr>
          <w:rFonts w:ascii="Times New Roman" w:hAnsi="Times New Roman" w:cs="Times New Roman"/>
          <w:sz w:val="24"/>
          <w:szCs w:val="24"/>
        </w:rPr>
        <w:t xml:space="preserve"> </w:t>
      </w:r>
      <w:bookmarkStart w:id="2" w:name="dieu_1_name"/>
      <w:r w:rsidR="00DB60E2" w:rsidRPr="00572D9C">
        <w:rPr>
          <w:rFonts w:ascii="Times New Roman" w:hAnsi="Times New Roman" w:cs="Times New Roman"/>
          <w:sz w:val="24"/>
          <w:szCs w:val="24"/>
        </w:rPr>
        <w:t xml:space="preserve">Ban hành kèm theo Quyết định này Chế độ kế toán giao nhận, </w:t>
      </w:r>
      <w:r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 phát hành, thu hồi và tiêu huỷ tiền mặt.</w:t>
      </w:r>
      <w:bookmarkEnd w:id="2"/>
    </w:p>
    <w:p w:rsidR="00DB60E2" w:rsidRPr="00572D9C" w:rsidRDefault="004C7F47" w:rsidP="00A959BA">
      <w:pPr>
        <w:tabs>
          <w:tab w:val="left" w:pos="0"/>
        </w:tabs>
        <w:spacing w:after="120"/>
        <w:jc w:val="both"/>
        <w:rPr>
          <w:rFonts w:ascii="Times New Roman" w:hAnsi="Times New Roman" w:cs="Times New Roman"/>
          <w:sz w:val="24"/>
          <w:szCs w:val="24"/>
        </w:rPr>
      </w:pPr>
      <w:bookmarkStart w:id="3" w:name="dieu_2"/>
      <w:bookmarkEnd w:id="1"/>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2.</w:t>
      </w:r>
      <w:r w:rsidR="00DB60E2" w:rsidRPr="00572D9C">
        <w:rPr>
          <w:rFonts w:ascii="Times New Roman" w:hAnsi="Times New Roman" w:cs="Times New Roman"/>
          <w:sz w:val="24"/>
          <w:szCs w:val="24"/>
        </w:rPr>
        <w:t xml:space="preserve"> </w:t>
      </w:r>
      <w:bookmarkStart w:id="4" w:name="dieu_2_name"/>
      <w:r w:rsidR="00DB60E2" w:rsidRPr="00572D9C">
        <w:rPr>
          <w:rFonts w:ascii="Times New Roman" w:hAnsi="Times New Roman" w:cs="Times New Roman"/>
          <w:sz w:val="24"/>
          <w:szCs w:val="24"/>
        </w:rPr>
        <w:t>Quyết định này có hiệu lực kể từ ngày 01 tháng 01 năm 2008 và thay thế</w:t>
      </w:r>
      <w:bookmarkEnd w:id="3"/>
      <w:r w:rsidR="00DB60E2" w:rsidRPr="00572D9C">
        <w:rPr>
          <w:rFonts w:ascii="Times New Roman" w:hAnsi="Times New Roman" w:cs="Times New Roman"/>
          <w:sz w:val="24"/>
          <w:szCs w:val="24"/>
        </w:rPr>
        <w:t>:</w:t>
      </w:r>
    </w:p>
    <w:bookmarkEnd w:id="4"/>
    <w:p w:rsidR="00DB60E2" w:rsidRPr="00572D9C" w:rsidRDefault="004C7F47"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Quyết định số 185</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2000</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QĐ</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NHNN2 ngày 15</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6</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2000 của Thống đốc Ngân hàng Nhà nước ban hành Chế độ kế toán giao nhận, </w:t>
      </w:r>
      <w:r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 phát hành và tiêu huỷ tiền, ngân phiếu thanh toán; </w:t>
      </w:r>
    </w:p>
    <w:p w:rsidR="00DB60E2" w:rsidRPr="00572D9C" w:rsidRDefault="004C7F47"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Quyết định số 1625</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2003</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QĐ</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NHNN ngày 18</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12</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2003 của Thống đốc Ngân hàng Nhà nước về việc sửa đổi một số mẫu phụ lục</w:t>
      </w:r>
      <w:r w:rsidR="00DB60E2" w:rsidRPr="00572D9C">
        <w:rPr>
          <w:rFonts w:ascii="Times New Roman" w:hAnsi="Times New Roman" w:cs="Times New Roman"/>
          <w:i/>
          <w:sz w:val="24"/>
          <w:szCs w:val="24"/>
        </w:rPr>
        <w:t xml:space="preserve"> </w:t>
      </w:r>
      <w:r w:rsidR="00DB60E2" w:rsidRPr="00572D9C">
        <w:rPr>
          <w:rFonts w:ascii="Times New Roman" w:hAnsi="Times New Roman" w:cs="Times New Roman"/>
          <w:sz w:val="24"/>
          <w:szCs w:val="24"/>
        </w:rPr>
        <w:t>tại</w:t>
      </w:r>
      <w:r w:rsidR="00DB60E2" w:rsidRPr="00572D9C">
        <w:rPr>
          <w:rFonts w:ascii="Times New Roman" w:hAnsi="Times New Roman" w:cs="Times New Roman"/>
          <w:i/>
          <w:sz w:val="24"/>
          <w:szCs w:val="24"/>
        </w:rPr>
        <w:t xml:space="preserve"> </w:t>
      </w:r>
      <w:r w:rsidR="00DB60E2" w:rsidRPr="00572D9C">
        <w:rPr>
          <w:rFonts w:ascii="Times New Roman" w:hAnsi="Times New Roman" w:cs="Times New Roman"/>
          <w:iCs/>
          <w:sz w:val="24"/>
          <w:szCs w:val="24"/>
        </w:rPr>
        <w:t>C</w:t>
      </w:r>
      <w:r w:rsidR="00DB60E2" w:rsidRPr="00572D9C">
        <w:rPr>
          <w:rFonts w:ascii="Times New Roman" w:hAnsi="Times New Roman" w:cs="Times New Roman"/>
          <w:sz w:val="24"/>
          <w:szCs w:val="24"/>
        </w:rPr>
        <w:t xml:space="preserve">hế độ kế toán giao nhận, </w:t>
      </w:r>
      <w:r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 phát hành và tiêu huỷ tiền, ngân phiếu thanh toán ban hành kèm theo Quyết định số 185</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2000</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QĐ</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NHNN2 ngày 15</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6</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2000 của Thống đốc Ngân hàng Nhà nước;</w:t>
      </w:r>
    </w:p>
    <w:p w:rsidR="00DB60E2" w:rsidRPr="00572D9C" w:rsidRDefault="004C7F47"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w:t>
      </w:r>
      <w:bookmarkStart w:id="5" w:name="dc_1"/>
      <w:r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3, Quyết định số 1579</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2003</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QĐ</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NHNN </w:t>
      </w:r>
      <w:bookmarkEnd w:id="5"/>
      <w:r w:rsidR="00DB60E2" w:rsidRPr="00572D9C">
        <w:rPr>
          <w:rFonts w:ascii="Times New Roman" w:hAnsi="Times New Roman" w:cs="Times New Roman"/>
          <w:sz w:val="24"/>
          <w:szCs w:val="24"/>
        </w:rPr>
        <w:t>ngày 01</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12</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2003 của Thống đốc Ngân hàng Nhà nước về việc sửa đổi, bổ sung một số tài khoản trong hệ thống tài khoản kế toán Ngân hàng Nhà nước; </w:t>
      </w:r>
    </w:p>
    <w:p w:rsidR="00DB60E2" w:rsidRPr="00572D9C" w:rsidRDefault="004C7F47"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Phụ lục số 01</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KTPH, phụ lục số 02</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KTPH, phụ lục số 03</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KTPH, phụ lục số 04</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KTPH ban hành kèm theo Quyết định số 1066</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2001</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QĐ</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NHNN ngày 22</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8</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2001 của Thống đốc Ngân hàng Nhà nước về việc ban hành mẫu Phiếu nhập, xuất kho dùng trong hạch toán nhập, xuất tại các kho tiền</w:t>
      </w:r>
      <w:r w:rsid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Kho tiền Ngân hàng Nhà nước.</w:t>
      </w:r>
    </w:p>
    <w:p w:rsidR="00DB60E2" w:rsidRPr="00572D9C" w:rsidRDefault="004C7F47" w:rsidP="00A959BA">
      <w:pPr>
        <w:tabs>
          <w:tab w:val="left" w:pos="0"/>
        </w:tabs>
        <w:spacing w:after="120"/>
        <w:jc w:val="both"/>
        <w:rPr>
          <w:rFonts w:ascii="Times New Roman" w:hAnsi="Times New Roman" w:cs="Times New Roman"/>
          <w:sz w:val="24"/>
          <w:szCs w:val="24"/>
        </w:rPr>
      </w:pPr>
      <w:bookmarkStart w:id="6" w:name="dieu_3"/>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3</w:t>
      </w:r>
      <w:r w:rsidR="00DB60E2" w:rsidRPr="00572D9C">
        <w:rPr>
          <w:rFonts w:ascii="Times New Roman" w:hAnsi="Times New Roman" w:cs="Times New Roman"/>
          <w:sz w:val="24"/>
          <w:szCs w:val="24"/>
        </w:rPr>
        <w:t xml:space="preserve">. </w:t>
      </w:r>
      <w:bookmarkStart w:id="7" w:name="dieu_3_name"/>
      <w:r w:rsidR="00DB60E2" w:rsidRPr="00572D9C">
        <w:rPr>
          <w:rFonts w:ascii="Times New Roman" w:hAnsi="Times New Roman" w:cs="Times New Roman"/>
          <w:sz w:val="24"/>
          <w:szCs w:val="24"/>
        </w:rPr>
        <w:t xml:space="preserve">Chánh Văn phòng, Vụ trưởng Vụ Kế toán </w:t>
      </w:r>
      <w:r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Tài chính, Cục trưởng Cục Phát hành và Kho quỹ, Cục trưởng Cục Công nghệ tin học ngân hàng, Giám đốc Sở Giao dịch Ngân hàng Nhà nước, Thủ trưởng các đơn vị thuộc Ngân hàng Nhà nước, Giám đốc Ngân hàng Nhà nước chi nhánh tỉnh, thành phố trực thuộc Trung ương, Hội đồng tiêu huỷ tiền Ngân hàng Nhà nước chịu trách nhiệm thi hành Quyết định này.</w:t>
      </w:r>
      <w:bookmarkEnd w:id="7"/>
    </w:p>
    <w:bookmarkEnd w:id="6"/>
    <w:p w:rsidR="00A83D49" w:rsidRPr="00572D9C" w:rsidRDefault="00A83D49" w:rsidP="00A959BA">
      <w:pPr>
        <w:tabs>
          <w:tab w:val="left" w:pos="0"/>
        </w:tabs>
        <w:spacing w:after="120"/>
        <w:jc w:val="both"/>
        <w:rPr>
          <w:rFonts w:ascii="Times New Roman" w:hAnsi="Times New Roman" w:cs="Times New Roman"/>
          <w:sz w:val="24"/>
          <w:szCs w:val="24"/>
        </w:rPr>
      </w:pPr>
    </w:p>
    <w:tbl>
      <w:tblPr>
        <w:tblW w:w="0" w:type="auto"/>
        <w:tblLook w:val="01E0"/>
      </w:tblPr>
      <w:tblGrid>
        <w:gridCol w:w="4641"/>
        <w:gridCol w:w="4647"/>
      </w:tblGrid>
      <w:tr w:rsidR="00A83D49" w:rsidRPr="00572D9C" w:rsidTr="00387DD3">
        <w:tc>
          <w:tcPr>
            <w:tcW w:w="4785" w:type="dxa"/>
          </w:tcPr>
          <w:p w:rsidR="00A83D49" w:rsidRPr="00572D9C" w:rsidRDefault="00A83D49" w:rsidP="00387DD3">
            <w:pPr>
              <w:tabs>
                <w:tab w:val="left" w:pos="0"/>
              </w:tabs>
              <w:spacing w:after="120"/>
              <w:rPr>
                <w:rFonts w:ascii="Times New Roman" w:hAnsi="Times New Roman" w:cs="Times New Roman"/>
                <w:b/>
                <w:i/>
                <w:sz w:val="24"/>
                <w:szCs w:val="24"/>
              </w:rPr>
            </w:pPr>
          </w:p>
          <w:p w:rsidR="00A83D49" w:rsidRPr="00572D9C" w:rsidRDefault="00A83D49" w:rsidP="00572D9C">
            <w:pPr>
              <w:tabs>
                <w:tab w:val="left" w:pos="0"/>
              </w:tabs>
              <w:spacing w:after="120"/>
              <w:rPr>
                <w:rFonts w:ascii="Times New Roman" w:hAnsi="Times New Roman" w:cs="Times New Roman"/>
                <w:sz w:val="24"/>
                <w:szCs w:val="24"/>
              </w:rPr>
            </w:pPr>
            <w:r w:rsidRPr="00572D9C">
              <w:rPr>
                <w:rFonts w:ascii="Times New Roman" w:hAnsi="Times New Roman" w:cs="Times New Roman"/>
                <w:b/>
                <w:i/>
                <w:sz w:val="24"/>
                <w:szCs w:val="24"/>
              </w:rPr>
              <w:t>Nơi nhận</w:t>
            </w:r>
            <w:r w:rsidRPr="00572D9C">
              <w:rPr>
                <w:rFonts w:ascii="Times New Roman" w:hAnsi="Times New Roman" w:cs="Times New Roman"/>
                <w:b/>
                <w:i/>
                <w:iCs/>
                <w:sz w:val="24"/>
                <w:szCs w:val="24"/>
              </w:rPr>
              <w:t xml:space="preserve"> </w:t>
            </w:r>
            <w:r w:rsidRPr="00572D9C">
              <w:rPr>
                <w:rFonts w:ascii="Times New Roman" w:hAnsi="Times New Roman" w:cs="Times New Roman"/>
                <w:b/>
                <w:i/>
                <w:iCs/>
                <w:sz w:val="24"/>
                <w:szCs w:val="24"/>
              </w:rPr>
              <w:br/>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Như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3;</w:t>
            </w:r>
            <w:r w:rsidRPr="00572D9C">
              <w:rPr>
                <w:rFonts w:ascii="Times New Roman" w:hAnsi="Times New Roman" w:cs="Times New Roman"/>
                <w:sz w:val="24"/>
                <w:szCs w:val="24"/>
              </w:rPr>
              <w:br/>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Ban L</w:t>
            </w:r>
            <w:r w:rsidR="00572D9C">
              <w:rPr>
                <w:rFonts w:ascii="Times New Roman" w:hAnsi="Times New Roman" w:cs="Times New Roman"/>
                <w:sz w:val="24"/>
                <w:szCs w:val="24"/>
              </w:rPr>
              <w:t xml:space="preserve">ãnh </w:t>
            </w:r>
            <w:r w:rsidRPr="00572D9C">
              <w:rPr>
                <w:rFonts w:ascii="Times New Roman" w:hAnsi="Times New Roman" w:cs="Times New Roman"/>
                <w:sz w:val="24"/>
                <w:szCs w:val="24"/>
              </w:rPr>
              <w:t>đạo NHNN;</w:t>
            </w:r>
            <w:r w:rsidRPr="00572D9C">
              <w:rPr>
                <w:rFonts w:ascii="Times New Roman" w:hAnsi="Times New Roman" w:cs="Times New Roman"/>
                <w:sz w:val="24"/>
                <w:szCs w:val="24"/>
              </w:rPr>
              <w:br/>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Văn phòng Chính phủ (2 bản);</w:t>
            </w:r>
            <w:r w:rsidRPr="00572D9C">
              <w:rPr>
                <w:rFonts w:ascii="Times New Roman" w:hAnsi="Times New Roman" w:cs="Times New Roman"/>
                <w:sz w:val="24"/>
                <w:szCs w:val="24"/>
              </w:rPr>
              <w:br/>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Bộ Tư pháp (để kiểm tra);</w:t>
            </w:r>
            <w:r w:rsidRPr="00572D9C">
              <w:rPr>
                <w:rFonts w:ascii="Times New Roman" w:hAnsi="Times New Roman" w:cs="Times New Roman"/>
                <w:sz w:val="24"/>
                <w:szCs w:val="24"/>
              </w:rPr>
              <w:br/>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Kiểm toán Nhà nước;</w:t>
            </w:r>
            <w:r w:rsidRPr="00572D9C">
              <w:rPr>
                <w:rFonts w:ascii="Times New Roman" w:hAnsi="Times New Roman" w:cs="Times New Roman"/>
                <w:sz w:val="24"/>
                <w:szCs w:val="24"/>
              </w:rPr>
              <w:br/>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Bộ Tài chính;</w:t>
            </w:r>
            <w:r w:rsidRPr="00572D9C">
              <w:rPr>
                <w:rFonts w:ascii="Times New Roman" w:hAnsi="Times New Roman" w:cs="Times New Roman"/>
                <w:sz w:val="24"/>
                <w:szCs w:val="24"/>
              </w:rPr>
              <w:br/>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Lưu VP, Vụ PC, Vụ KTTC</w:t>
            </w:r>
          </w:p>
        </w:tc>
        <w:tc>
          <w:tcPr>
            <w:tcW w:w="4786" w:type="dxa"/>
          </w:tcPr>
          <w:p w:rsidR="00A83D49" w:rsidRPr="00572D9C" w:rsidRDefault="00A83D49"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b/>
                <w:sz w:val="24"/>
                <w:szCs w:val="24"/>
              </w:rPr>
              <w:t>KT. THỐNG ĐỐC</w:t>
            </w:r>
            <w:r w:rsidRPr="00572D9C">
              <w:rPr>
                <w:rFonts w:ascii="Times New Roman" w:hAnsi="Times New Roman" w:cs="Times New Roman"/>
                <w:b/>
                <w:sz w:val="24"/>
                <w:szCs w:val="24"/>
              </w:rPr>
              <w:br/>
            </w:r>
            <w:r w:rsidRPr="00572D9C">
              <w:rPr>
                <w:rFonts w:ascii="Times New Roman" w:hAnsi="Times New Roman" w:cs="Times New Roman"/>
                <w:b/>
                <w:bCs/>
                <w:sz w:val="24"/>
                <w:szCs w:val="24"/>
              </w:rPr>
              <w:t>PHÓ THỐNG ĐỐC</w:t>
            </w:r>
            <w:r w:rsidRPr="00572D9C">
              <w:rPr>
                <w:rFonts w:ascii="Times New Roman" w:hAnsi="Times New Roman" w:cs="Times New Roman"/>
                <w:b/>
                <w:bCs/>
                <w:sz w:val="24"/>
                <w:szCs w:val="24"/>
              </w:rPr>
              <w:br/>
            </w:r>
            <w:r w:rsidRPr="00572D9C">
              <w:rPr>
                <w:rFonts w:ascii="Times New Roman" w:hAnsi="Times New Roman" w:cs="Times New Roman"/>
                <w:b/>
                <w:bCs/>
                <w:sz w:val="24"/>
                <w:szCs w:val="24"/>
              </w:rPr>
              <w:br/>
            </w:r>
            <w:r w:rsidRPr="00572D9C">
              <w:rPr>
                <w:rFonts w:ascii="Times New Roman" w:hAnsi="Times New Roman" w:cs="Times New Roman"/>
                <w:b/>
                <w:bCs/>
                <w:sz w:val="24"/>
                <w:szCs w:val="24"/>
              </w:rPr>
              <w:br/>
            </w:r>
            <w:r w:rsidRPr="00572D9C">
              <w:rPr>
                <w:rFonts w:ascii="Times New Roman" w:hAnsi="Times New Roman" w:cs="Times New Roman"/>
                <w:b/>
                <w:bCs/>
                <w:sz w:val="24"/>
                <w:szCs w:val="24"/>
              </w:rPr>
              <w:br/>
            </w:r>
            <w:r w:rsidRPr="00572D9C">
              <w:rPr>
                <w:rFonts w:ascii="Times New Roman" w:hAnsi="Times New Roman" w:cs="Times New Roman"/>
                <w:b/>
                <w:bCs/>
                <w:sz w:val="24"/>
                <w:szCs w:val="24"/>
              </w:rPr>
              <w:br/>
            </w:r>
            <w:r w:rsidRPr="00572D9C">
              <w:rPr>
                <w:rFonts w:ascii="Times New Roman" w:hAnsi="Times New Roman" w:cs="Times New Roman"/>
                <w:b/>
                <w:iCs/>
                <w:sz w:val="24"/>
                <w:szCs w:val="24"/>
              </w:rPr>
              <w:t>Đặng Thanh Bình</w:t>
            </w:r>
          </w:p>
        </w:tc>
      </w:tr>
    </w:tbl>
    <w:p w:rsidR="00117F41" w:rsidRPr="00572D9C" w:rsidRDefault="00117F41" w:rsidP="00A959BA">
      <w:pPr>
        <w:tabs>
          <w:tab w:val="left" w:pos="0"/>
        </w:tabs>
        <w:spacing w:after="120"/>
        <w:jc w:val="center"/>
        <w:rPr>
          <w:rFonts w:ascii="Times New Roman" w:hAnsi="Times New Roman" w:cs="Times New Roman"/>
          <w:sz w:val="24"/>
          <w:szCs w:val="24"/>
        </w:rPr>
      </w:pPr>
    </w:p>
    <w:p w:rsidR="00117F41" w:rsidRPr="00572D9C" w:rsidRDefault="00572D9C" w:rsidP="00A959BA">
      <w:pPr>
        <w:tabs>
          <w:tab w:val="left" w:pos="0"/>
        </w:tabs>
        <w:spacing w:after="120"/>
        <w:jc w:val="center"/>
        <w:rPr>
          <w:rFonts w:ascii="Times New Roman" w:hAnsi="Times New Roman" w:cs="Times New Roman"/>
          <w:b/>
          <w:sz w:val="24"/>
          <w:szCs w:val="24"/>
        </w:rPr>
      </w:pPr>
      <w:bookmarkStart w:id="8" w:name="loai_2"/>
      <w:r w:rsidRPr="00572D9C">
        <w:rPr>
          <w:rFonts w:ascii="Times New Roman" w:hAnsi="Times New Roman" w:cs="Times New Roman"/>
          <w:b/>
          <w:sz w:val="24"/>
          <w:szCs w:val="24"/>
        </w:rPr>
        <w:br w:type="page"/>
      </w:r>
      <w:r w:rsidR="00DB60E2" w:rsidRPr="00572D9C">
        <w:rPr>
          <w:rFonts w:ascii="Times New Roman" w:hAnsi="Times New Roman" w:cs="Times New Roman"/>
          <w:b/>
          <w:sz w:val="24"/>
          <w:szCs w:val="24"/>
        </w:rPr>
        <w:lastRenderedPageBreak/>
        <w:t xml:space="preserve">CHẾ ĐỘ </w:t>
      </w:r>
    </w:p>
    <w:p w:rsidR="00572D9C" w:rsidRDefault="00DB60E2" w:rsidP="00A959BA">
      <w:pPr>
        <w:tabs>
          <w:tab w:val="left" w:pos="0"/>
        </w:tabs>
        <w:spacing w:after="120"/>
        <w:jc w:val="center"/>
        <w:rPr>
          <w:rFonts w:ascii="Times New Roman" w:hAnsi="Times New Roman" w:cs="Times New Roman"/>
          <w:sz w:val="24"/>
          <w:szCs w:val="24"/>
        </w:rPr>
      </w:pPr>
      <w:bookmarkStart w:id="9" w:name="loai_2_name"/>
      <w:bookmarkEnd w:id="8"/>
      <w:r w:rsidRPr="00572D9C">
        <w:rPr>
          <w:rFonts w:ascii="Times New Roman" w:hAnsi="Times New Roman" w:cs="Times New Roman"/>
          <w:sz w:val="24"/>
          <w:szCs w:val="24"/>
        </w:rPr>
        <w:t>KẾ TOÁN GIAO NHẬN, ĐIỀU CHUYỂN, PHÁT HÀN</w:t>
      </w:r>
      <w:r w:rsidR="00117F41" w:rsidRPr="00572D9C">
        <w:rPr>
          <w:rFonts w:ascii="Times New Roman" w:hAnsi="Times New Roman" w:cs="Times New Roman"/>
          <w:sz w:val="24"/>
          <w:szCs w:val="24"/>
        </w:rPr>
        <w:t>H,</w:t>
      </w:r>
    </w:p>
    <w:p w:rsidR="00572D9C" w:rsidRDefault="00117F41" w:rsidP="00572D9C">
      <w:pPr>
        <w:tabs>
          <w:tab w:val="left" w:pos="0"/>
        </w:tabs>
        <w:spacing w:before="120"/>
        <w:jc w:val="center"/>
        <w:rPr>
          <w:rFonts w:ascii="Times New Roman" w:hAnsi="Times New Roman" w:cs="Times New Roman"/>
          <w:i/>
          <w:sz w:val="24"/>
          <w:szCs w:val="24"/>
        </w:rPr>
      </w:pPr>
      <w:r w:rsidRPr="00572D9C">
        <w:rPr>
          <w:rFonts w:ascii="Times New Roman" w:hAnsi="Times New Roman" w:cs="Times New Roman"/>
          <w:sz w:val="24"/>
          <w:szCs w:val="24"/>
        </w:rPr>
        <w:t>THU HỒI VÀ TIÊU HUỶ TIỀN MẶT</w:t>
      </w:r>
      <w:r w:rsidR="00C71D1F" w:rsidRPr="00572D9C">
        <w:rPr>
          <w:rFonts w:ascii="Times New Roman" w:hAnsi="Times New Roman" w:cs="Times New Roman"/>
          <w:sz w:val="24"/>
          <w:szCs w:val="24"/>
        </w:rPr>
        <w:br/>
      </w:r>
      <w:bookmarkEnd w:id="9"/>
      <w:r w:rsidR="00DB60E2" w:rsidRPr="00572D9C">
        <w:rPr>
          <w:rFonts w:ascii="Times New Roman" w:hAnsi="Times New Roman" w:cs="Times New Roman"/>
          <w:i/>
          <w:sz w:val="24"/>
          <w:szCs w:val="24"/>
        </w:rPr>
        <w:t>(Ban hành kèm theo Quyết định số 37</w:t>
      </w:r>
      <w:r w:rsidR="004C7F47" w:rsidRPr="00572D9C">
        <w:rPr>
          <w:rFonts w:ascii="Times New Roman" w:hAnsi="Times New Roman" w:cs="Times New Roman"/>
          <w:i/>
          <w:sz w:val="24"/>
          <w:szCs w:val="24"/>
        </w:rPr>
        <w:t>/</w:t>
      </w:r>
      <w:r w:rsidR="00DB60E2" w:rsidRPr="00572D9C">
        <w:rPr>
          <w:rFonts w:ascii="Times New Roman" w:hAnsi="Times New Roman" w:cs="Times New Roman"/>
          <w:i/>
          <w:sz w:val="24"/>
          <w:szCs w:val="24"/>
        </w:rPr>
        <w:t>2007</w:t>
      </w:r>
      <w:r w:rsidR="004C7F47" w:rsidRPr="00572D9C">
        <w:rPr>
          <w:rFonts w:ascii="Times New Roman" w:hAnsi="Times New Roman" w:cs="Times New Roman"/>
          <w:i/>
          <w:sz w:val="24"/>
          <w:szCs w:val="24"/>
        </w:rPr>
        <w:t>/</w:t>
      </w:r>
      <w:r w:rsidR="00DB60E2" w:rsidRPr="00572D9C">
        <w:rPr>
          <w:rFonts w:ascii="Times New Roman" w:hAnsi="Times New Roman" w:cs="Times New Roman"/>
          <w:i/>
          <w:sz w:val="24"/>
          <w:szCs w:val="24"/>
        </w:rPr>
        <w:t>QĐ</w:t>
      </w:r>
      <w:r w:rsidR="004C7F47" w:rsidRPr="00572D9C">
        <w:rPr>
          <w:rFonts w:ascii="Times New Roman" w:hAnsi="Times New Roman" w:cs="Times New Roman"/>
          <w:i/>
          <w:sz w:val="24"/>
          <w:szCs w:val="24"/>
        </w:rPr>
        <w:t>-</w:t>
      </w:r>
      <w:r w:rsidR="00DB60E2" w:rsidRPr="00572D9C">
        <w:rPr>
          <w:rFonts w:ascii="Times New Roman" w:hAnsi="Times New Roman" w:cs="Times New Roman"/>
          <w:i/>
          <w:sz w:val="24"/>
          <w:szCs w:val="24"/>
        </w:rPr>
        <w:t>NHNN ngày 26</w:t>
      </w:r>
      <w:r w:rsidR="004C7F47" w:rsidRPr="00572D9C">
        <w:rPr>
          <w:rFonts w:ascii="Times New Roman" w:hAnsi="Times New Roman" w:cs="Times New Roman"/>
          <w:i/>
          <w:sz w:val="24"/>
          <w:szCs w:val="24"/>
        </w:rPr>
        <w:t>/</w:t>
      </w:r>
      <w:r w:rsidR="00DB60E2" w:rsidRPr="00572D9C">
        <w:rPr>
          <w:rFonts w:ascii="Times New Roman" w:hAnsi="Times New Roman" w:cs="Times New Roman"/>
          <w:i/>
          <w:sz w:val="24"/>
          <w:szCs w:val="24"/>
        </w:rPr>
        <w:t>10</w:t>
      </w:r>
      <w:r w:rsidR="004C7F47" w:rsidRPr="00572D9C">
        <w:rPr>
          <w:rFonts w:ascii="Times New Roman" w:hAnsi="Times New Roman" w:cs="Times New Roman"/>
          <w:i/>
          <w:sz w:val="24"/>
          <w:szCs w:val="24"/>
        </w:rPr>
        <w:t>/</w:t>
      </w:r>
      <w:r w:rsidR="00DB60E2" w:rsidRPr="00572D9C">
        <w:rPr>
          <w:rFonts w:ascii="Times New Roman" w:hAnsi="Times New Roman" w:cs="Times New Roman"/>
          <w:i/>
          <w:sz w:val="24"/>
          <w:szCs w:val="24"/>
        </w:rPr>
        <w:t>2007</w:t>
      </w:r>
    </w:p>
    <w:p w:rsidR="00C71D1F" w:rsidRPr="00572D9C" w:rsidRDefault="00DB60E2" w:rsidP="00572D9C">
      <w:pPr>
        <w:tabs>
          <w:tab w:val="left" w:pos="0"/>
        </w:tabs>
        <w:jc w:val="center"/>
        <w:rPr>
          <w:rFonts w:ascii="Times New Roman" w:hAnsi="Times New Roman" w:cs="Times New Roman"/>
          <w:i/>
          <w:sz w:val="24"/>
          <w:szCs w:val="24"/>
        </w:rPr>
      </w:pPr>
      <w:r w:rsidRPr="00572D9C">
        <w:rPr>
          <w:rFonts w:ascii="Times New Roman" w:hAnsi="Times New Roman" w:cs="Times New Roman"/>
          <w:i/>
          <w:sz w:val="24"/>
          <w:szCs w:val="24"/>
        </w:rPr>
        <w:t xml:space="preserve"> của Thống đốc Ngân hàng Nhà nước)</w:t>
      </w:r>
    </w:p>
    <w:p w:rsidR="00DB60E2" w:rsidRPr="00572D9C" w:rsidRDefault="00C71D1F" w:rsidP="00572D9C">
      <w:pPr>
        <w:tabs>
          <w:tab w:val="left" w:pos="0"/>
        </w:tabs>
        <w:spacing w:before="120" w:after="120"/>
        <w:jc w:val="center"/>
        <w:rPr>
          <w:rFonts w:ascii="Times New Roman" w:hAnsi="Times New Roman" w:cs="Times New Roman"/>
          <w:b/>
          <w:sz w:val="24"/>
          <w:szCs w:val="24"/>
        </w:rPr>
      </w:pPr>
      <w:bookmarkStart w:id="10" w:name="chuong_1"/>
      <w:r w:rsidRPr="00572D9C">
        <w:rPr>
          <w:rFonts w:ascii="Times New Roman" w:hAnsi="Times New Roman" w:cs="Times New Roman"/>
          <w:b/>
          <w:sz w:val="24"/>
          <w:szCs w:val="24"/>
        </w:rPr>
        <w:t>Chương 1:</w:t>
      </w:r>
    </w:p>
    <w:p w:rsidR="00DB60E2" w:rsidRPr="00572D9C" w:rsidRDefault="00DB60E2" w:rsidP="00A959BA">
      <w:pPr>
        <w:tabs>
          <w:tab w:val="left" w:pos="513"/>
        </w:tabs>
        <w:spacing w:after="120"/>
        <w:jc w:val="center"/>
        <w:rPr>
          <w:rFonts w:ascii="Times New Roman" w:hAnsi="Times New Roman" w:cs="Times New Roman"/>
          <w:b/>
          <w:sz w:val="24"/>
          <w:szCs w:val="24"/>
        </w:rPr>
      </w:pPr>
      <w:bookmarkStart w:id="11" w:name="chuong_1_name"/>
      <w:bookmarkEnd w:id="10"/>
      <w:r w:rsidRPr="00572D9C">
        <w:rPr>
          <w:rFonts w:ascii="Times New Roman" w:hAnsi="Times New Roman" w:cs="Times New Roman"/>
          <w:b/>
          <w:sz w:val="24"/>
          <w:szCs w:val="24"/>
        </w:rPr>
        <w:t>QUY ĐỊNH CHUNG</w:t>
      </w:r>
    </w:p>
    <w:p w:rsidR="00DB60E2" w:rsidRPr="00572D9C" w:rsidRDefault="004C7F47" w:rsidP="00A959BA">
      <w:pPr>
        <w:tabs>
          <w:tab w:val="left" w:pos="0"/>
        </w:tabs>
        <w:spacing w:after="120"/>
        <w:jc w:val="both"/>
        <w:rPr>
          <w:rFonts w:ascii="Times New Roman" w:hAnsi="Times New Roman" w:cs="Times New Roman"/>
          <w:b/>
          <w:sz w:val="24"/>
          <w:szCs w:val="24"/>
        </w:rPr>
      </w:pPr>
      <w:bookmarkStart w:id="12" w:name="dieu_1_1"/>
      <w:bookmarkEnd w:id="11"/>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1. Phạm vi </w:t>
      </w:r>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chỉnh và đối tượng áp dụng</w:t>
      </w:r>
    </w:p>
    <w:bookmarkEnd w:id="12"/>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1. Phạm vi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chỉnh: Chế độ này quy định việc hạch toán, kế toán (sau đây gọi tắt là hạch toán hoặc kế toán) các nghiệp vụ giao nhận,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phát hành, thu hồi và tiêu huỷ tiền mặt tại các đơn vị thuộc Ngân hàng Nhà nước Việt Nam (NHNN).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2. Đối tượng áp dụng: Chế độ này áp dụng đối với các đơn vị, tổ chức có liên quan đến việc giao nhận,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phát hành, thu hồi và tiêu huỷ tiền mặt tại các đơn vị thuộc NHNN.</w:t>
      </w:r>
    </w:p>
    <w:p w:rsidR="00DB60E2" w:rsidRPr="00572D9C" w:rsidRDefault="004C7F47" w:rsidP="00A959BA">
      <w:pPr>
        <w:tabs>
          <w:tab w:val="left" w:pos="0"/>
        </w:tabs>
        <w:spacing w:after="120"/>
        <w:jc w:val="both"/>
        <w:rPr>
          <w:rFonts w:ascii="Times New Roman" w:hAnsi="Times New Roman" w:cs="Times New Roman"/>
          <w:sz w:val="24"/>
          <w:szCs w:val="24"/>
        </w:rPr>
      </w:pPr>
      <w:bookmarkStart w:id="13" w:name="dieu_2_1"/>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2. Tổ chức hạch toán kế toán </w:t>
      </w:r>
      <w:r w:rsidR="00DB60E2" w:rsidRPr="00572D9C">
        <w:rPr>
          <w:rFonts w:ascii="Times New Roman" w:hAnsi="Times New Roman" w:cs="Times New Roman"/>
          <w:sz w:val="24"/>
          <w:szCs w:val="24"/>
        </w:rPr>
        <w:t xml:space="preserve"> </w:t>
      </w:r>
    </w:p>
    <w:bookmarkEnd w:id="13"/>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1. Vụ Kế toán – Tài chính thực hiện kế toán các nghiệp vụ giao nhận,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và tiêu huỷ tiền mặt tại các Kho tiền Trung ương, Kho tiền tiêu hủy.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2. NHNN chi nhánh tỉnh, thành phố trực thuộc Trung ương (sau đây gọi tắt là chi nhánh), Sở giao dịch Ngân hàng Nhà nước (sau đây gọi tắt là Sở giao dịch) thực hiện kế toán các nghiệp vụ giao nhận,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ph</w:t>
      </w:r>
      <w:r w:rsidR="00E23833">
        <w:rPr>
          <w:rFonts w:ascii="Times New Roman" w:hAnsi="Times New Roman" w:cs="Times New Roman"/>
          <w:sz w:val="24"/>
          <w:szCs w:val="24"/>
        </w:rPr>
        <w:t>át hành và thu hồi tiền mặt tại</w:t>
      </w:r>
      <w:r w:rsidRPr="00572D9C">
        <w:rPr>
          <w:rFonts w:ascii="Times New Roman" w:hAnsi="Times New Roman" w:cs="Times New Roman"/>
          <w:sz w:val="24"/>
          <w:szCs w:val="24"/>
        </w:rPr>
        <w:t xml:space="preserve"> Kho tiền chi nhánh, Sở giao dịch.</w:t>
      </w:r>
    </w:p>
    <w:p w:rsidR="00DB60E2" w:rsidRPr="00572D9C" w:rsidRDefault="00DB60E2" w:rsidP="00E23833">
      <w:pPr>
        <w:tabs>
          <w:tab w:val="left" w:pos="0"/>
        </w:tabs>
        <w:spacing w:after="120" w:line="276" w:lineRule="auto"/>
        <w:jc w:val="both"/>
        <w:rPr>
          <w:rFonts w:ascii="Times New Roman" w:hAnsi="Times New Roman" w:cs="Times New Roman"/>
          <w:sz w:val="24"/>
          <w:szCs w:val="24"/>
        </w:rPr>
      </w:pPr>
      <w:r w:rsidRPr="00572D9C">
        <w:rPr>
          <w:rFonts w:ascii="Times New Roman" w:hAnsi="Times New Roman" w:cs="Times New Roman"/>
          <w:sz w:val="24"/>
          <w:szCs w:val="24"/>
        </w:rPr>
        <w:t>3. Hội đồng tiêu huỷ tiền Ngân hàng Nhà nước (sau đây gọi tắt là Hội đồng tiêu huỷ) thực hiện kế toán các nghiệp vụ xuất, nhập, giao, nhận tiền tiêu hủy giữa các tổ trong Hội đồng tiêu hủy theo Quy chế tiêu hủy tiền hiện hành.</w:t>
      </w:r>
    </w:p>
    <w:p w:rsidR="00DB60E2" w:rsidRPr="00572D9C" w:rsidRDefault="004C7F47" w:rsidP="00A959BA">
      <w:pPr>
        <w:tabs>
          <w:tab w:val="left" w:pos="0"/>
        </w:tabs>
        <w:spacing w:after="120"/>
        <w:jc w:val="both"/>
        <w:rPr>
          <w:rFonts w:ascii="Times New Roman" w:hAnsi="Times New Roman" w:cs="Times New Roman"/>
          <w:b/>
          <w:sz w:val="24"/>
          <w:szCs w:val="24"/>
        </w:rPr>
      </w:pPr>
      <w:bookmarkStart w:id="14" w:name="dieu_3_1"/>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3. Tài khoản áp dụng và một số quy định khi hạch toán</w:t>
      </w:r>
    </w:p>
    <w:bookmarkEnd w:id="14"/>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1. Kế toán các nghiệp vụ giao nhận,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phát hành, thu hồi và tiêu hủy tiền mặt được sử dụng các tài khoản trong Hệ thống tài khoản kế toán Ngân hàng Nhà nước hiện hành. Căn cứ yêu cầu quản lý nghiệp vụ, NHNN hướng dẫn việc mở các tài khoản chi tiết.</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2. Quy ước giá trị khi hạch toán nhập, xuất các loại tiền: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Đối với các loại tiền thuộc Quỹ dự trữ phát hành (Quỹ DTPH) và Quỹ nghiệp vụ phát hành (Quỹ NVPH):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Giá trị hạch toán khi nhập, xuất Quỹ DTPH, Quỹ NVPH là giá trị nhập, xuất tiền (Mệnh giá x Số lượng).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b) Đối với tiền mẫu:  </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w:t>
      </w:r>
      <w:r w:rsidR="00DB60E2" w:rsidRPr="00572D9C">
        <w:rPr>
          <w:rFonts w:ascii="Times New Roman" w:hAnsi="Times New Roman" w:cs="Times New Roman"/>
          <w:sz w:val="24"/>
          <w:szCs w:val="24"/>
        </w:rPr>
        <w:t>Các loại tiền mới chưa công bố lưu hành: được hạch toán theo giá quy ước mỗi tờ hoặc mỗi miếng tiền kim loại là 1 đồng (một đồng).</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Khi tiền mới đã công bố lưu hành thì phải hạch toán theo mệnh giá.</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 Đối với tiền lưu niệm: Giá trị hạch toán là giá quy ước mỗi tờ tiền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hoặc miếng tiền kim loại là 1 đồng (một đồng).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d) Đối với tiền nghi giả, tiền giả: được hạch toán theo giá quy ước mỗi tờ tiền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hoặc miếng tiền kim loại là 1 đồng (một đồng).</w:t>
      </w:r>
    </w:p>
    <w:p w:rsidR="00DB60E2" w:rsidRPr="00E23833" w:rsidRDefault="00DB60E2" w:rsidP="00A959BA">
      <w:pPr>
        <w:tabs>
          <w:tab w:val="left" w:pos="0"/>
        </w:tabs>
        <w:spacing w:after="120"/>
        <w:jc w:val="both"/>
        <w:rPr>
          <w:rFonts w:ascii="Times New Roman" w:hAnsi="Times New Roman" w:cs="Times New Roman"/>
          <w:sz w:val="24"/>
          <w:szCs w:val="24"/>
        </w:rPr>
      </w:pPr>
      <w:r w:rsidRPr="00E23833">
        <w:rPr>
          <w:rFonts w:ascii="Times New Roman" w:hAnsi="Times New Roman" w:cs="Times New Roman"/>
          <w:sz w:val="24"/>
          <w:szCs w:val="24"/>
        </w:rPr>
        <w:t>đ) Đối với tiền biến dạng, hư hỏng nghi do hành vi huỷ hoại (sau đây gọi tắt là tiền nghi bị phá hoại), tiền biến dạng, hư hỏng do hành vi huỷ hoại (sau đây gọi tắt là tiền bị phá hoại):</w:t>
      </w:r>
    </w:p>
    <w:p w:rsidR="00DB60E2" w:rsidRPr="00572D9C" w:rsidRDefault="00C71D1F" w:rsidP="00A959BA">
      <w:pPr>
        <w:tabs>
          <w:tab w:val="left" w:pos="0"/>
          <w:tab w:val="num" w:pos="1440"/>
        </w:tabs>
        <w:spacing w:after="120"/>
        <w:ind w:left="57"/>
        <w:jc w:val="both"/>
        <w:rPr>
          <w:rFonts w:ascii="Times New Roman" w:hAnsi="Times New Roman" w:cs="Times New Roman"/>
          <w:sz w:val="24"/>
          <w:szCs w:val="24"/>
        </w:rPr>
      </w:pPr>
      <w:r w:rsidRPr="00572D9C">
        <w:rPr>
          <w:rFonts w:ascii="Times New Roman" w:hAnsi="Times New Roman" w:cs="Times New Roman"/>
          <w:sz w:val="24"/>
          <w:szCs w:val="24"/>
        </w:rPr>
        <w:t xml:space="preserve">i) </w:t>
      </w:r>
      <w:r w:rsidR="00DB60E2" w:rsidRPr="00572D9C">
        <w:rPr>
          <w:rFonts w:ascii="Times New Roman" w:hAnsi="Times New Roman" w:cs="Times New Roman"/>
          <w:sz w:val="24"/>
          <w:szCs w:val="24"/>
        </w:rPr>
        <w:t>Tiền nghi bị phá hoại: Khi NHNN tạm thu giữ hiện vật, chưa có kết luận của cơ quan Công an, kế toán hạch toán theo giá quy ước mỗi tờ</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miếng là 1 đồng (một đồng).</w:t>
      </w:r>
    </w:p>
    <w:p w:rsidR="00DB60E2" w:rsidRPr="00572D9C" w:rsidRDefault="00C71D1F" w:rsidP="00A959BA">
      <w:pPr>
        <w:tabs>
          <w:tab w:val="left" w:pos="0"/>
          <w:tab w:val="num" w:pos="1440"/>
        </w:tabs>
        <w:spacing w:after="120"/>
        <w:ind w:left="57"/>
        <w:jc w:val="both"/>
        <w:rPr>
          <w:rFonts w:ascii="Times New Roman" w:hAnsi="Times New Roman" w:cs="Times New Roman"/>
          <w:sz w:val="24"/>
          <w:szCs w:val="24"/>
        </w:rPr>
      </w:pPr>
      <w:r w:rsidRPr="00572D9C">
        <w:rPr>
          <w:rFonts w:ascii="Times New Roman" w:hAnsi="Times New Roman" w:cs="Times New Roman"/>
          <w:sz w:val="24"/>
          <w:szCs w:val="24"/>
        </w:rPr>
        <w:lastRenderedPageBreak/>
        <w:t xml:space="preserve">ii) </w:t>
      </w:r>
      <w:r w:rsidR="00DB60E2" w:rsidRPr="00572D9C">
        <w:rPr>
          <w:rFonts w:ascii="Times New Roman" w:hAnsi="Times New Roman" w:cs="Times New Roman"/>
          <w:sz w:val="24"/>
          <w:szCs w:val="24"/>
        </w:rPr>
        <w:t xml:space="preserve">Tiền bị phá hoại (khi có kết luận giám định của cơ quan Công an), xử lý: </w:t>
      </w:r>
    </w:p>
    <w:p w:rsidR="00DB60E2" w:rsidRPr="00572D9C" w:rsidRDefault="00DB60E2" w:rsidP="00A959BA">
      <w:pPr>
        <w:tabs>
          <w:tab w:val="left" w:pos="0"/>
        </w:tabs>
        <w:spacing w:after="120"/>
        <w:ind w:left="57"/>
        <w:jc w:val="both"/>
        <w:rPr>
          <w:rFonts w:ascii="Times New Roman" w:hAnsi="Times New Roman" w:cs="Times New Roman"/>
          <w:sz w:val="24"/>
          <w:szCs w:val="24"/>
        </w:rPr>
      </w:pPr>
      <w:r w:rsidRPr="00572D9C">
        <w:rPr>
          <w:rFonts w:ascii="Times New Roman" w:hAnsi="Times New Roman" w:cs="Times New Roman"/>
          <w:sz w:val="24"/>
          <w:szCs w:val="24"/>
        </w:rPr>
        <w:t>Nếu tiền bị phá hoại xác định được mệnh giá: NHNN thu và hạch toán trên các tài khoản nội bảng theo giá trị nhập, xuất tiền (mệnh giá x số lượng).</w:t>
      </w:r>
    </w:p>
    <w:p w:rsidR="00DB60E2" w:rsidRPr="00572D9C" w:rsidRDefault="00DB60E2" w:rsidP="00A959BA">
      <w:pPr>
        <w:tabs>
          <w:tab w:val="left" w:pos="0"/>
        </w:tabs>
        <w:spacing w:after="120"/>
        <w:ind w:left="57"/>
        <w:jc w:val="both"/>
        <w:rPr>
          <w:rFonts w:ascii="Times New Roman" w:hAnsi="Times New Roman" w:cs="Times New Roman"/>
          <w:sz w:val="24"/>
          <w:szCs w:val="24"/>
        </w:rPr>
      </w:pPr>
      <w:r w:rsidRPr="00572D9C">
        <w:rPr>
          <w:rFonts w:ascii="Times New Roman" w:hAnsi="Times New Roman" w:cs="Times New Roman"/>
          <w:sz w:val="24"/>
          <w:szCs w:val="24"/>
        </w:rPr>
        <w:t xml:space="preserve">Nếu tiền bị phá hoại không xác định được mệnh giá: NHNN thu và hạch toán trên các tài khoản ngoại bảng theo giá quy ước mỗi tờ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miếng là 1 đồng (một đồng).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3. Nguyên tắc báo Nợ, báo Có tiền thiếu, thừa phát hiện trong kiểm đếm: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Tại đơn vị nhận tiền (đơn vị kiểm đếm): Căn cứ biên bản của Hội đồng kiểm đếm tiền, kế toán thực hiện báo Nợ</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báo Có số chênh lệch thiếu tiền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chênh lệch thừa tiền. Đồng thời, đơn vị nhận tiền phải gửi các giấy tờ cần thiết theo quy định cho đơn vị giao tiền để tiếp tục xử lý thừa tiền, thiếu tiền.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b) Tại đơn vị giao tiền: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Việc xử lý tiền thiếu, tiền thừa đối với từng cá nhân, đơn vị liên quan được thực hiện theo Biên bản kiểm đếm, niêm phong, Bảng kê tổng hợp chênh lệch thừa, thiếu tiền do đơn vị kiểm đếm gửi đến, báo Nợ</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báo Có (nếu có) và đảm bảo khớp đúng số liệu giữa các chứng từ trên.</w:t>
      </w:r>
    </w:p>
    <w:p w:rsidR="00DB60E2" w:rsidRPr="00572D9C" w:rsidRDefault="004C7F47" w:rsidP="00A959BA">
      <w:pPr>
        <w:tabs>
          <w:tab w:val="left" w:pos="0"/>
        </w:tabs>
        <w:spacing w:after="120"/>
        <w:jc w:val="both"/>
        <w:rPr>
          <w:rFonts w:ascii="Times New Roman" w:hAnsi="Times New Roman" w:cs="Times New Roman"/>
          <w:b/>
          <w:sz w:val="24"/>
          <w:szCs w:val="24"/>
        </w:rPr>
      </w:pPr>
      <w:bookmarkStart w:id="15" w:name="dieu_4"/>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4. Quy định về lập, luân chuyển và xử lý chứng từ </w:t>
      </w:r>
    </w:p>
    <w:bookmarkEnd w:id="15"/>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1. Quy định về chứng từ và lập chứng từ:</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Chứng từ kế toán chủ yếu được sử dụng khi nhập (thu) tiền mặt, xuất (chi) tiền mặt, gồm:</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w:t>
      </w:r>
      <w:r w:rsidR="00DB60E2" w:rsidRPr="00572D9C">
        <w:rPr>
          <w:rFonts w:ascii="Times New Roman" w:hAnsi="Times New Roman" w:cs="Times New Roman"/>
          <w:sz w:val="24"/>
          <w:szCs w:val="24"/>
        </w:rPr>
        <w:t xml:space="preserve">Chứng từ sử dụng khi nhập tiền, xuất tiền thuộc Quỹ DTPH, gồm: Lệnh </w:t>
      </w:r>
      <w:r w:rsidR="004C7F47"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 hoặc Lệnh xuất </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nhập Quỹ DTPH; Phiếu nhập kho</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Phiếu xuất kho và Biên bản giao nhận tiền.</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 xml:space="preserve">Chứng từ sử dụng trong thu tiền, chi tiền thuộc Quỹ NVPH, gồm: Giấy nộp tiền, Phiếu thu, Séc, Giấy lĩnh tiền, Phiếu chi. </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iii) </w:t>
      </w:r>
      <w:r w:rsidR="00DB60E2" w:rsidRPr="00572D9C">
        <w:rPr>
          <w:rFonts w:ascii="Times New Roman" w:hAnsi="Times New Roman" w:cs="Times New Roman"/>
          <w:sz w:val="24"/>
          <w:szCs w:val="24"/>
        </w:rPr>
        <w:t xml:space="preserve">Chứng từ sử dụng khi nhập tiền tiêu hủy, gồm: Lệnh </w:t>
      </w:r>
      <w:r w:rsidR="004C7F47"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 Phiếu nhập kho và Biên bản giao nhận tiền.</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iv) </w:t>
      </w:r>
      <w:r w:rsidR="00DB60E2" w:rsidRPr="00572D9C">
        <w:rPr>
          <w:rFonts w:ascii="Times New Roman" w:hAnsi="Times New Roman" w:cs="Times New Roman"/>
          <w:sz w:val="24"/>
          <w:szCs w:val="24"/>
        </w:rPr>
        <w:t>Chứng từ sử dụng khi xuất tiền tiêu hủy, gồm: Phiếu xuất kho và Biên bản giao nhận tiền.</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v) </w:t>
      </w:r>
      <w:r w:rsidR="00DB60E2" w:rsidRPr="00572D9C">
        <w:rPr>
          <w:rFonts w:ascii="Times New Roman" w:hAnsi="Times New Roman" w:cs="Times New Roman"/>
          <w:sz w:val="24"/>
          <w:szCs w:val="24"/>
        </w:rPr>
        <w:t>Chứng từ sử dụng khi nhập tiền mới in, đúc nhận từ đơn vị sản xuất, gồm: Phiếu nhập kho, Biên bản giao nhận tiền.</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vi) </w:t>
      </w:r>
      <w:r w:rsidR="00DB60E2" w:rsidRPr="00572D9C">
        <w:rPr>
          <w:rFonts w:ascii="Times New Roman" w:hAnsi="Times New Roman" w:cs="Times New Roman"/>
          <w:sz w:val="24"/>
          <w:szCs w:val="24"/>
        </w:rPr>
        <w:t>Các chứng từ khác: Phiếu hạch toán Nợ</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Phiếu hạch toán Có tài khoản ngoại bảng tiền đang vận chuyển; Biên bản thừa tiền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thiếu tiền; Biên bản tạm thu giữ tiền, Biên bản thu giữ tiền; Biên bản phát hiện tiền có lỗi kỹ thuật.</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vii) </w:t>
      </w:r>
      <w:r w:rsidR="00DB60E2" w:rsidRPr="00572D9C">
        <w:rPr>
          <w:rFonts w:ascii="Times New Roman" w:hAnsi="Times New Roman" w:cs="Times New Roman"/>
          <w:sz w:val="24"/>
          <w:szCs w:val="24"/>
        </w:rPr>
        <w:t>Phiếu nhập kho</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Phiếu xuất kho</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Phiếu hạch toán Nợ</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Phiếu hạch toán Có tài khoản ngoại bảng tiền đang vận chuyển được thực hiện theo mẫu ban hành kèm theo Chế độ này.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b) Quy định về trách nhiệm lập chứng từ:</w:t>
      </w:r>
    </w:p>
    <w:p w:rsidR="00DB60E2" w:rsidRPr="00572D9C" w:rsidRDefault="00C71D1F" w:rsidP="00A959BA">
      <w:pPr>
        <w:tabs>
          <w:tab w:val="left" w:pos="0"/>
        </w:tabs>
        <w:spacing w:after="120"/>
        <w:ind w:left="40"/>
        <w:jc w:val="both"/>
        <w:rPr>
          <w:rFonts w:ascii="Times New Roman" w:hAnsi="Times New Roman" w:cs="Times New Roman"/>
          <w:sz w:val="24"/>
          <w:szCs w:val="24"/>
        </w:rPr>
      </w:pPr>
      <w:r w:rsidRPr="00572D9C">
        <w:rPr>
          <w:rFonts w:ascii="Times New Roman" w:hAnsi="Times New Roman" w:cs="Times New Roman"/>
          <w:sz w:val="24"/>
          <w:szCs w:val="24"/>
        </w:rPr>
        <w:t xml:space="preserve">i) </w:t>
      </w:r>
      <w:r w:rsidR="00DB60E2" w:rsidRPr="00572D9C">
        <w:rPr>
          <w:rFonts w:ascii="Times New Roman" w:hAnsi="Times New Roman" w:cs="Times New Roman"/>
          <w:sz w:val="24"/>
          <w:szCs w:val="24"/>
        </w:rPr>
        <w:t>Vụ Kế toán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Tài chính lập Phiếu nhập kho</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Phiếu xuất kho đối với việc nhập tiền, xuất tiền tại Kho tiền I.</w:t>
      </w:r>
      <w:r w:rsidR="00DB60E2" w:rsidRPr="00572D9C">
        <w:rPr>
          <w:rFonts w:ascii="Times New Roman" w:hAnsi="Times New Roman" w:cs="Times New Roman"/>
          <w:sz w:val="24"/>
          <w:szCs w:val="24"/>
        </w:rPr>
        <w:tab/>
      </w:r>
    </w:p>
    <w:p w:rsidR="00DB60E2" w:rsidRPr="00572D9C" w:rsidRDefault="00C71D1F" w:rsidP="00A959BA">
      <w:pPr>
        <w:tabs>
          <w:tab w:val="left" w:pos="0"/>
        </w:tabs>
        <w:spacing w:after="120"/>
        <w:ind w:left="40"/>
        <w:jc w:val="both"/>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 xml:space="preserve">Phòng Kế toán </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Tài vụ của Chi cục Phát hành và Kho quỹ lập Phiếu nhập kho</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Phiếu xuất kho đối với việc nhập tiền, xuất tiền tại Kho tiền II. </w:t>
      </w:r>
      <w:r w:rsidR="00DB60E2" w:rsidRPr="00572D9C">
        <w:rPr>
          <w:rFonts w:ascii="Times New Roman" w:hAnsi="Times New Roman" w:cs="Times New Roman"/>
          <w:sz w:val="24"/>
          <w:szCs w:val="24"/>
        </w:rPr>
        <w:tab/>
      </w:r>
    </w:p>
    <w:p w:rsidR="00DB60E2" w:rsidRPr="00572D9C" w:rsidRDefault="00C71D1F" w:rsidP="00A959BA">
      <w:pPr>
        <w:tabs>
          <w:tab w:val="left" w:pos="0"/>
        </w:tabs>
        <w:spacing w:after="120"/>
        <w:ind w:left="40"/>
        <w:jc w:val="both"/>
        <w:rPr>
          <w:rFonts w:ascii="Times New Roman" w:hAnsi="Times New Roman" w:cs="Times New Roman"/>
          <w:sz w:val="24"/>
          <w:szCs w:val="24"/>
        </w:rPr>
      </w:pPr>
      <w:r w:rsidRPr="00572D9C">
        <w:rPr>
          <w:rFonts w:ascii="Times New Roman" w:hAnsi="Times New Roman" w:cs="Times New Roman"/>
          <w:sz w:val="24"/>
          <w:szCs w:val="24"/>
        </w:rPr>
        <w:t xml:space="preserve">iii) </w:t>
      </w:r>
      <w:r w:rsidR="00DB60E2" w:rsidRPr="00572D9C">
        <w:rPr>
          <w:rFonts w:ascii="Times New Roman" w:hAnsi="Times New Roman" w:cs="Times New Roman"/>
          <w:sz w:val="24"/>
          <w:szCs w:val="24"/>
        </w:rPr>
        <w:t xml:space="preserve">Phòng Kế toán </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Thanh toán của các chi nhánh, Phòng Kế toán của Sở giao dịch lập Phiếu nhập kho</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Phiếu xuất kho đối với việc nhập tiền, xuất tiền tại Kho tiền chi nhánh, Kho tiền Sở giao dịch.</w:t>
      </w:r>
    </w:p>
    <w:p w:rsidR="00DB60E2" w:rsidRPr="00572D9C" w:rsidRDefault="00C71D1F" w:rsidP="00A959BA">
      <w:pPr>
        <w:tabs>
          <w:tab w:val="left" w:pos="0"/>
        </w:tabs>
        <w:spacing w:after="120"/>
        <w:ind w:left="40"/>
        <w:jc w:val="both"/>
        <w:rPr>
          <w:rFonts w:ascii="Times New Roman" w:hAnsi="Times New Roman" w:cs="Times New Roman"/>
          <w:sz w:val="24"/>
          <w:szCs w:val="24"/>
        </w:rPr>
      </w:pPr>
      <w:r w:rsidRPr="00572D9C">
        <w:rPr>
          <w:rFonts w:ascii="Times New Roman" w:hAnsi="Times New Roman" w:cs="Times New Roman"/>
          <w:sz w:val="24"/>
          <w:szCs w:val="24"/>
        </w:rPr>
        <w:t xml:space="preserve">iv) </w:t>
      </w:r>
      <w:r w:rsidR="00DB60E2" w:rsidRPr="00572D9C">
        <w:rPr>
          <w:rFonts w:ascii="Times New Roman" w:hAnsi="Times New Roman" w:cs="Times New Roman"/>
          <w:sz w:val="24"/>
          <w:szCs w:val="24"/>
        </w:rPr>
        <w:t>Bộ phận kế toán Hội đồng tiêu hủy lập Phiếu nhập kho, Phiếu xuất kho đối với việc nhập tiền, xuất tiền tiêu hủy tại các Cụm tiêu hủy.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2. Luân chuyển chứng từ:</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Việc luân chuyển chứng từ bằng giấy và bằng dữ liệu điện tử được thực hiện theo quy định </w:t>
      </w:r>
      <w:r w:rsidR="00F650F7">
        <w:rPr>
          <w:rFonts w:ascii="Times New Roman" w:hAnsi="Times New Roman" w:cs="Times New Roman"/>
          <w:sz w:val="24"/>
          <w:szCs w:val="24"/>
        </w:rPr>
        <w:t xml:space="preserve">hiện hành của </w:t>
      </w:r>
      <w:r w:rsidRPr="00572D9C">
        <w:rPr>
          <w:rFonts w:ascii="Times New Roman" w:hAnsi="Times New Roman" w:cs="Times New Roman"/>
          <w:sz w:val="24"/>
          <w:szCs w:val="24"/>
        </w:rPr>
        <w:t xml:space="preserve">NHNN.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 xml:space="preserve">a) Luân chuyển chứng từ khi xuất tiền, chi tiền: </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w:t>
      </w:r>
      <w:r w:rsidR="00DB60E2" w:rsidRPr="00572D9C">
        <w:rPr>
          <w:rFonts w:ascii="Times New Roman" w:hAnsi="Times New Roman" w:cs="Times New Roman"/>
          <w:sz w:val="24"/>
          <w:szCs w:val="24"/>
        </w:rPr>
        <w:t xml:space="preserve">Căn cứ Lệnh </w:t>
      </w:r>
      <w:r w:rsidR="004C7F47"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 do Cục Phát hành và Kho quỹ lập, phê duyệt hoặc Lệnh xuất </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nhập Quỹ DTPH đã được Giám đốc chi nhánh phê duyệt và các giấy tờ có liên quan, kế toán lập Phiếu xuất kho</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Phiếu chi hoặc căn cứ chứng từ lĩnh tiền do khách hàng nộp, kế toán thực hiện hạch toán, sau đó chuyển bộ chứng từ xuất tiền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chi tiền sang bộ phận kho quỹ để xuất tiền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chi tiền.</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Bộ phận kho quỹ căn cứ chứng từ do kế toán chuyển sang, lập Biên bản giao nhận tiền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Bảng kê các loại tiền chi theo quy định, làm thủ tục xuất tiền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chi tiền; vào sổ theo dõi, ký tên, đóng dấu “đã chi tiền" trên chứng từ chi tiền và chuyển trả chứng từ về bộ phận kế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b) Luân chuyển chứng từ khi nhập tiền, thu tiền: </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w:t>
      </w:r>
      <w:r w:rsidR="00DB60E2" w:rsidRPr="00572D9C">
        <w:rPr>
          <w:rFonts w:ascii="Times New Roman" w:hAnsi="Times New Roman" w:cs="Times New Roman"/>
          <w:sz w:val="24"/>
          <w:szCs w:val="24"/>
        </w:rPr>
        <w:t xml:space="preserve">Căn cứ Lệnh </w:t>
      </w:r>
      <w:r w:rsidR="004C7F47"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 do Cục Phát hành và Kho quỹ lập, phê duyệt </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Lệnh xuất </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nhập Quỹ DTPH đã được Giám đốc chi nhánh phê duyệt và các giấy tờ có liên quan hoặc chứng từ nộp tiền do khách hàng nộp, </w:t>
      </w:r>
      <w:r w:rsidR="00FE13D5" w:rsidRPr="00572D9C">
        <w:rPr>
          <w:rFonts w:ascii="Times New Roman" w:hAnsi="Times New Roman" w:cs="Times New Roman"/>
          <w:sz w:val="24"/>
          <w:szCs w:val="24"/>
        </w:rPr>
        <w:t>b</w:t>
      </w:r>
      <w:r w:rsidR="00DB60E2" w:rsidRPr="00572D9C">
        <w:rPr>
          <w:rFonts w:ascii="Times New Roman" w:hAnsi="Times New Roman" w:cs="Times New Roman"/>
          <w:sz w:val="24"/>
          <w:szCs w:val="24"/>
        </w:rPr>
        <w:t>ộ phận kho quỹ làm thủ tục nhập tiền, thu tiền, lập Biên bản giao nhận tiền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Bảng kê các loại tiền thu theo quy định; vào sổ theo dõi, ký tên, đóng dấu “đã thu tiền” trên chứng từ thu tiền, sau đó chuyển chứng từ sang bộ phận kế toán.</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 xml:space="preserve">Căn cứ Lệnh </w:t>
      </w:r>
      <w:r w:rsidR="004C7F47"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Lệnh xuất </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nhập Quỹ DTPH, Biên bản giao nhận tiền, kế toán lập Phiếu nhập kho</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Phiếu thu</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hoặc căn cứ Chứng từ nộp tiền do khách hàng nộp đã được Thủ quỹ ký tên, đóng dấu “đã thu tiền”, kế toán hạch toán và lưu trữ chứng từ theo quy định.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 Luân chuyển chứng từ khi nhập tiền, xuất tiền tiêu hủy:</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w:t>
      </w:r>
      <w:r w:rsidR="00DB60E2" w:rsidRPr="00572D9C">
        <w:rPr>
          <w:rFonts w:ascii="Times New Roman" w:hAnsi="Times New Roman" w:cs="Times New Roman"/>
          <w:sz w:val="24"/>
          <w:szCs w:val="24"/>
        </w:rPr>
        <w:t xml:space="preserve">Khi nhập Kho tiền tiêu huỷ: </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 xml:space="preserve">Căn cứ Lệnh </w:t>
      </w:r>
      <w:r w:rsidR="004C7F47"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 do Cục Phát hành và Kho quỹ lập, phê duyệt và Biên bản giao nhận tiền giữa Kho tiền Trung ương với Hội đồng tiêu huỷ, Thủ kho tiền tiêu huỷ làm thủ tục nhập tiền, vào sổ theo dõi và chuyển chứng từ sang bộ phận kế toán Hội đồng tiêu huỷ.</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Kế toán Hội đồng tiêu huỷ lập Phiếu nhập kho, vào sổ theo dõi và chuyển chứng từ về Vụ Kế toán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Tài chính để hạch toán theo quy định.</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Khi xuất Kho tiền tiêu huỷ: Căn cứ tỷ lệ kiểm đếm từng loại tiền đã được Thống đốc phê duyệt, Kế toán Hội đồng tiêu hủy lập Phiếu xuất kho vào sổ theo dõi, Thủ kho tiền tiêu hủy lập Biên bản giao nhận tiền, xuất tiền giao sang tổ kiểm đếm</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tổ cắt hủy để thực hiện kiểm đếm</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cắt hủy theo quy định tại Quy chế tiêu hủy tiền hiện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3. Xử lý bộ chứng từ nhập, xuất Quỹ DTPH:</w:t>
      </w:r>
    </w:p>
    <w:p w:rsidR="00DB60E2" w:rsidRPr="00572D9C" w:rsidRDefault="00DB60E2" w:rsidP="00117F41">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a) Bộ chứng từ nhập, xuất tiền thuộc Quỹ DTPH để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giữa các Kho tiền NHNN, được xử lý như sau:</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w:t>
      </w:r>
      <w:r w:rsidR="00DB60E2" w:rsidRPr="00572D9C">
        <w:rPr>
          <w:rFonts w:ascii="Times New Roman" w:hAnsi="Times New Roman" w:cs="Times New Roman"/>
          <w:sz w:val="24"/>
          <w:szCs w:val="24"/>
        </w:rPr>
        <w:t>Một (01) bộ, gửi Vụ Kế toán</w:t>
      </w:r>
      <w:r w:rsidR="00F650F7">
        <w:rPr>
          <w:rFonts w:ascii="Times New Roman" w:hAnsi="Times New Roman" w:cs="Times New Roman"/>
          <w:sz w:val="24"/>
          <w:szCs w:val="24"/>
        </w:rPr>
        <w:t xml:space="preserve"> </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Tài chính</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hoặc Phòng Kế toán để hạch toán;</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Một (01) bộ, gửi Cục Phát hành và Kho quỹ</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hoặc Phòng Tiền tệ </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Kho quỹ để theo dõi;</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iii) </w:t>
      </w:r>
      <w:r w:rsidR="00DB60E2" w:rsidRPr="00572D9C">
        <w:rPr>
          <w:rFonts w:ascii="Times New Roman" w:hAnsi="Times New Roman" w:cs="Times New Roman"/>
          <w:sz w:val="24"/>
          <w:szCs w:val="24"/>
        </w:rPr>
        <w:t>Một (01) bộ, gửi Kho tiền nhập;</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iv) </w:t>
      </w:r>
      <w:r w:rsidR="00DB60E2" w:rsidRPr="00572D9C">
        <w:rPr>
          <w:rFonts w:ascii="Times New Roman" w:hAnsi="Times New Roman" w:cs="Times New Roman"/>
          <w:sz w:val="24"/>
          <w:szCs w:val="24"/>
        </w:rPr>
        <w:t>Một (01) bộ, lưu tại Kho tiền xuất.</w:t>
      </w:r>
    </w:p>
    <w:p w:rsidR="00DB60E2" w:rsidRPr="00572D9C" w:rsidRDefault="00DB60E2"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i/>
          <w:sz w:val="24"/>
          <w:szCs w:val="24"/>
        </w:rPr>
        <w:t>(Trường hợp nhập tiền, xuất tiền tại Kho tiền II, kế toán Chi cục Phát hành và Kho quỹ lập thêm 01 liên Phiếu nhập kho</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 xml:space="preserve"> Phiếu xuất kho và Biên bản giao nhận tiền để vào sổ theo dõi và lưu trữ)</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b) Bộ chứng từ nhập kho tiền mới in, đúc nhận từ đơn vị sản xuất (nhập Kho tiền Trung ương), được xử lý như sau: </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w:t>
      </w:r>
      <w:r w:rsidR="00DB60E2" w:rsidRPr="00572D9C">
        <w:rPr>
          <w:rFonts w:ascii="Times New Roman" w:hAnsi="Times New Roman" w:cs="Times New Roman"/>
          <w:sz w:val="24"/>
          <w:szCs w:val="24"/>
        </w:rPr>
        <w:t>Một (01) bộ, gửi Vụ Kế toán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Tài chính để hạch toán;</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Một (01) bộ, gửi Cục Phát hành và Kho quỹ để theo dõi;</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iii) </w:t>
      </w:r>
      <w:r w:rsidR="00DB60E2" w:rsidRPr="00572D9C">
        <w:rPr>
          <w:rFonts w:ascii="Times New Roman" w:hAnsi="Times New Roman" w:cs="Times New Roman"/>
          <w:sz w:val="24"/>
          <w:szCs w:val="24"/>
        </w:rPr>
        <w:t xml:space="preserve">Một (01) bộ, lưu tại Kho tiền Trung ương để </w:t>
      </w:r>
      <w:r w:rsidR="00FE13D5" w:rsidRPr="00572D9C">
        <w:rPr>
          <w:rFonts w:ascii="Times New Roman" w:hAnsi="Times New Roman" w:cs="Times New Roman"/>
          <w:sz w:val="24"/>
          <w:szCs w:val="24"/>
        </w:rPr>
        <w:t>t</w:t>
      </w:r>
      <w:r w:rsidR="00DB60E2" w:rsidRPr="00572D9C">
        <w:rPr>
          <w:rFonts w:ascii="Times New Roman" w:hAnsi="Times New Roman" w:cs="Times New Roman"/>
          <w:sz w:val="24"/>
          <w:szCs w:val="24"/>
        </w:rPr>
        <w:t>hủ kho ghi sổ quỹ;</w:t>
      </w:r>
    </w:p>
    <w:p w:rsidR="00DB60E2" w:rsidRPr="00572D9C" w:rsidRDefault="00DB60E2"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i/>
          <w:sz w:val="24"/>
          <w:szCs w:val="24"/>
        </w:rPr>
        <w:lastRenderedPageBreak/>
        <w:t>(Trường hợp nhập tiền tại Kho tiền II, kế toán</w:t>
      </w:r>
      <w:r w:rsidRPr="00572D9C">
        <w:rPr>
          <w:rFonts w:ascii="Times New Roman" w:hAnsi="Times New Roman" w:cs="Times New Roman"/>
          <w:sz w:val="24"/>
          <w:szCs w:val="24"/>
        </w:rPr>
        <w:t xml:space="preserve"> </w:t>
      </w:r>
      <w:r w:rsidR="003270B6">
        <w:rPr>
          <w:rFonts w:ascii="Times New Roman" w:hAnsi="Times New Roman" w:cs="Times New Roman"/>
          <w:i/>
          <w:sz w:val="24"/>
          <w:szCs w:val="24"/>
        </w:rPr>
        <w:t>Chi cục Phát hành và Kho quỹ</w:t>
      </w:r>
      <w:r w:rsidRPr="00572D9C">
        <w:rPr>
          <w:rFonts w:ascii="Times New Roman" w:hAnsi="Times New Roman" w:cs="Times New Roman"/>
          <w:i/>
          <w:sz w:val="24"/>
          <w:szCs w:val="24"/>
        </w:rPr>
        <w:t xml:space="preserve"> lập thêm 01 bộ để vào sổ theo dõi và lưu trữ)</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iv) </w:t>
      </w:r>
      <w:r w:rsidR="00DB60E2" w:rsidRPr="00572D9C">
        <w:rPr>
          <w:rFonts w:ascii="Times New Roman" w:hAnsi="Times New Roman" w:cs="Times New Roman"/>
          <w:sz w:val="24"/>
          <w:szCs w:val="24"/>
        </w:rPr>
        <w:t>Một (01) bộ, làm thủ tục thanh toán với đơn vị sản xuất</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với nhà máy in, đúc tiền.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4. Lập và xử lý biên bản khi phát hiện thừa, thiếu, lẫn loại tiền trong quá trình kiểm đếm:</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Lập và xử lý Biên bản thừa tiền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thiếu tiền: </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w:t>
      </w:r>
      <w:r w:rsidR="00DB60E2" w:rsidRPr="00572D9C">
        <w:rPr>
          <w:rFonts w:ascii="Times New Roman" w:hAnsi="Times New Roman" w:cs="Times New Roman"/>
          <w:sz w:val="24"/>
          <w:szCs w:val="24"/>
        </w:rPr>
        <w:t xml:space="preserve">Đối với tiền </w:t>
      </w:r>
      <w:r w:rsidR="004C7F47"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 và tiền giao nhận giữa NHNN với các đơn vị trên địa bàn (sau đây gọi tắt là tiền </w:t>
      </w:r>
      <w:r w:rsidR="004C7F47"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 giao nhận): Khi kiểm đếm, phát hiện thừa</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thiếu tờ, miếng, lẫn loại dẫn đến thừa tiền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thiếu tiền, Hội đồng kiểm đếm phải lập hai (02) liên Biên bản thừa tiền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thiếu tiền đối với tiền đã qua lưu thông hoặc lập ba (03) liên Biên bản thừa tiền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thiếu tiền đối với tiền mới in, đúc chưa qua lưu thông. Biên bản thừa tiền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thiếu tiền ghi rõ tình trạng bó, túi, gói, bao, hộp, thùng tiền theo chế độ hiện hành và được lập cho từng trường hợp. Các liên biên bản được xử lý như sau:</w:t>
      </w:r>
    </w:p>
    <w:p w:rsidR="00DB60E2" w:rsidRPr="00572D9C" w:rsidRDefault="00C71D1F" w:rsidP="00A959BA">
      <w:pPr>
        <w:tabs>
          <w:tab w:val="left" w:pos="0"/>
          <w:tab w:val="num" w:pos="2007"/>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Một (01) liên làm căn cứ hạch toán báo Có</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báo Nợ;</w:t>
      </w:r>
    </w:p>
    <w:p w:rsidR="00DB60E2" w:rsidRPr="00572D9C" w:rsidRDefault="00C71D1F" w:rsidP="00A959BA">
      <w:pPr>
        <w:tabs>
          <w:tab w:val="left" w:pos="0"/>
          <w:tab w:val="num" w:pos="2007"/>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Một (01) liên kèm niêm phong gửi ngân hàng có tên trên niêm phong (đối với tiền đã qua lưu thông) hoặc gửi Cục Phát hành và Kho quỹ (đối với tiền mới in, đúc chưa qua lưu thông);</w:t>
      </w:r>
    </w:p>
    <w:p w:rsidR="00DB60E2" w:rsidRPr="00572D9C" w:rsidRDefault="00C71D1F" w:rsidP="00A959BA">
      <w:pPr>
        <w:tabs>
          <w:tab w:val="left" w:pos="0"/>
          <w:tab w:val="num" w:pos="2007"/>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Một (01) liên gửi Vụ Kế toán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Tài chính làm căn cứ hạch toán tăng</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giảm “tiền để phát hành” (đối với tiền mới in, đúc chưa qua lưu thông).</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 xml:space="preserve">Đối với tiền do khách hàng nộp trực tiếp: </w:t>
      </w:r>
    </w:p>
    <w:p w:rsidR="00DB60E2" w:rsidRPr="00572D9C" w:rsidRDefault="00C71D1F" w:rsidP="00A959BA">
      <w:pPr>
        <w:tabs>
          <w:tab w:val="left" w:pos="0"/>
          <w:tab w:val="num" w:pos="2007"/>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 xml:space="preserve">Khi phát hiện thừa tiền, Thủ quỹ trả lại tiền thừa cho khách hàng, ghi sổ theo dõi trả lại tiền thừa theo quy định hiện hành. </w:t>
      </w:r>
    </w:p>
    <w:p w:rsidR="00DB60E2" w:rsidRPr="00572D9C" w:rsidRDefault="00C71D1F" w:rsidP="00A959BA">
      <w:pPr>
        <w:tabs>
          <w:tab w:val="left" w:pos="0"/>
          <w:tab w:val="num" w:pos="2007"/>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Khi phát hiện thiếu tiền, lẫn loại tiền, Thủ quỹ yêu cầu khách hàng nộp thêm tiền để đảm bảo đủ so với số tiền ghi trên chứng từ nộp tiền hoặc lập lại Bảng kê tiền, chứng từ nộp tiền theo quy định hiện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b) Lập và xử lý Biên bản thu giữ tiền:</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w:t>
      </w:r>
      <w:r w:rsidR="00DB60E2" w:rsidRPr="00572D9C">
        <w:rPr>
          <w:rFonts w:ascii="Times New Roman" w:hAnsi="Times New Roman" w:cs="Times New Roman"/>
          <w:sz w:val="24"/>
          <w:szCs w:val="24"/>
        </w:rPr>
        <w:t xml:space="preserve">Đối với tiền </w:t>
      </w:r>
      <w:r w:rsidR="004C7F47"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 giao nhận: Khi phát hiện tiền giả, tiền đình chỉ lưu hành, tiền mẫu, tiền lưu niệm, Hội đồng kiểm đếm lập ba (03) liên Biên bản thu giữ tiền giả</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tiền đình chỉ lưu hành</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tiền mẫu</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tiền lưu niệm cho từng trường hợp, trong đó ghi rõ tình trạng bao, bó tiền, túi, hộp, thùng, số sê </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ri của tờ tiền giả</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tiền đình chỉ lưu hành</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tiền mẫu</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tiền lưu niệm; thu giữ và xử lý theo quy định hiện hành. Các liên biên bản được xử lý như sau:</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 xml:space="preserve">Một (01) liên làm căn cứ hạch toán báo Nợ số tiền thiếu do lẫn tiền giả, tiền đình chỉ lưu hành, tiền mẫu, tiền lưu niệm đã thu giữ; </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Một (01)</w:t>
      </w:r>
      <w:r w:rsidR="00FE13D5"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 xml:space="preserve">liên kèm niêm phong gửi ngân hàng có tên trên niêm phong; </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Một (01) liên do Thủ quỹ, Thủ kho lưu để theo dõi số tiền giả</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tiền đình chỉ lưu hành</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tiền mẫu</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tiền lưu niệm thu giữ đã nhập kho. </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 xml:space="preserve">Đối với tiền do khách hàng nộp trực tiếp: Khi phát hiện tiền giả, Thủ quỹ lập ba (03) liên Biên bản thu giữ tiền giả, trong đó ghi rõ số sê </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ri của tờ tiền giả, thu giữ và xử lý theo quy định hiện hành. Các liên Biên bản được xử lý như sau:</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Một (01) liên làm căn cứ hạch toán theo dõi số tiền giả đã thu giữ;</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Một (01) liên giao khách hàng;</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 xml:space="preserve">Một (01) liên do Thủ quỹ, Thủ kho lưu để theo dõi số tiền giả thu giữ đã nhập kho.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 Lập và xử lý Biên bản tạm thu giữ tiền: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Khi phát hiện tiền nghi giả, tiền nghi bị phá hoại, Thủ quỹ hoặc Hội đồng kiểm đếm phải lập ba (03) liên Biên bản tạm thu giữ tiền nghi giả, tiền nghi bị phá hoại cho từng trường hợp, tạm thu giữ hiện vật và xử lý theo quy định hiện hành. Các liên biên bản được xử lý như sau:</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 xml:space="preserve">+ </w:t>
      </w:r>
      <w:r w:rsidR="00DB60E2" w:rsidRPr="00572D9C">
        <w:rPr>
          <w:rFonts w:ascii="Times New Roman" w:hAnsi="Times New Roman" w:cs="Times New Roman"/>
          <w:sz w:val="24"/>
          <w:szCs w:val="24"/>
        </w:rPr>
        <w:t>Một (01) liên làm căn cứ hạch toán số tiền thiếu do lẫn tiền nghi giả, tiền nghi bị phá hoại đã tạm thu;</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Một (01) liên kèm niêm phong gửi ngân hàng có tên trên niêm phong</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hoặc khách hàng có tiền bị tạm thu giữ; </w:t>
      </w:r>
    </w:p>
    <w:p w:rsidR="00DB60E2" w:rsidRPr="00572D9C" w:rsidRDefault="00C71D1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Một (01) liên do Thủ quỹ, Thủ kho lưu để theo dõi số tiền nghi giả, nghi bị phá hoại tạm thu đã nhập kho.</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d) Lập và xử lý Biên bản phát hiện tiền có lỗi kỹ thuật:</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Khi phát hiện tiền có lỗi kỹ thuật do quá trình in, đúc: Hội đồng kiểm đếm lập hai (02) liên Biên bản phát hiện tiền có lỗi kỹ thuật, trong đó ghi rõ tình trạng bó, gói, bao, hộp, thùng hoặc kiện hàng nguyên niêm phong của nhà sản xuất và xử lý theo quy định hiện hành (tiền có lỗi kỹ thuật do quá trình in, đúc lẫn trong bó, thỏi tiền mới in, đúc, nhận nguyên niêm phong của đơn vị sản xuất, chưa qua lưu thông được phân loại và xử lý như tiền không đủ tiêu chuẩn lưu thông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không tính là thiếu tiền, đồng thời bù tiền đủ tiêu chuẩn lưu thông thay thế số tiền có lỗi kỹ thuật đã loại ra do không đủ tiêu chuẩn lưu thông, đảm bảo nguyên tắc đủ cả số và loại tiền theo quy định về đóng gói tiền). Biên bản phát hiện tiền có lỗi kỹ thuật được lập cho từng trường hợp. Các liên </w:t>
      </w:r>
      <w:r w:rsidR="00FE13D5" w:rsidRPr="00572D9C">
        <w:rPr>
          <w:rFonts w:ascii="Times New Roman" w:hAnsi="Times New Roman" w:cs="Times New Roman"/>
          <w:sz w:val="24"/>
          <w:szCs w:val="24"/>
        </w:rPr>
        <w:t>b</w:t>
      </w:r>
      <w:r w:rsidRPr="00572D9C">
        <w:rPr>
          <w:rFonts w:ascii="Times New Roman" w:hAnsi="Times New Roman" w:cs="Times New Roman"/>
          <w:sz w:val="24"/>
          <w:szCs w:val="24"/>
        </w:rPr>
        <w:t>iên bản được xử lý như sau:</w:t>
      </w:r>
    </w:p>
    <w:p w:rsidR="00DB60E2" w:rsidRPr="00572D9C" w:rsidRDefault="00327393" w:rsidP="0090505D">
      <w:pPr>
        <w:tabs>
          <w:tab w:val="left" w:pos="0"/>
        </w:tabs>
        <w:spacing w:after="120"/>
        <w:ind w:left="57"/>
        <w:jc w:val="both"/>
        <w:rPr>
          <w:rFonts w:ascii="Times New Roman" w:hAnsi="Times New Roman" w:cs="Times New Roman"/>
          <w:b/>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Một (01) liên làm căn cứ lập Phiếu thu (nộp số tiền có lỗi kỹ thuật đã loại ra) vào Quỹ NVPH để hoàn trả số tiền đủ tiêu chuẩn lưu thông đã thay thế</w:t>
      </w:r>
      <w:r w:rsidR="00FE13D5" w:rsidRPr="00572D9C">
        <w:rPr>
          <w:rFonts w:ascii="Times New Roman" w:hAnsi="Times New Roman" w:cs="Times New Roman"/>
          <w:sz w:val="24"/>
          <w:szCs w:val="24"/>
        </w:rPr>
        <w:t>;</w:t>
      </w:r>
    </w:p>
    <w:p w:rsidR="00DB60E2" w:rsidRPr="00572D9C" w:rsidRDefault="00327393" w:rsidP="0090505D">
      <w:pPr>
        <w:tabs>
          <w:tab w:val="left" w:pos="0"/>
        </w:tabs>
        <w:spacing w:after="120"/>
        <w:ind w:left="57"/>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Một (01) liên kèm niêm phong gửi Cục Phát hành v</w:t>
      </w:r>
      <w:r w:rsidR="0090505D">
        <w:rPr>
          <w:rFonts w:ascii="Times New Roman" w:hAnsi="Times New Roman" w:cs="Times New Roman"/>
          <w:sz w:val="24"/>
          <w:szCs w:val="24"/>
        </w:rPr>
        <w:t>à Kho quỹ để tổng hợp, theo dõi.</w:t>
      </w:r>
    </w:p>
    <w:p w:rsidR="000C04CD" w:rsidRPr="00572D9C" w:rsidRDefault="004C7F47" w:rsidP="00A959BA">
      <w:pPr>
        <w:tabs>
          <w:tab w:val="left" w:pos="0"/>
        </w:tabs>
        <w:spacing w:after="120"/>
        <w:jc w:val="both"/>
        <w:rPr>
          <w:rFonts w:ascii="Times New Roman" w:hAnsi="Times New Roman" w:cs="Times New Roman"/>
          <w:b/>
          <w:sz w:val="24"/>
          <w:szCs w:val="24"/>
        </w:rPr>
      </w:pPr>
      <w:bookmarkStart w:id="16" w:name="dieu_5"/>
      <w:r w:rsidRPr="00572D9C">
        <w:rPr>
          <w:rFonts w:ascii="Times New Roman" w:hAnsi="Times New Roman" w:cs="Times New Roman"/>
          <w:b/>
          <w:sz w:val="24"/>
          <w:szCs w:val="24"/>
        </w:rPr>
        <w:t>Điều</w:t>
      </w:r>
      <w:r w:rsidR="000C04CD" w:rsidRPr="00572D9C">
        <w:rPr>
          <w:rFonts w:ascii="Times New Roman" w:hAnsi="Times New Roman" w:cs="Times New Roman"/>
          <w:b/>
          <w:sz w:val="24"/>
          <w:szCs w:val="24"/>
        </w:rPr>
        <w:t xml:space="preserve"> 5. Quy định về sổ kế toán</w:t>
      </w:r>
    </w:p>
    <w:bookmarkEnd w:id="16"/>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1. Thủ kho, Thủ quỹ mở các loại sổ theo chế độ quản lý kho quỹ hiện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Ngoài các loại sổ theo quy định tại chế độ quản lý kho quỹ, Thủ kho, Thủ quỹ còn phải mở sổ theo dõi về tiền mới in, đúc theo các tiêu chí tồn quỹ đầu kỳ, số nhập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xuất trong kỳ, tồn quỹ cuối kỳ để tra cứu, cung cấp thông tin về tiền mới in, đúc.</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2. Thủ kho tiền tiêu huỷ, tổ trưởng các tổ thuộc bộ phận chuyên trách tiêu hủy tiền mở các loại sổ theo quy định tại Quy chế tiêu huỷ tiền hiện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Việc ghi chép, theo dõi số tiền giao nhận giữa các tổ thuộc bộ phận chuyên trách tiêu hủy tiền; số tiền tạm ứng, tất toán tạm ứng để bù vào các bó tiền, túi tiền bị thiếu, bị lẫn loại phát hiện trong quá trình kiểm đếm tiền tiêu huỷ được thực hiện theo quy định tại Quy chế tiêu huỷ tiền hiện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3. Kế toán mở sổ kế toán chi tiết các tài khoản theo quy định tại khoản 1,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3 Chế độ này. Ngoài ra, kế toán mở các loại sổ khác phục vụ quá trình theo dõi, quản lý việc nhập, xuất,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mặt tại các Kho tiền NHNN theo quy định tại quy trình nghiệp vụ và sổ Nhật ký quỹ tiền mặt để theo dõi tình hình thu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chi và tồn quỹ tiền mặt thuộc Quỹ NVPH. </w:t>
      </w:r>
    </w:p>
    <w:p w:rsidR="00DB60E2" w:rsidRPr="00572D9C" w:rsidRDefault="00DB60E2" w:rsidP="00A959BA">
      <w:pPr>
        <w:tabs>
          <w:tab w:val="left" w:pos="0"/>
        </w:tabs>
        <w:spacing w:after="120"/>
        <w:jc w:val="both"/>
        <w:rPr>
          <w:rFonts w:ascii="Times New Roman" w:hAnsi="Times New Roman" w:cs="Times New Roman"/>
          <w:b/>
          <w:sz w:val="24"/>
          <w:szCs w:val="24"/>
        </w:rPr>
      </w:pPr>
      <w:r w:rsidRPr="00572D9C">
        <w:rPr>
          <w:rFonts w:ascii="Times New Roman" w:hAnsi="Times New Roman" w:cs="Times New Roman"/>
          <w:sz w:val="24"/>
          <w:szCs w:val="24"/>
        </w:rPr>
        <w:t>Nhật ký quỹ tiền mặt được lập dưới hình thức sổ tờ rời và phải có đầy đủ các yếu tố chủ yếu sau: ngày phát sinh</w:t>
      </w:r>
      <w:r w:rsidR="00FE13D5" w:rsidRPr="00572D9C">
        <w:rPr>
          <w:rFonts w:ascii="Times New Roman" w:hAnsi="Times New Roman" w:cs="Times New Roman"/>
          <w:sz w:val="24"/>
          <w:szCs w:val="24"/>
        </w:rPr>
        <w:t>;</w:t>
      </w:r>
      <w:r w:rsidRPr="00572D9C">
        <w:rPr>
          <w:rFonts w:ascii="Times New Roman" w:hAnsi="Times New Roman" w:cs="Times New Roman"/>
          <w:sz w:val="24"/>
          <w:szCs w:val="24"/>
        </w:rPr>
        <w:t xml:space="preserve"> số chứng từ thu, chi tiền mặt; số tài khoản đối ứng; số tiền thu </w:t>
      </w:r>
      <w:r w:rsidR="00FE13D5" w:rsidRPr="00572D9C">
        <w:rPr>
          <w:rFonts w:ascii="Times New Roman" w:hAnsi="Times New Roman" w:cs="Times New Roman"/>
          <w:sz w:val="24"/>
          <w:szCs w:val="24"/>
        </w:rPr>
        <w:t>–</w:t>
      </w:r>
      <w:r w:rsidRPr="00572D9C">
        <w:rPr>
          <w:rFonts w:ascii="Times New Roman" w:hAnsi="Times New Roman" w:cs="Times New Roman"/>
          <w:sz w:val="24"/>
          <w:szCs w:val="24"/>
        </w:rPr>
        <w:t xml:space="preserve"> chi</w:t>
      </w:r>
      <w:r w:rsidR="00FE13D5" w:rsidRPr="00572D9C">
        <w:rPr>
          <w:rFonts w:ascii="Times New Roman" w:hAnsi="Times New Roman" w:cs="Times New Roman"/>
          <w:sz w:val="24"/>
          <w:szCs w:val="24"/>
        </w:rPr>
        <w:t>;</w:t>
      </w:r>
      <w:r w:rsidRPr="00572D9C">
        <w:rPr>
          <w:rFonts w:ascii="Times New Roman" w:hAnsi="Times New Roman" w:cs="Times New Roman"/>
          <w:sz w:val="24"/>
          <w:szCs w:val="24"/>
        </w:rPr>
        <w:t xml:space="preserve"> số tiền tồn quỹ đầu ngày và số tiền tồn quỹ cuối ngày.</w:t>
      </w:r>
    </w:p>
    <w:p w:rsidR="00DB60E2" w:rsidRPr="00572D9C" w:rsidRDefault="00327393" w:rsidP="00A959BA">
      <w:pPr>
        <w:tabs>
          <w:tab w:val="left" w:pos="0"/>
        </w:tabs>
        <w:spacing w:after="120"/>
        <w:rPr>
          <w:rFonts w:ascii="Times New Roman" w:hAnsi="Times New Roman" w:cs="Times New Roman"/>
          <w:b/>
          <w:sz w:val="24"/>
          <w:szCs w:val="24"/>
        </w:rPr>
      </w:pPr>
      <w:bookmarkStart w:id="17" w:name="chuong_2"/>
      <w:r w:rsidRPr="00572D9C">
        <w:rPr>
          <w:rFonts w:ascii="Times New Roman" w:hAnsi="Times New Roman" w:cs="Times New Roman"/>
          <w:b/>
          <w:sz w:val="24"/>
          <w:szCs w:val="24"/>
        </w:rPr>
        <w:t>Chương 2:</w:t>
      </w:r>
    </w:p>
    <w:p w:rsidR="00DB60E2" w:rsidRPr="00572D9C" w:rsidRDefault="00DB60E2" w:rsidP="00A959BA">
      <w:pPr>
        <w:pStyle w:val="Heading4"/>
        <w:keepNext w:val="0"/>
        <w:tabs>
          <w:tab w:val="left" w:pos="0"/>
        </w:tabs>
        <w:spacing w:after="120"/>
        <w:rPr>
          <w:szCs w:val="24"/>
        </w:rPr>
      </w:pPr>
      <w:bookmarkStart w:id="18" w:name="chuong_2_name"/>
      <w:bookmarkEnd w:id="17"/>
      <w:r w:rsidRPr="00572D9C">
        <w:rPr>
          <w:szCs w:val="24"/>
        </w:rPr>
        <w:t>KẾ TOÁN CÁC NGHIỆP VỤ CỤ THỂ</w:t>
      </w:r>
    </w:p>
    <w:p w:rsidR="00DB60E2" w:rsidRPr="00572D9C" w:rsidRDefault="004C7F47" w:rsidP="00A959BA">
      <w:pPr>
        <w:tabs>
          <w:tab w:val="left" w:pos="0"/>
        </w:tabs>
        <w:spacing w:after="120"/>
        <w:rPr>
          <w:rFonts w:ascii="Times New Roman" w:hAnsi="Times New Roman" w:cs="Times New Roman"/>
          <w:b/>
          <w:sz w:val="24"/>
          <w:szCs w:val="24"/>
        </w:rPr>
      </w:pPr>
      <w:bookmarkStart w:id="19" w:name="muc_1"/>
      <w:bookmarkEnd w:id="18"/>
      <w:r w:rsidRPr="00572D9C">
        <w:rPr>
          <w:rFonts w:ascii="Times New Roman" w:hAnsi="Times New Roman" w:cs="Times New Roman"/>
          <w:b/>
          <w:sz w:val="24"/>
          <w:szCs w:val="24"/>
        </w:rPr>
        <w:t>Mục</w:t>
      </w:r>
      <w:r w:rsidR="00DB60E2" w:rsidRPr="00572D9C">
        <w:rPr>
          <w:rFonts w:ascii="Times New Roman" w:hAnsi="Times New Roman" w:cs="Times New Roman"/>
          <w:b/>
          <w:sz w:val="24"/>
          <w:szCs w:val="24"/>
        </w:rPr>
        <w:t xml:space="preserve"> 1</w:t>
      </w:r>
      <w:r w:rsidR="00327393" w:rsidRPr="00572D9C">
        <w:rPr>
          <w:rFonts w:ascii="Times New Roman" w:hAnsi="Times New Roman" w:cs="Times New Roman"/>
          <w:b/>
          <w:sz w:val="24"/>
          <w:szCs w:val="24"/>
        </w:rPr>
        <w:t>:</w:t>
      </w:r>
    </w:p>
    <w:p w:rsidR="0090505D" w:rsidRDefault="00DB60E2" w:rsidP="00A959BA">
      <w:pPr>
        <w:tabs>
          <w:tab w:val="left" w:pos="0"/>
        </w:tabs>
        <w:spacing w:after="120"/>
        <w:jc w:val="center"/>
        <w:rPr>
          <w:rFonts w:ascii="Times New Roman" w:hAnsi="Times New Roman" w:cs="Times New Roman"/>
          <w:b/>
          <w:sz w:val="24"/>
          <w:szCs w:val="24"/>
        </w:rPr>
      </w:pPr>
      <w:bookmarkStart w:id="20" w:name="muc_1_name"/>
      <w:bookmarkEnd w:id="19"/>
      <w:r w:rsidRPr="00572D9C">
        <w:rPr>
          <w:rFonts w:ascii="Times New Roman" w:hAnsi="Times New Roman" w:cs="Times New Roman"/>
          <w:b/>
          <w:sz w:val="24"/>
          <w:szCs w:val="24"/>
        </w:rPr>
        <w:t xml:space="preserve">HẠCH TOÁN TIỀN MẶT MỚI IN, ĐÚC CHUẨN BỊ PHÁT HÀNH </w:t>
      </w:r>
    </w:p>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RA LƯU THÔNG VÀ TIỀN MẪU, TIỀN LƯU NIỆM</w:t>
      </w:r>
    </w:p>
    <w:p w:rsidR="00DB60E2" w:rsidRPr="00572D9C" w:rsidRDefault="004C7F47" w:rsidP="00A959BA">
      <w:pPr>
        <w:tabs>
          <w:tab w:val="left" w:pos="0"/>
        </w:tabs>
        <w:spacing w:after="120"/>
        <w:jc w:val="both"/>
        <w:rPr>
          <w:rFonts w:ascii="Times New Roman" w:hAnsi="Times New Roman" w:cs="Times New Roman"/>
          <w:sz w:val="24"/>
          <w:szCs w:val="24"/>
        </w:rPr>
      </w:pPr>
      <w:bookmarkStart w:id="21" w:name="dieu_6"/>
      <w:bookmarkEnd w:id="20"/>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6</w:t>
      </w:r>
      <w:r w:rsidR="00DB60E2" w:rsidRPr="00572D9C">
        <w:rPr>
          <w:rFonts w:ascii="Times New Roman" w:hAnsi="Times New Roman" w:cs="Times New Roman"/>
          <w:b/>
          <w:i/>
          <w:sz w:val="24"/>
          <w:szCs w:val="24"/>
        </w:rPr>
        <w:t>.</w:t>
      </w:r>
      <w:r w:rsidR="00DB60E2" w:rsidRPr="00572D9C">
        <w:rPr>
          <w:rFonts w:ascii="Times New Roman" w:hAnsi="Times New Roman" w:cs="Times New Roman"/>
          <w:b/>
          <w:sz w:val="24"/>
          <w:szCs w:val="24"/>
        </w:rPr>
        <w:t xml:space="preserve"> Hạch toán tiền mặt mới in, đúc  </w:t>
      </w:r>
    </w:p>
    <w:bookmarkEnd w:id="21"/>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1. Hạch toán đối với tiền mặt mới in, đúc chưa công bố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Tại NHNN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p w:rsidR="00DB60E2" w:rsidRPr="00572D9C" w:rsidRDefault="00B64399"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 xml:space="preserve">i) </w:t>
      </w:r>
      <w:r w:rsidR="00DB60E2" w:rsidRPr="00572D9C">
        <w:rPr>
          <w:rFonts w:ascii="Times New Roman" w:hAnsi="Times New Roman" w:cs="Times New Roman"/>
          <w:sz w:val="24"/>
          <w:szCs w:val="24"/>
        </w:rPr>
        <w:t>Khi nhập Kho tiền Trung ương: Căn cứ Biên bản giao nhận tiền, Kế toán lập Phiếu nhập kho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chưa công bố lưu hành để tại Kho tiền Trung ương (chi tiết theo Kho tiền và chất liệu tiền)</w:t>
      </w:r>
    </w:p>
    <w:p w:rsidR="00DB60E2" w:rsidRPr="00572D9C" w:rsidRDefault="00B64399"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 xml:space="preserve">Khi xuất Kho tiền Trung ương </w:t>
      </w:r>
      <w:r w:rsidR="004C7F47"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 tiền về Kho tiền chi nhánh: Căn cứ Lệnh </w:t>
      </w:r>
      <w:r w:rsidR="004C7F47"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 Kế toán lập Phiếu xuất kho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chưa cô</w:t>
      </w:r>
      <w:r w:rsidR="00B64399" w:rsidRPr="00572D9C">
        <w:rPr>
          <w:rFonts w:ascii="Times New Roman" w:hAnsi="Times New Roman" w:cs="Times New Roman"/>
          <w:sz w:val="24"/>
          <w:szCs w:val="24"/>
        </w:rPr>
        <w:t>ng bố lưu hành để tại Kho tiền</w:t>
      </w:r>
      <w:r w:rsidR="00AB5F62">
        <w:rPr>
          <w:rFonts w:ascii="Times New Roman" w:hAnsi="Times New Roman" w:cs="Times New Roman"/>
          <w:sz w:val="24"/>
          <w:szCs w:val="24"/>
        </w:rPr>
        <w:t xml:space="preserve"> </w:t>
      </w:r>
      <w:r w:rsidRPr="00572D9C">
        <w:rPr>
          <w:rFonts w:ascii="Times New Roman" w:hAnsi="Times New Roman" w:cs="Times New Roman"/>
          <w:sz w:val="24"/>
          <w:szCs w:val="24"/>
        </w:rPr>
        <w:t>Trung ương (chi tiết theo Kho tiền và chất liệu tiền)</w:t>
      </w:r>
    </w:p>
    <w:p w:rsidR="00DB60E2" w:rsidRPr="00572D9C" w:rsidRDefault="00AB5F62" w:rsidP="00A959BA">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Đồ</w:t>
      </w:r>
      <w:r w:rsidR="00DB60E2" w:rsidRPr="00572D9C">
        <w:rPr>
          <w:rFonts w:ascii="Times New Roman" w:hAnsi="Times New Roman" w:cs="Times New Roman"/>
          <w:sz w:val="24"/>
          <w:szCs w:val="24"/>
        </w:rPr>
        <w:t>ng thời lập Phiếu hạch toán Nợ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Tiền chưa công bố lưu hành</w:t>
      </w:r>
      <w:r w:rsidR="00B64399" w:rsidRPr="00572D9C">
        <w:rPr>
          <w:rFonts w:ascii="Times New Roman" w:hAnsi="Times New Roman" w:cs="Times New Roman"/>
          <w:sz w:val="24"/>
          <w:szCs w:val="24"/>
        </w:rPr>
        <w:t xml:space="preserve"> </w:t>
      </w:r>
      <w:r w:rsidRPr="00572D9C">
        <w:rPr>
          <w:rFonts w:ascii="Times New Roman" w:hAnsi="Times New Roman" w:cs="Times New Roman"/>
          <w:sz w:val="24"/>
          <w:szCs w:val="24"/>
        </w:rPr>
        <w:t>và theo từng chi nhánh nhận tiền)</w:t>
      </w:r>
    </w:p>
    <w:p w:rsidR="00DB60E2" w:rsidRPr="00572D9C" w:rsidRDefault="00AB5F62" w:rsidP="00A959BA">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 xml:space="preserve">iii) </w:t>
      </w:r>
      <w:r w:rsidR="00DB60E2" w:rsidRPr="00572D9C">
        <w:rPr>
          <w:rFonts w:ascii="Times New Roman" w:hAnsi="Times New Roman" w:cs="Times New Roman"/>
          <w:sz w:val="24"/>
          <w:szCs w:val="24"/>
        </w:rPr>
        <w:t>Khi nhận được Biên bản giao nhận tiền và Phiếu nhập kho tiền chưa công bố lưu hành do các đơn vị nhận tiền gửi đến, Kế toán lập Phiếu hạch toán Có, tất toán tiền chưa công bố lưu hành đang vận chuyển: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Tiền chưa công bố lưu hành và theo từng chi nhánh nhận tiền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b) Tại chi nhánh nhận tiền chưa công bố lưu hành: Căn cứ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Biên bản giao nhận tiền, Kế toán lập Phiếu nhập kho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chưa công bố lưu hành để tại Kho tiền chi nhánh (chi tiết theo chất liệu tiền)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Đồng thời gửi 01 bộ chứng từ (gồm 01 liên Biên bản giao nhận tiền và 01 liên Phiếu nhập kho) về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p w:rsidR="00B64399"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2. Hạch toán đối với tiền mặt mới in, đúc đã công bố lưu hành nhưng chưa được phép phát hành: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Tại NHNN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p w:rsidR="00DB60E2" w:rsidRPr="00572D9C" w:rsidRDefault="00B64399"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w:t>
      </w:r>
      <w:r w:rsidR="00DB60E2" w:rsidRPr="00572D9C">
        <w:rPr>
          <w:rFonts w:ascii="Times New Roman" w:hAnsi="Times New Roman" w:cs="Times New Roman"/>
          <w:sz w:val="24"/>
          <w:szCs w:val="24"/>
        </w:rPr>
        <w:t>Hạch toán khi có lệnh công bố lưu hành: Kế toán lập Phiếu xuất kho tiền chưa công bố lưu hành đồng thời lập Phiếu nhập kho tiền đã công bố lưu hành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chưa công bố lưu hành để tại Kho tiền</w:t>
      </w:r>
      <w:r w:rsidR="00AB5F62">
        <w:rPr>
          <w:rFonts w:ascii="Times New Roman" w:hAnsi="Times New Roman" w:cs="Times New Roman"/>
          <w:sz w:val="24"/>
          <w:szCs w:val="24"/>
        </w:rPr>
        <w:t xml:space="preserve"> </w:t>
      </w:r>
      <w:r w:rsidRPr="00572D9C">
        <w:rPr>
          <w:rFonts w:ascii="Times New Roman" w:hAnsi="Times New Roman" w:cs="Times New Roman"/>
          <w:sz w:val="24"/>
          <w:szCs w:val="24"/>
        </w:rPr>
        <w:t>Trung ương (chi tiết theo Kho tiền và chất liệu tiền)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đã công bố lưu hành để tại Kho tiền</w:t>
      </w:r>
      <w:r w:rsidR="00AB5F62">
        <w:rPr>
          <w:rFonts w:ascii="Times New Roman" w:hAnsi="Times New Roman" w:cs="Times New Roman"/>
          <w:sz w:val="24"/>
          <w:szCs w:val="24"/>
        </w:rPr>
        <w:t xml:space="preserve"> </w:t>
      </w:r>
      <w:r w:rsidRPr="00572D9C">
        <w:rPr>
          <w:rFonts w:ascii="Times New Roman" w:hAnsi="Times New Roman" w:cs="Times New Roman"/>
          <w:sz w:val="24"/>
          <w:szCs w:val="24"/>
        </w:rPr>
        <w:t>Trung ương (chi tiết theo Kho tiền và chất liệu tiền)</w:t>
      </w:r>
    </w:p>
    <w:p w:rsidR="00DB60E2" w:rsidRPr="00572D9C" w:rsidRDefault="00B64399"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 xml:space="preserve">Hạch toán khi </w:t>
      </w:r>
      <w:r w:rsidR="004C7F47"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w:t>
      </w:r>
    </w:p>
    <w:p w:rsidR="00DB60E2" w:rsidRPr="00572D9C" w:rsidRDefault="004C7F47"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Khi </w:t>
      </w:r>
      <w:r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 tiền từ Kho tiền Trung ương về Kho tiền chi nhánh: Căn cứ Lệnh </w:t>
      </w:r>
      <w:r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 Kế toán lập Phiếu xuất kho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đã công bố lưu hành để tại Kho tiềnTrung ương (chi tiết theo Kho tiền và chất liệu tiền)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Đồng thời lập Phiếu hạch toán Nợ,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 (chi tiết: Tiền đã công bố lưu hành và theo từng chi nhánh nhận tiền)</w:t>
      </w:r>
    </w:p>
    <w:p w:rsidR="00DB60E2" w:rsidRPr="00572D9C" w:rsidRDefault="004C7F47"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Khi nhận được Biên bản giao nhận tiền và Phiếu nhập kho tiền đã công bố lưu hành nhưng chưa được phép phát hành do các đơn vị nhận tiền gửi đến, Kế toán lập Phiếu hạch toán Có để tất toán tài khoản tiền đang vận chuyển,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 (chi tiết: Tiền đã công bố lưu hành và theo từng chi nhánh nhận tiền)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b) Tại các chi nhánh: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i) Đối với số tiền chưa công bố lưu hành, đang để tại Kho tiền chi nhánh: Kế toán lập Phiếu xuất kho tiền chưa công bố lưu hành, đồng thời lập Phiếu nhập kho tiền đã công bố lưu hành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chưa công bố lưu hành để tại Kho tiền chi nhánh (chi tiết theo chất liệu tiền)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9022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đã c</w:t>
      </w:r>
      <w:r w:rsidR="00AB5F62">
        <w:rPr>
          <w:rFonts w:ascii="Times New Roman" w:hAnsi="Times New Roman" w:cs="Times New Roman"/>
          <w:sz w:val="24"/>
          <w:szCs w:val="24"/>
        </w:rPr>
        <w:t>ông bố lưu hành để tại Kho tiền</w:t>
      </w:r>
      <w:r w:rsidRPr="00572D9C">
        <w:rPr>
          <w:rFonts w:ascii="Times New Roman" w:hAnsi="Times New Roman" w:cs="Times New Roman"/>
          <w:sz w:val="24"/>
          <w:szCs w:val="24"/>
        </w:rPr>
        <w:t xml:space="preserve"> chi nhánh (chi tiết theo chất liệu tiền)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Đối với số tiền đã công bố lưu hành nhưng chưa được phép phát hành do Kho tiền Trung ương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về nhập Kho tiền chi nhánh: Căn cứ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Biên bản giao nhận tiền, Kế toán lập Phiếu nhập kho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9022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đã công bố lưu hành để tại Kho tiền chi nhánh (chi tiết theo chất liệu tiền)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Đồng thời gửi 01 bộ chứng từ </w:t>
      </w:r>
      <w:r w:rsidRPr="00572D9C">
        <w:rPr>
          <w:rFonts w:ascii="Times New Roman" w:hAnsi="Times New Roman" w:cs="Times New Roman"/>
          <w:i/>
          <w:sz w:val="24"/>
          <w:szCs w:val="24"/>
        </w:rPr>
        <w:t>(gồm 01 liên Biên bản giao nhận tiền và 01 liên Phiếu nhập kho)</w:t>
      </w:r>
      <w:r w:rsidRPr="00572D9C">
        <w:rPr>
          <w:rFonts w:ascii="Times New Roman" w:hAnsi="Times New Roman" w:cs="Times New Roman"/>
          <w:sz w:val="24"/>
          <w:szCs w:val="24"/>
        </w:rPr>
        <w:t xml:space="preserve"> về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3. Hạch toán đối với tiền mặt mới in, đúc đã công bố lưu hành, đã được phép phát hành vào lưu thông (đến thời </w:t>
      </w:r>
      <w:r w:rsidR="004C7F47" w:rsidRPr="00572D9C">
        <w:rPr>
          <w:rFonts w:ascii="Times New Roman" w:hAnsi="Times New Roman" w:cs="Times New Roman"/>
          <w:sz w:val="24"/>
          <w:szCs w:val="24"/>
        </w:rPr>
        <w:t>điểm</w:t>
      </w:r>
      <w:r w:rsidRPr="00572D9C">
        <w:rPr>
          <w:rFonts w:ascii="Times New Roman" w:hAnsi="Times New Roman" w:cs="Times New Roman"/>
          <w:sz w:val="24"/>
          <w:szCs w:val="24"/>
        </w:rPr>
        <w:t xml:space="preserve"> phát hành được quy định tại Quyết định phát hành tiền mới của Thủ tướng Chính phủ):</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Tại NHNN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p w:rsidR="00DB60E2" w:rsidRPr="00572D9C" w:rsidRDefault="00CD6900"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w:t>
      </w:r>
      <w:r w:rsidR="00DB60E2" w:rsidRPr="00572D9C">
        <w:rPr>
          <w:rFonts w:ascii="Times New Roman" w:hAnsi="Times New Roman" w:cs="Times New Roman"/>
          <w:sz w:val="24"/>
          <w:szCs w:val="24"/>
        </w:rPr>
        <w:t>Đối với tiền mặt mới in, đúc đã công bố lưu hành nhưng chưa được phép phát hành đang để tại các Kho tiền Trung ương: Kế toán lập Phiếu xuất kho tiền đã công bố lưu hành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đã công bố lưu hành để tại Kho tiềnTrung ương (chi tiết theo Kho tiền và chất liệu tiền)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Đồng thời lập Phiếu nhập kho tiền đủ tiêu chuẩn lưu thông thuộc Quỹ DTPH và hạch toán nội bảng: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 </w:t>
      </w:r>
    </w:p>
    <w:p w:rsidR="00DB60E2" w:rsidRPr="00572D9C" w:rsidRDefault="00CD6900"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401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để phát hành </w:t>
      </w:r>
      <w:r w:rsidR="00DB60E2" w:rsidRPr="00572D9C">
        <w:rPr>
          <w:rFonts w:ascii="Times New Roman" w:hAnsi="Times New Roman" w:cs="Times New Roman"/>
          <w:sz w:val="24"/>
          <w:szCs w:val="24"/>
        </w:rPr>
        <w:t>(chi tiết theo từng loại tiền, mệnh giá tương ứng)</w:t>
      </w:r>
    </w:p>
    <w:p w:rsidR="00DB60E2" w:rsidRPr="00572D9C" w:rsidRDefault="00CD6900"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Đối với tiền mặt mới in, đúc đã công bố lưu hành nhưng chưa được phép phát hành đang để tại các Kho tiền chi nhánh: Căn cứ báo Có của chi nhánh, sau khi đối chiếu và kiểm tra lại, số liệu khớp đúng với số liệu đang theo dõi tại Vụ Kế toán</w:t>
      </w:r>
      <w:r w:rsidR="001222B6">
        <w:rPr>
          <w:rFonts w:ascii="Times New Roman" w:hAnsi="Times New Roman" w:cs="Times New Roman"/>
          <w:sz w:val="24"/>
          <w:szCs w:val="24"/>
        </w:rPr>
        <w:t xml:space="preserve"> </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Tài chính, Kế</w:t>
      </w:r>
      <w:r w:rsidR="00FE13D5"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toán hạch toán:</w:t>
      </w:r>
    </w:p>
    <w:p w:rsidR="00CD6900"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5112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đến năm nay</w:t>
      </w:r>
    </w:p>
    <w:p w:rsidR="00DB60E2" w:rsidRPr="00572D9C" w:rsidRDefault="00CD6900"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Hoặc </w:t>
      </w:r>
      <w:r w:rsidR="00DB60E2" w:rsidRPr="00572D9C">
        <w:rPr>
          <w:rFonts w:ascii="Times New Roman" w:hAnsi="Times New Roman" w:cs="Times New Roman"/>
          <w:sz w:val="24"/>
          <w:szCs w:val="24"/>
        </w:rPr>
        <w:t>Nợ TK 5212</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Liên hàng đến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401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để phát hành (chi tiết theo từng loại tiền, mệnh giá tương ứng)</w:t>
      </w:r>
    </w:p>
    <w:p w:rsidR="00DB60E2" w:rsidRPr="00572D9C" w:rsidRDefault="0042094C"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b) </w:t>
      </w:r>
      <w:r w:rsidR="00DB60E2" w:rsidRPr="00572D9C">
        <w:rPr>
          <w:rFonts w:ascii="Times New Roman" w:hAnsi="Times New Roman" w:cs="Times New Roman"/>
          <w:sz w:val="24"/>
          <w:szCs w:val="24"/>
        </w:rPr>
        <w:t>Tại các chi nhánh:</w:t>
      </w:r>
    </w:p>
    <w:p w:rsidR="00DB60E2" w:rsidRPr="00572D9C" w:rsidRDefault="0042094C"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w:t>
      </w:r>
      <w:r w:rsidR="00DB60E2" w:rsidRPr="00572D9C">
        <w:rPr>
          <w:rFonts w:ascii="Times New Roman" w:hAnsi="Times New Roman" w:cs="Times New Roman"/>
          <w:sz w:val="24"/>
          <w:szCs w:val="24"/>
        </w:rPr>
        <w:t xml:space="preserve">Đến thời </w:t>
      </w:r>
      <w:r w:rsidR="004C7F47" w:rsidRPr="00572D9C">
        <w:rPr>
          <w:rFonts w:ascii="Times New Roman" w:hAnsi="Times New Roman" w:cs="Times New Roman"/>
          <w:sz w:val="24"/>
          <w:szCs w:val="24"/>
        </w:rPr>
        <w:t>điểm</w:t>
      </w:r>
      <w:r w:rsidR="00DB60E2" w:rsidRPr="00572D9C">
        <w:rPr>
          <w:rFonts w:ascii="Times New Roman" w:hAnsi="Times New Roman" w:cs="Times New Roman"/>
          <w:sz w:val="24"/>
          <w:szCs w:val="24"/>
        </w:rPr>
        <w:t xml:space="preserve"> được phép phát hành, Kế toán lập Phiếu xuất kho tiền đã công bố lưu hành và hạch toán: </w:t>
      </w:r>
    </w:p>
    <w:p w:rsidR="00DB60E2" w:rsidRPr="00572D9C" w:rsidRDefault="00DB60E2" w:rsidP="00A959BA">
      <w:pPr>
        <w:numPr>
          <w:ins w:id="22" w:author="PNL06" w:date="2007-11-02T13:32: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9022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đã công bố lưu hành để tại Kho tiền</w:t>
      </w:r>
      <w:r w:rsidR="0042094C" w:rsidRPr="00572D9C">
        <w:rPr>
          <w:rFonts w:ascii="Times New Roman" w:hAnsi="Times New Roman" w:cs="Times New Roman"/>
          <w:sz w:val="24"/>
          <w:szCs w:val="24"/>
        </w:rPr>
        <w:t xml:space="preserve"> </w:t>
      </w:r>
      <w:r w:rsidRPr="00572D9C">
        <w:rPr>
          <w:rFonts w:ascii="Times New Roman" w:hAnsi="Times New Roman" w:cs="Times New Roman"/>
          <w:sz w:val="24"/>
          <w:szCs w:val="24"/>
        </w:rPr>
        <w:t>chi nhánh (chi tiết theo Kho tiền và chất liệu tiền)</w:t>
      </w:r>
    </w:p>
    <w:p w:rsidR="00DB60E2" w:rsidRPr="00572D9C" w:rsidRDefault="00DB60E2" w:rsidP="00A959BA">
      <w:pPr>
        <w:numPr>
          <w:ins w:id="23" w:author="PNL06" w:date="2007-11-02T13:32: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Đồng thời lập Phiếu nhập kho tiền đủ tiêu chuẩn lưu thông thuộc Quỹ DTPH và báo Có về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 hạch toán :</w:t>
      </w:r>
    </w:p>
    <w:p w:rsidR="00DB60E2" w:rsidRPr="00572D9C" w:rsidRDefault="00DB60E2" w:rsidP="00A959BA">
      <w:pPr>
        <w:numPr>
          <w:ins w:id="24" w:author="PNL06" w:date="2007-11-02T13:32: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 </w:t>
      </w:r>
    </w:p>
    <w:p w:rsidR="00DB60E2" w:rsidRPr="00572D9C" w:rsidRDefault="00DB60E2" w:rsidP="00A959BA">
      <w:pPr>
        <w:numPr>
          <w:ins w:id="25" w:author="PNL06" w:date="2007-11-02T13:32: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5111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đi năm nay</w:t>
      </w:r>
    </w:p>
    <w:p w:rsidR="00DB60E2" w:rsidRPr="00572D9C" w:rsidRDefault="00DB60E2" w:rsidP="00A959BA">
      <w:pPr>
        <w:numPr>
          <w:ins w:id="26" w:author="PNL06" w:date="2007-11-02T13:32: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2094C" w:rsidRPr="00572D9C">
        <w:rPr>
          <w:rFonts w:ascii="Times New Roman" w:hAnsi="Times New Roman" w:cs="Times New Roman"/>
          <w:sz w:val="24"/>
          <w:szCs w:val="24"/>
        </w:rPr>
        <w:t xml:space="preserve"> </w:t>
      </w:r>
      <w:r w:rsidRPr="00572D9C">
        <w:rPr>
          <w:rFonts w:ascii="Times New Roman" w:hAnsi="Times New Roman" w:cs="Times New Roman"/>
          <w:sz w:val="24"/>
          <w:szCs w:val="24"/>
        </w:rPr>
        <w:t>Có TK 5211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đi năm nay</w:t>
      </w:r>
    </w:p>
    <w:p w:rsidR="00DB60E2" w:rsidRPr="00572D9C" w:rsidRDefault="0042094C"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 xml:space="preserve">ii) </w:t>
      </w:r>
      <w:r w:rsidR="00DB60E2" w:rsidRPr="00572D9C">
        <w:rPr>
          <w:rFonts w:ascii="Times New Roman" w:hAnsi="Times New Roman" w:cs="Times New Roman"/>
          <w:sz w:val="24"/>
          <w:szCs w:val="24"/>
        </w:rPr>
        <w:t xml:space="preserve">Khi xuất Quỹ DTPH, nhập Quỹ NVPH để chuẩn bị đưa tiền mới ra lưu thông: Căn cứ Lệnh xuất </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nhập Quỹ DTPH, Kế toán lập Phiếu xuất kho Quỹ DTPH, đồng thời lập Phiếu thu để thu tiền vào Quỹ NVPH, ghi nhật ký quỹ tiền mặt và hạch toán:</w:t>
      </w:r>
    </w:p>
    <w:p w:rsidR="00DB60E2" w:rsidRPr="00572D9C" w:rsidRDefault="00DB60E2" w:rsidP="00A959BA">
      <w:pPr>
        <w:numPr>
          <w:ins w:id="27" w:author="PNL06" w:date="2007-11-02T13:32: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 </w:t>
      </w:r>
    </w:p>
    <w:p w:rsidR="0042094C"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4C7F47" w:rsidP="00A959BA">
      <w:pPr>
        <w:numPr>
          <w:ins w:id="28" w:author="Unknown"/>
        </w:numPr>
        <w:tabs>
          <w:tab w:val="left" w:pos="0"/>
        </w:tabs>
        <w:spacing w:after="120"/>
        <w:jc w:val="both"/>
        <w:rPr>
          <w:rFonts w:ascii="Times New Roman" w:hAnsi="Times New Roman" w:cs="Times New Roman"/>
          <w:b/>
          <w:sz w:val="24"/>
          <w:szCs w:val="24"/>
        </w:rPr>
      </w:pPr>
      <w:bookmarkStart w:id="29" w:name="dieu_7"/>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7. Hạch toán nhập tiền đang có giá trị lưu hành mới in, đúc </w:t>
      </w:r>
    </w:p>
    <w:bookmarkEnd w:id="29"/>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Khi nhập kho tiền đang có giá trị lưu hành, mới in, đúc nhận từ đơn vị sản xuất tại các Kho tiền Trung ương: Căn cứ Biên bản giao nhận tiền mới in, đúc do Kho tiền Trung ương lập, Kế toán lập Phiếu nhập kho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CóTK 401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để phát hành (chi tiết theo từng loại tiền, mệnh giá tương ứng) </w:t>
      </w:r>
    </w:p>
    <w:p w:rsidR="00DB60E2" w:rsidRPr="00572D9C" w:rsidRDefault="004C7F47" w:rsidP="00A959BA">
      <w:pPr>
        <w:tabs>
          <w:tab w:val="left" w:pos="0"/>
        </w:tabs>
        <w:spacing w:after="120"/>
        <w:jc w:val="both"/>
        <w:rPr>
          <w:rFonts w:ascii="Times New Roman" w:hAnsi="Times New Roman" w:cs="Times New Roman"/>
          <w:sz w:val="24"/>
          <w:szCs w:val="24"/>
        </w:rPr>
      </w:pPr>
      <w:bookmarkStart w:id="30" w:name="dieu_8"/>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8. Hạch toán tiền mẫu, tiền lưu niệm</w:t>
      </w:r>
      <w:r w:rsidR="00DB60E2" w:rsidRPr="00572D9C">
        <w:rPr>
          <w:rFonts w:ascii="Times New Roman" w:hAnsi="Times New Roman" w:cs="Times New Roman"/>
          <w:sz w:val="24"/>
          <w:szCs w:val="24"/>
        </w:rPr>
        <w:t xml:space="preserve">: </w:t>
      </w:r>
    </w:p>
    <w:bookmarkEnd w:id="30"/>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1</w:t>
      </w:r>
      <w:r w:rsidR="0042094C" w:rsidRPr="00572D9C">
        <w:rPr>
          <w:rFonts w:ascii="Times New Roman" w:hAnsi="Times New Roman" w:cs="Times New Roman"/>
          <w:sz w:val="24"/>
          <w:szCs w:val="24"/>
        </w:rPr>
        <w:t>.</w:t>
      </w:r>
      <w:r w:rsidR="00596BE9">
        <w:rPr>
          <w:rFonts w:ascii="Times New Roman" w:hAnsi="Times New Roman" w:cs="Times New Roman"/>
          <w:sz w:val="24"/>
          <w:szCs w:val="24"/>
        </w:rPr>
        <w:t xml:space="preserve"> </w:t>
      </w:r>
      <w:r w:rsidRPr="00572D9C">
        <w:rPr>
          <w:rFonts w:ascii="Times New Roman" w:hAnsi="Times New Roman" w:cs="Times New Roman"/>
          <w:sz w:val="24"/>
          <w:szCs w:val="24"/>
        </w:rPr>
        <w:t>Hạch toán tiền mẫu:</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a) Hạch toán nhập tiền mẫu: Căn cứ Biên bản giao nhận tiền mẫu,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(trường hợp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mẫu giữa các Kho tiền NHNN), Kế toán </w:t>
      </w:r>
      <w:r w:rsidR="00596BE9">
        <w:rPr>
          <w:rFonts w:ascii="Times New Roman" w:hAnsi="Times New Roman" w:cs="Times New Roman"/>
          <w:sz w:val="24"/>
          <w:szCs w:val="24"/>
        </w:rPr>
        <w:t>lập Phiếu nhập kho và hạch toán</w:t>
      </w:r>
      <w:r w:rsidRPr="00572D9C">
        <w:rPr>
          <w:rFonts w:ascii="Times New Roman" w:hAnsi="Times New Roman" w:cs="Times New Roman"/>
          <w:sz w:val="24"/>
          <w:szCs w:val="24"/>
        </w:rPr>
        <w:t>:</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9081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mẫu</w:t>
      </w:r>
      <w:r w:rsidR="00596BE9">
        <w:rPr>
          <w:rFonts w:ascii="Times New Roman" w:hAnsi="Times New Roman" w:cs="Times New Roman"/>
          <w:sz w:val="24"/>
          <w:szCs w:val="24"/>
        </w:rPr>
        <w:t xml:space="preserve"> </w:t>
      </w:r>
      <w:r w:rsidRPr="00572D9C">
        <w:rPr>
          <w:rFonts w:ascii="Times New Roman" w:hAnsi="Times New Roman" w:cs="Times New Roman"/>
          <w:sz w:val="24"/>
          <w:szCs w:val="24"/>
        </w:rPr>
        <w:t>(chi tiết: Tiền mẫu tiền chưa công bố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 Nợ TK 9081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mẫu</w:t>
      </w:r>
      <w:r w:rsidR="00946FD2">
        <w:rPr>
          <w:rFonts w:ascii="Times New Roman" w:hAnsi="Times New Roman" w:cs="Times New Roman"/>
          <w:sz w:val="24"/>
          <w:szCs w:val="24"/>
        </w:rPr>
        <w:t xml:space="preserve"> </w:t>
      </w:r>
      <w:r w:rsidRPr="00572D9C">
        <w:rPr>
          <w:rFonts w:ascii="Times New Roman" w:hAnsi="Times New Roman" w:cs="Times New Roman"/>
          <w:sz w:val="24"/>
          <w:szCs w:val="24"/>
        </w:rPr>
        <w:t>(chi tiết: Tiền mẫu tiền đã công bố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Đồng thời gửi 01 bộ chứng từ (gồm 01 liên Biên bản giao nhận tiền và 01 liên Phiếu nhập kho) về đơn vị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(trường hợp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mẫu giữa các Kho tiền NHNN).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b) Hạch toán xuất tiền mẫu: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Căn cứ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Kế toán lập Phiếu xuất kho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9081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mẫu</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Tiền mẫu tiền chưa công bố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946FD2">
        <w:rPr>
          <w:rFonts w:ascii="Times New Roman" w:hAnsi="Times New Roman" w:cs="Times New Roman"/>
          <w:sz w:val="24"/>
          <w:szCs w:val="24"/>
        </w:rPr>
        <w:t xml:space="preserve"> </w:t>
      </w:r>
      <w:r w:rsidRPr="00572D9C">
        <w:rPr>
          <w:rFonts w:ascii="Times New Roman" w:hAnsi="Times New Roman" w:cs="Times New Roman"/>
          <w:sz w:val="24"/>
          <w:szCs w:val="24"/>
        </w:rPr>
        <w:t>Có TK 9081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mẫu</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Tiền mẫu tiền đã công bố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Đồng thời, Kế toán lập Phiếu hạch toán Nợ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909</w:t>
      </w:r>
      <w:r w:rsidR="00946FD2">
        <w:rPr>
          <w:rFonts w:ascii="Times New Roman" w:hAnsi="Times New Roman" w:cs="Times New Roman"/>
          <w:sz w:val="24"/>
          <w:szCs w:val="24"/>
        </w:rPr>
        <w:t xml:space="preserve">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Tiền mẫu tiền chưa công bố lưu hành</w:t>
      </w:r>
      <w:r w:rsidR="0042094C" w:rsidRPr="00572D9C">
        <w:rPr>
          <w:rFonts w:ascii="Times New Roman" w:hAnsi="Times New Roman" w:cs="Times New Roman"/>
          <w:sz w:val="24"/>
          <w:szCs w:val="24"/>
        </w:rPr>
        <w:t xml:space="preserve"> và </w:t>
      </w:r>
      <w:r w:rsidRPr="00572D9C">
        <w:rPr>
          <w:rFonts w:ascii="Times New Roman" w:hAnsi="Times New Roman" w:cs="Times New Roman"/>
          <w:sz w:val="24"/>
          <w:szCs w:val="24"/>
        </w:rPr>
        <w:t>theo kho tiền nhập)</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117F41"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909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w:t>
      </w:r>
    </w:p>
    <w:p w:rsidR="00DB60E2" w:rsidRPr="00572D9C" w:rsidRDefault="00946FD2" w:rsidP="00A959BA">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w:t>
      </w:r>
      <w:r w:rsidR="00DB60E2" w:rsidRPr="00572D9C">
        <w:rPr>
          <w:rFonts w:ascii="Times New Roman" w:hAnsi="Times New Roman" w:cs="Times New Roman"/>
          <w:sz w:val="24"/>
          <w:szCs w:val="24"/>
        </w:rPr>
        <w:t>chi tiết: Tiền mẫu tiền đã công bố lưu hành và theo kho tiền nhập)</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ii) Khi nhận được Biên bản giao nhận tiền và Phiếu nhập kho tiền mẫu do đơn vị nhận tiền mẫu gửi đến, Kế toán lập Phiếu hạch toán Có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w:t>
      </w:r>
    </w:p>
    <w:p w:rsidR="0042094C"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Tiền mẫu tiền chưa công bố lưu hành</w:t>
      </w:r>
      <w:r w:rsidR="0042094C" w:rsidRPr="00572D9C">
        <w:rPr>
          <w:rFonts w:ascii="Times New Roman" w:hAnsi="Times New Roman" w:cs="Times New Roman"/>
          <w:sz w:val="24"/>
          <w:szCs w:val="24"/>
        </w:rPr>
        <w:t xml:space="preserve"> </w:t>
      </w:r>
      <w:r w:rsidRPr="00572D9C">
        <w:rPr>
          <w:rFonts w:ascii="Times New Roman" w:hAnsi="Times New Roman" w:cs="Times New Roman"/>
          <w:sz w:val="24"/>
          <w:szCs w:val="24"/>
        </w:rPr>
        <w:t>và theo kho tiền nhập)</w:t>
      </w:r>
    </w:p>
    <w:p w:rsidR="0042094C"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 Có TK 909</w:t>
      </w:r>
      <w:r w:rsidR="00EF75AE">
        <w:rPr>
          <w:rFonts w:ascii="Times New Roman" w:hAnsi="Times New Roman" w:cs="Times New Roman"/>
          <w:sz w:val="24"/>
          <w:szCs w:val="24"/>
        </w:rPr>
        <w:t xml:space="preserve">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Tiền mẫu tiền đã công bố lưu hành</w:t>
      </w:r>
      <w:r w:rsidR="00EF75AE">
        <w:rPr>
          <w:rFonts w:ascii="Times New Roman" w:hAnsi="Times New Roman" w:cs="Times New Roman"/>
          <w:sz w:val="24"/>
          <w:szCs w:val="24"/>
        </w:rPr>
        <w:t xml:space="preserve"> </w:t>
      </w:r>
      <w:r w:rsidRPr="00572D9C">
        <w:rPr>
          <w:rFonts w:ascii="Times New Roman" w:hAnsi="Times New Roman" w:cs="Times New Roman"/>
          <w:sz w:val="24"/>
          <w:szCs w:val="24"/>
        </w:rPr>
        <w:t>và theo kho tiền nhập)</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 Khi có thông báo phát hành loại tiền cùng loại với tiền mẫu: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Kế toán các đơn vị ngân hàng đang quản lý tiền mẫu tiền chưa công bố lưu hành lập Phiếu xuất kho tiền mẫu tiền chưa công bố lưu hành, đồng thời lập Phiếu nhập kho tiền mẫu tiền đã công bố lưu hành và hạch toán:</w:t>
      </w:r>
    </w:p>
    <w:p w:rsidR="00DB60E2" w:rsidRPr="00572D9C" w:rsidRDefault="00DB60E2" w:rsidP="00A959BA">
      <w:pPr>
        <w:tabs>
          <w:tab w:val="left" w:pos="0"/>
        </w:tabs>
        <w:jc w:val="both"/>
        <w:rPr>
          <w:rFonts w:ascii="Times New Roman" w:hAnsi="Times New Roman" w:cs="Times New Roman"/>
          <w:sz w:val="24"/>
          <w:szCs w:val="24"/>
        </w:rPr>
      </w:pPr>
      <w:r w:rsidRPr="00572D9C">
        <w:rPr>
          <w:rFonts w:ascii="Times New Roman" w:hAnsi="Times New Roman" w:cs="Times New Roman"/>
          <w:sz w:val="24"/>
          <w:szCs w:val="24"/>
        </w:rPr>
        <w:lastRenderedPageBreak/>
        <w:t>Có TK 9081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mẫu</w:t>
      </w:r>
      <w:r w:rsidR="0042094C" w:rsidRPr="00572D9C">
        <w:rPr>
          <w:rFonts w:ascii="Times New Roman" w:hAnsi="Times New Roman" w:cs="Times New Roman"/>
          <w:sz w:val="24"/>
          <w:szCs w:val="24"/>
        </w:rPr>
        <w:t xml:space="preserve"> </w:t>
      </w:r>
      <w:r w:rsidRPr="00572D9C">
        <w:rPr>
          <w:rFonts w:ascii="Times New Roman" w:hAnsi="Times New Roman" w:cs="Times New Roman"/>
          <w:sz w:val="24"/>
          <w:szCs w:val="24"/>
        </w:rPr>
        <w:t>(chi tiết: Tiền mẫu tiền chưa công bố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9081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mẫu</w:t>
      </w:r>
      <w:r w:rsidR="0042094C" w:rsidRPr="00572D9C">
        <w:rPr>
          <w:rFonts w:ascii="Times New Roman" w:hAnsi="Times New Roman" w:cs="Times New Roman"/>
          <w:sz w:val="24"/>
          <w:szCs w:val="24"/>
        </w:rPr>
        <w:t xml:space="preserve"> </w:t>
      </w:r>
      <w:r w:rsidRPr="00572D9C">
        <w:rPr>
          <w:rFonts w:ascii="Times New Roman" w:hAnsi="Times New Roman" w:cs="Times New Roman"/>
          <w:sz w:val="24"/>
          <w:szCs w:val="24"/>
        </w:rPr>
        <w:t>(chi tiết: Tiền mẫu tiền đã công bố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2</w:t>
      </w:r>
      <w:r w:rsidR="008A144C" w:rsidRPr="00572D9C">
        <w:rPr>
          <w:rFonts w:ascii="Times New Roman" w:hAnsi="Times New Roman" w:cs="Times New Roman"/>
          <w:sz w:val="24"/>
          <w:szCs w:val="24"/>
        </w:rPr>
        <w:t>.</w:t>
      </w:r>
      <w:r w:rsidR="00EF75AE">
        <w:rPr>
          <w:rFonts w:ascii="Times New Roman" w:hAnsi="Times New Roman" w:cs="Times New Roman"/>
          <w:sz w:val="24"/>
          <w:szCs w:val="24"/>
        </w:rPr>
        <w:t xml:space="preserve"> </w:t>
      </w:r>
      <w:r w:rsidRPr="00572D9C">
        <w:rPr>
          <w:rFonts w:ascii="Times New Roman" w:hAnsi="Times New Roman" w:cs="Times New Roman"/>
          <w:sz w:val="24"/>
          <w:szCs w:val="24"/>
        </w:rPr>
        <w:t xml:space="preserve">Hạch toán đối với tiền lưu niệm: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a) Hạch toán nhập kho tiền lưu niệm: Căn cứ Tờ trình về việc nhập kho tiền lưu niệm đã được Thống đốc NHNN phê duyệt, Biên bản giao nhận tiền lưu niệm, Kế toán lập Phiếu nhập kho và hạch toán: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9082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lưu niệm</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b) Hạch toán xuất kho tiền lưu niệm: Căn cứ Tờ trình về việc xuất kho tiền lưu niệm đã được Thống đốc NHNN phê duyệt, Kế toán lập Phiếu xuất kho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9082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lưu niệm</w:t>
      </w:r>
    </w:p>
    <w:p w:rsidR="00DB60E2" w:rsidRPr="00572D9C" w:rsidRDefault="004C7F47" w:rsidP="00EF75AE">
      <w:pPr>
        <w:tabs>
          <w:tab w:val="left" w:pos="0"/>
        </w:tabs>
        <w:spacing w:after="120"/>
        <w:jc w:val="center"/>
        <w:rPr>
          <w:rFonts w:ascii="Times New Roman" w:hAnsi="Times New Roman" w:cs="Times New Roman"/>
          <w:b/>
          <w:sz w:val="24"/>
          <w:szCs w:val="24"/>
        </w:rPr>
      </w:pPr>
      <w:bookmarkStart w:id="31" w:name="muc_2"/>
      <w:r w:rsidRPr="00572D9C">
        <w:rPr>
          <w:rFonts w:ascii="Times New Roman" w:hAnsi="Times New Roman" w:cs="Times New Roman"/>
          <w:b/>
          <w:sz w:val="24"/>
          <w:szCs w:val="24"/>
        </w:rPr>
        <w:t>Mục</w:t>
      </w:r>
      <w:r w:rsidR="00DB60E2" w:rsidRPr="00572D9C">
        <w:rPr>
          <w:rFonts w:ascii="Times New Roman" w:hAnsi="Times New Roman" w:cs="Times New Roman"/>
          <w:b/>
          <w:sz w:val="24"/>
          <w:szCs w:val="24"/>
        </w:rPr>
        <w:t xml:space="preserve"> 2</w:t>
      </w:r>
    </w:p>
    <w:p w:rsidR="00DB60E2" w:rsidRPr="00572D9C" w:rsidRDefault="00DB60E2" w:rsidP="00A959BA">
      <w:pPr>
        <w:tabs>
          <w:tab w:val="left" w:pos="0"/>
        </w:tabs>
        <w:spacing w:after="120"/>
        <w:jc w:val="center"/>
        <w:rPr>
          <w:rFonts w:ascii="Times New Roman" w:hAnsi="Times New Roman" w:cs="Times New Roman"/>
          <w:b/>
          <w:sz w:val="24"/>
          <w:szCs w:val="24"/>
        </w:rPr>
      </w:pPr>
      <w:bookmarkStart w:id="32" w:name="muc_2_name"/>
      <w:bookmarkEnd w:id="31"/>
      <w:r w:rsidRPr="00572D9C">
        <w:rPr>
          <w:rFonts w:ascii="Times New Roman" w:hAnsi="Times New Roman" w:cs="Times New Roman"/>
          <w:b/>
          <w:sz w:val="24"/>
          <w:szCs w:val="24"/>
        </w:rPr>
        <w:t xml:space="preserve">HẠCH TOÁN XUẤT </w:t>
      </w:r>
      <w:r w:rsidR="004C7F47" w:rsidRPr="00572D9C">
        <w:rPr>
          <w:rFonts w:ascii="Times New Roman" w:hAnsi="Times New Roman" w:cs="Times New Roman"/>
          <w:b/>
          <w:sz w:val="24"/>
          <w:szCs w:val="24"/>
        </w:rPr>
        <w:t>-</w:t>
      </w:r>
      <w:r w:rsidRPr="00572D9C">
        <w:rPr>
          <w:rFonts w:ascii="Times New Roman" w:hAnsi="Times New Roman" w:cs="Times New Roman"/>
          <w:b/>
          <w:sz w:val="24"/>
          <w:szCs w:val="24"/>
        </w:rPr>
        <w:t xml:space="preserve"> NHẬP TIỀN GIỮA</w:t>
      </w:r>
      <w:r w:rsidR="008A144C" w:rsidRPr="00572D9C">
        <w:rPr>
          <w:rFonts w:ascii="Times New Roman" w:hAnsi="Times New Roman" w:cs="Times New Roman"/>
          <w:b/>
          <w:sz w:val="24"/>
          <w:szCs w:val="24"/>
        </w:rPr>
        <w:t xml:space="preserve"> </w:t>
      </w:r>
      <w:r w:rsidRPr="00572D9C">
        <w:rPr>
          <w:rFonts w:ascii="Times New Roman" w:hAnsi="Times New Roman" w:cs="Times New Roman"/>
          <w:b/>
          <w:sz w:val="24"/>
          <w:szCs w:val="24"/>
        </w:rPr>
        <w:t>QUỸ DỰ TRỮ PHÁT</w:t>
      </w:r>
      <w:r w:rsidR="00EF75AE">
        <w:rPr>
          <w:rFonts w:ascii="Times New Roman" w:hAnsi="Times New Roman" w:cs="Times New Roman"/>
          <w:b/>
          <w:sz w:val="24"/>
          <w:szCs w:val="24"/>
        </w:rPr>
        <w:br/>
      </w:r>
      <w:r w:rsidRPr="00572D9C">
        <w:rPr>
          <w:rFonts w:ascii="Times New Roman" w:hAnsi="Times New Roman" w:cs="Times New Roman"/>
          <w:b/>
          <w:sz w:val="24"/>
          <w:szCs w:val="24"/>
        </w:rPr>
        <w:t>HÀNH VÀ QUỸ NGHIỆP VỤ PHÁT HÀNH</w:t>
      </w:r>
    </w:p>
    <w:p w:rsidR="00DB60E2" w:rsidRPr="00572D9C" w:rsidRDefault="004C7F47" w:rsidP="00A959BA">
      <w:pPr>
        <w:tabs>
          <w:tab w:val="left" w:pos="0"/>
        </w:tabs>
        <w:spacing w:after="120"/>
        <w:jc w:val="both"/>
        <w:rPr>
          <w:rFonts w:ascii="Times New Roman" w:hAnsi="Times New Roman" w:cs="Times New Roman"/>
          <w:b/>
          <w:sz w:val="24"/>
          <w:szCs w:val="24"/>
        </w:rPr>
      </w:pPr>
      <w:bookmarkStart w:id="33" w:name="dieu_9"/>
      <w:bookmarkEnd w:id="32"/>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9. Hạch toán xuất Quỹ DTPH để nhập Quỹ NVPH</w:t>
      </w:r>
    </w:p>
    <w:bookmarkEnd w:id="33"/>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1.  Tại NHNN: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Tại Vụ Kế toán</w:t>
      </w:r>
      <w:r w:rsidR="00EF75AE">
        <w:rPr>
          <w:rFonts w:ascii="Times New Roman" w:hAnsi="Times New Roman" w:cs="Times New Roman"/>
          <w:sz w:val="24"/>
          <w:szCs w:val="24"/>
        </w:rPr>
        <w:t xml:space="preserve">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Căn cứ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Phiếu xuất kho và Biên bản giao nhận tiền,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 báo Nợ về Sở giao dịch số tiền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5111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đi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 Nợ TK 5211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đi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b)  Tại Sở giao dịch: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Căn cứ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và Biên bản giao nhận tiền do bộ phận kho quỹ chuyển sang, Kế toán lập Phiếu thu, đối chiếu với báo Nợ do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 chuyển đến,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5112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đến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Hoặc </w:t>
      </w:r>
      <w:r w:rsidR="008A144C" w:rsidRPr="00572D9C">
        <w:rPr>
          <w:rFonts w:ascii="Times New Roman" w:hAnsi="Times New Roman" w:cs="Times New Roman"/>
          <w:sz w:val="24"/>
          <w:szCs w:val="24"/>
        </w:rPr>
        <w:t xml:space="preserve"> </w:t>
      </w:r>
      <w:r w:rsidRPr="00572D9C">
        <w:rPr>
          <w:rFonts w:ascii="Times New Roman" w:hAnsi="Times New Roman" w:cs="Times New Roman"/>
          <w:sz w:val="24"/>
          <w:szCs w:val="24"/>
        </w:rPr>
        <w:t>Có TK 5212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đến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2. Tại chi nhánh:</w:t>
      </w:r>
    </w:p>
    <w:p w:rsidR="008A144C"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Căn cứ Lệnh xuất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nhập Quỹ DTPH đã được phê duyệt, Kế toán lập Phiếu xuất kho Quỹ DTPH, đồng thời lập Phiếu thu để thu tiền vào Quỹ NVPH, ghi nhật ký quỹ, chuyển chứng từ sang bộ phận kho quỹ để làm thủ tục xuất</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nhập tiền theo quy định hiện hành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 </w:t>
      </w:r>
    </w:p>
    <w:p w:rsidR="00DB60E2" w:rsidRPr="00572D9C" w:rsidRDefault="004C7F47" w:rsidP="00A959BA">
      <w:pPr>
        <w:tabs>
          <w:tab w:val="left" w:pos="0"/>
        </w:tabs>
        <w:spacing w:after="120"/>
        <w:jc w:val="both"/>
        <w:rPr>
          <w:rFonts w:ascii="Times New Roman" w:hAnsi="Times New Roman" w:cs="Times New Roman"/>
          <w:sz w:val="24"/>
          <w:szCs w:val="24"/>
        </w:rPr>
      </w:pPr>
      <w:bookmarkStart w:id="34" w:name="dieu_10"/>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10. Hạch toán xuất Quỹ NVPH để nhập Quỹ DTPH</w:t>
      </w:r>
    </w:p>
    <w:bookmarkEnd w:id="34"/>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1. Tại NHNN: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Tại Sở giao dịch: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Căn cứ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Kế toán lập Phiếu chi, ghi nhật ký quỹ và chuyển chứng từ sang bộ phận kho quỹ để làm thủ tục chi tiền và hạch toán:</w:t>
      </w:r>
    </w:p>
    <w:p w:rsidR="00DB60E2" w:rsidRPr="00572D9C" w:rsidRDefault="00DB60E2" w:rsidP="00A959BA">
      <w:pPr>
        <w:numPr>
          <w:ins w:id="35" w:author="PNL06" w:date="2007-11-02T13:42: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3639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khác phải thu </w:t>
      </w:r>
    </w:p>
    <w:p w:rsidR="00DB60E2" w:rsidRPr="00572D9C" w:rsidRDefault="00DB60E2" w:rsidP="00A959BA">
      <w:pPr>
        <w:numPr>
          <w:ins w:id="36" w:author="PNL06" w:date="2007-11-02T13:42: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(chi tiết: Tiền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w:t>
      </w:r>
    </w:p>
    <w:p w:rsidR="00DB60E2" w:rsidRPr="00572D9C" w:rsidRDefault="00DB60E2" w:rsidP="00A959BA">
      <w:pPr>
        <w:numPr>
          <w:ins w:id="37" w:author="PNL06" w:date="2007-11-02T13:42: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 </w:t>
      </w:r>
    </w:p>
    <w:p w:rsidR="00DB60E2" w:rsidRPr="00572D9C" w:rsidRDefault="00DB60E2" w:rsidP="00A959BA">
      <w:pPr>
        <w:numPr>
          <w:ins w:id="38" w:author="PNL06" w:date="2007-11-02T13:42: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Hoặc</w:t>
      </w:r>
      <w:r w:rsidR="004C7F47" w:rsidRPr="00572D9C">
        <w:rPr>
          <w:rFonts w:ascii="Times New Roman" w:hAnsi="Times New Roman" w:cs="Times New Roman"/>
          <w:sz w:val="24"/>
          <w:szCs w:val="24"/>
        </w:rPr>
        <w:t>/</w:t>
      </w:r>
      <w:r w:rsidR="008D6D8B">
        <w:rPr>
          <w:rFonts w:ascii="Times New Roman" w:hAnsi="Times New Roman" w:cs="Times New Roman"/>
          <w:sz w:val="24"/>
          <w:szCs w:val="24"/>
        </w:rPr>
        <w:t xml:space="preserve"> và </w:t>
      </w:r>
      <w:r w:rsidRPr="00572D9C">
        <w:rPr>
          <w:rFonts w:ascii="Times New Roman" w:hAnsi="Times New Roman" w:cs="Times New Roman"/>
          <w:sz w:val="24"/>
          <w:szCs w:val="24"/>
        </w:rPr>
        <w:t>Có TK 1022</w:t>
      </w:r>
      <w:r w:rsidR="008D6D8B">
        <w:rPr>
          <w:rFonts w:ascii="Times New Roman" w:hAnsi="Times New Roman" w:cs="Times New Roman"/>
          <w:sz w:val="24"/>
          <w:szCs w:val="24"/>
        </w:rPr>
        <w:t xml:space="preserve">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numPr>
          <w:ins w:id="39" w:author="PNL06" w:date="2007-11-02T13:42: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 Có TK 1023</w:t>
      </w:r>
      <w:r w:rsidR="008D6D8B">
        <w:rPr>
          <w:rFonts w:ascii="Times New Roman" w:hAnsi="Times New Roman" w:cs="Times New Roman"/>
          <w:sz w:val="24"/>
          <w:szCs w:val="24"/>
        </w:rPr>
        <w:t xml:space="preserve">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w:t>
      </w:r>
    </w:p>
    <w:p w:rsidR="00DB60E2" w:rsidRPr="00572D9C" w:rsidRDefault="00DB60E2" w:rsidP="00A959BA">
      <w:pPr>
        <w:numPr>
          <w:ins w:id="40" w:author="PNL06" w:date="2007-11-02T13:42: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 Có TK 1024</w:t>
      </w:r>
      <w:r w:rsidR="008D6D8B">
        <w:rPr>
          <w:rFonts w:ascii="Times New Roman" w:hAnsi="Times New Roman" w:cs="Times New Roman"/>
          <w:sz w:val="24"/>
          <w:szCs w:val="24"/>
        </w:rPr>
        <w:t xml:space="preserve">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bị phá hoại thuộc Quỹ NVPH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Căn cứ báo Có do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 chuyển đến, Kế toán đối chiếu với Biên bản giao nhận tiền và hạch toán:</w:t>
      </w:r>
    </w:p>
    <w:p w:rsidR="00DB60E2" w:rsidRPr="00572D9C" w:rsidRDefault="00DB60E2" w:rsidP="00A959BA">
      <w:pPr>
        <w:numPr>
          <w:ins w:id="41" w:author="PNL06" w:date="2007-11-02T13:42: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5112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đến năm nay</w:t>
      </w:r>
    </w:p>
    <w:p w:rsidR="00DB60E2" w:rsidRPr="00572D9C" w:rsidRDefault="00DB60E2" w:rsidP="00A959BA">
      <w:pPr>
        <w:numPr>
          <w:ins w:id="42" w:author="PNL06" w:date="2007-11-02T13:42: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8A144C"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5212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đến năm nay</w:t>
      </w:r>
    </w:p>
    <w:p w:rsidR="00DB60E2" w:rsidRPr="00572D9C" w:rsidRDefault="00DB60E2" w:rsidP="00A959BA">
      <w:pPr>
        <w:numPr>
          <w:ins w:id="43" w:author="PNL06" w:date="2007-11-02T13:42: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w:t>
      </w:r>
      <w:r w:rsidR="008A144C" w:rsidRPr="00572D9C">
        <w:rPr>
          <w:rFonts w:ascii="Times New Roman" w:hAnsi="Times New Roman" w:cs="Times New Roman"/>
          <w:sz w:val="24"/>
          <w:szCs w:val="24"/>
        </w:rPr>
        <w:t xml:space="preserve"> </w:t>
      </w:r>
      <w:r w:rsidRPr="00572D9C">
        <w:rPr>
          <w:rFonts w:ascii="Times New Roman" w:hAnsi="Times New Roman" w:cs="Times New Roman"/>
          <w:sz w:val="24"/>
          <w:szCs w:val="24"/>
        </w:rPr>
        <w:t>3639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khác phải thu </w:t>
      </w:r>
    </w:p>
    <w:p w:rsidR="00DB60E2" w:rsidRPr="00572D9C" w:rsidRDefault="00DB60E2" w:rsidP="00A959BA">
      <w:pPr>
        <w:numPr>
          <w:ins w:id="44" w:author="PNL06" w:date="2007-11-02T13:42: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(chi tiết: Tiền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b) Tại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Căn cứ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Biên bản giao nhận tiền,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 lập Phiếu nhập kho, đồng thời lập báo Có cho Sở giao dịch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008A144C" w:rsidRPr="00572D9C">
        <w:rPr>
          <w:rFonts w:ascii="Times New Roman" w:hAnsi="Times New Roman" w:cs="Times New Roman"/>
          <w:sz w:val="24"/>
          <w:szCs w:val="24"/>
        </w:rPr>
        <w:t xml:space="preserve"> </w:t>
      </w:r>
      <w:r w:rsidR="008D6D8B">
        <w:rPr>
          <w:rFonts w:ascii="Times New Roman" w:hAnsi="Times New Roman" w:cs="Times New Roman"/>
          <w:sz w:val="24"/>
          <w:szCs w:val="24"/>
        </w:rPr>
        <w:t xml:space="preserve">và </w:t>
      </w:r>
      <w:r w:rsidRPr="00572D9C">
        <w:rPr>
          <w:rFonts w:ascii="Times New Roman" w:hAnsi="Times New Roman" w:cs="Times New Roman"/>
          <w:sz w:val="24"/>
          <w:szCs w:val="24"/>
        </w:rPr>
        <w:t>Nợ TK 1012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008A144C" w:rsidRPr="00572D9C">
        <w:rPr>
          <w:rFonts w:ascii="Times New Roman" w:hAnsi="Times New Roman" w:cs="Times New Roman"/>
          <w:sz w:val="24"/>
          <w:szCs w:val="24"/>
        </w:rPr>
        <w:t xml:space="preserve"> </w:t>
      </w:r>
      <w:r w:rsidR="008D6D8B">
        <w:rPr>
          <w:rFonts w:ascii="Times New Roman" w:hAnsi="Times New Roman" w:cs="Times New Roman"/>
          <w:sz w:val="24"/>
          <w:szCs w:val="24"/>
        </w:rPr>
        <w:t xml:space="preserve">và </w:t>
      </w:r>
      <w:r w:rsidRPr="00572D9C">
        <w:rPr>
          <w:rFonts w:ascii="Times New Roman" w:hAnsi="Times New Roman" w:cs="Times New Roman"/>
          <w:sz w:val="24"/>
          <w:szCs w:val="24"/>
        </w:rPr>
        <w:t>Nợ TK 1013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 </w:t>
      </w:r>
    </w:p>
    <w:p w:rsidR="008A144C"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 Nợ TK 1014</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bị phá hoại thuộc Quỹ DTPH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5111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đi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8D6D8B">
        <w:rPr>
          <w:rFonts w:ascii="Times New Roman" w:hAnsi="Times New Roman" w:cs="Times New Roman"/>
          <w:sz w:val="24"/>
          <w:szCs w:val="24"/>
        </w:rPr>
        <w:t xml:space="preserve"> </w:t>
      </w:r>
      <w:r w:rsidRPr="00572D9C">
        <w:rPr>
          <w:rFonts w:ascii="Times New Roman" w:hAnsi="Times New Roman" w:cs="Times New Roman"/>
          <w:sz w:val="24"/>
          <w:szCs w:val="24"/>
        </w:rPr>
        <w:t>Có TK 5211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đi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2. Tại các chi nhánh: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Căn cứ Lệnh xuất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nhập Quỹ DTPH đã được Giám đốc phê duyệt, Kế toán lập Phiếu chi để chi tiền từ Quỹ NVPH, đồng thời lập Phiếu nhập kho Quỹ DTPH, ghi nhật ký quỹ, chuyển chứng từ sang bộ phận kho quỹ để làm thủ tục nhập, xuất tiền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8A144C"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1022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 Nợ TK 1013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1023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và Nợ TK 1014</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bị phá hoại thuộc Quỹ DTPH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1024</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Tiền bị phá hoại thuộc Quỹ NVPH</w:t>
      </w:r>
    </w:p>
    <w:p w:rsidR="00DB60E2" w:rsidRPr="00572D9C" w:rsidRDefault="004C7F47" w:rsidP="008D6D8B">
      <w:pPr>
        <w:tabs>
          <w:tab w:val="left" w:pos="0"/>
        </w:tabs>
        <w:spacing w:after="120"/>
        <w:jc w:val="center"/>
        <w:rPr>
          <w:rFonts w:ascii="Times New Roman" w:hAnsi="Times New Roman" w:cs="Times New Roman"/>
          <w:b/>
          <w:sz w:val="24"/>
          <w:szCs w:val="24"/>
        </w:rPr>
      </w:pPr>
      <w:bookmarkStart w:id="45" w:name="muc_3"/>
      <w:r w:rsidRPr="00572D9C">
        <w:rPr>
          <w:rFonts w:ascii="Times New Roman" w:hAnsi="Times New Roman" w:cs="Times New Roman"/>
          <w:b/>
          <w:sz w:val="24"/>
          <w:szCs w:val="24"/>
        </w:rPr>
        <w:t>Mục</w:t>
      </w:r>
      <w:r w:rsidR="00DB60E2" w:rsidRPr="00572D9C">
        <w:rPr>
          <w:rFonts w:ascii="Times New Roman" w:hAnsi="Times New Roman" w:cs="Times New Roman"/>
          <w:b/>
          <w:sz w:val="24"/>
          <w:szCs w:val="24"/>
        </w:rPr>
        <w:t xml:space="preserve"> 3</w:t>
      </w:r>
    </w:p>
    <w:p w:rsidR="00DB60E2" w:rsidRPr="00572D9C" w:rsidRDefault="00DB60E2" w:rsidP="00A959BA">
      <w:pPr>
        <w:tabs>
          <w:tab w:val="left" w:pos="0"/>
        </w:tabs>
        <w:spacing w:after="120"/>
        <w:jc w:val="center"/>
        <w:rPr>
          <w:rFonts w:ascii="Times New Roman" w:hAnsi="Times New Roman" w:cs="Times New Roman"/>
          <w:b/>
          <w:sz w:val="24"/>
          <w:szCs w:val="24"/>
        </w:rPr>
      </w:pPr>
      <w:bookmarkStart w:id="46" w:name="muc_3_name"/>
      <w:bookmarkEnd w:id="45"/>
      <w:r w:rsidRPr="00572D9C">
        <w:rPr>
          <w:rFonts w:ascii="Times New Roman" w:hAnsi="Times New Roman" w:cs="Times New Roman"/>
          <w:b/>
          <w:sz w:val="24"/>
          <w:szCs w:val="24"/>
        </w:rPr>
        <w:t xml:space="preserve">HẠCH TOÁN ĐIỀU CHUYỂN TIỀN VÀ GIAO NỘP TIỀN GIẢ, TIỀN BỊ HOẠI </w:t>
      </w:r>
    </w:p>
    <w:p w:rsidR="00DB60E2" w:rsidRPr="00572D9C" w:rsidRDefault="004C7F47" w:rsidP="00A959BA">
      <w:pPr>
        <w:tabs>
          <w:tab w:val="left" w:pos="0"/>
        </w:tabs>
        <w:spacing w:after="120"/>
        <w:jc w:val="both"/>
        <w:rPr>
          <w:rFonts w:ascii="Times New Roman" w:hAnsi="Times New Roman" w:cs="Times New Roman"/>
          <w:b/>
          <w:sz w:val="24"/>
          <w:szCs w:val="24"/>
        </w:rPr>
      </w:pPr>
      <w:bookmarkStart w:id="47" w:name="dieu_11"/>
      <w:bookmarkEnd w:id="46"/>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11. Hạch toán </w:t>
      </w:r>
      <w:r w:rsidRPr="00572D9C">
        <w:rPr>
          <w:rFonts w:ascii="Times New Roman" w:hAnsi="Times New Roman" w:cs="Times New Roman"/>
          <w:b/>
          <w:sz w:val="24"/>
          <w:szCs w:val="24"/>
        </w:rPr>
        <w:t>điều</w:t>
      </w:r>
      <w:r w:rsidR="008D6D8B">
        <w:rPr>
          <w:rFonts w:ascii="Times New Roman" w:hAnsi="Times New Roman" w:cs="Times New Roman"/>
          <w:b/>
          <w:sz w:val="24"/>
          <w:szCs w:val="24"/>
        </w:rPr>
        <w:t xml:space="preserve"> chuyển tiền thuộc Quỹ </w:t>
      </w:r>
      <w:r w:rsidR="00DB60E2" w:rsidRPr="00572D9C">
        <w:rPr>
          <w:rFonts w:ascii="Times New Roman" w:hAnsi="Times New Roman" w:cs="Times New Roman"/>
          <w:b/>
          <w:sz w:val="24"/>
          <w:szCs w:val="24"/>
        </w:rPr>
        <w:t>DTPH giữa các Kho tiền Trung ương</w:t>
      </w:r>
    </w:p>
    <w:bookmarkEnd w:id="47"/>
    <w:p w:rsidR="00DB60E2" w:rsidRPr="00572D9C" w:rsidRDefault="00DB60E2" w:rsidP="00A959BA">
      <w:pPr>
        <w:tabs>
          <w:tab w:val="left" w:pos="0"/>
        </w:tabs>
        <w:spacing w:after="120"/>
        <w:jc w:val="both"/>
        <w:rPr>
          <w:rFonts w:ascii="Times New Roman" w:hAnsi="Times New Roman" w:cs="Times New Roman"/>
          <w:b/>
          <w:sz w:val="24"/>
          <w:szCs w:val="24"/>
        </w:rPr>
      </w:pPr>
      <w:r w:rsidRPr="00572D9C">
        <w:rPr>
          <w:rFonts w:ascii="Times New Roman" w:hAnsi="Times New Roman" w:cs="Times New Roman"/>
          <w:bCs/>
          <w:sz w:val="24"/>
          <w:szCs w:val="24"/>
        </w:rPr>
        <w:t>1.</w:t>
      </w:r>
      <w:r w:rsidRPr="00572D9C">
        <w:rPr>
          <w:rFonts w:ascii="Times New Roman" w:hAnsi="Times New Roman" w:cs="Times New Roman"/>
          <w:b/>
          <w:sz w:val="24"/>
          <w:szCs w:val="24"/>
        </w:rPr>
        <w:t xml:space="preserve"> </w:t>
      </w:r>
      <w:r w:rsidRPr="00572D9C">
        <w:rPr>
          <w:rFonts w:ascii="Times New Roman" w:hAnsi="Times New Roman" w:cs="Times New Roman"/>
          <w:sz w:val="24"/>
          <w:szCs w:val="24"/>
        </w:rPr>
        <w:t xml:space="preserve">Hạch toán xuất tiền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Căn cứ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Phiếu xuất kho,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1019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Quỹ DTPH đang vận chuyển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theo kho tiền nhập)</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 </w:t>
      </w:r>
    </w:p>
    <w:p w:rsidR="00DB60E2" w:rsidRPr="00572D9C" w:rsidRDefault="00DB60E2" w:rsidP="00A959BA">
      <w:pPr>
        <w:tabs>
          <w:tab w:val="left" w:pos="0"/>
        </w:tabs>
        <w:spacing w:after="120"/>
        <w:ind w:left="57" w:hanging="57"/>
        <w:jc w:val="both"/>
        <w:rPr>
          <w:rFonts w:ascii="Times New Roman" w:hAnsi="Times New Roman" w:cs="Times New Roman"/>
          <w:sz w:val="24"/>
          <w:szCs w:val="24"/>
        </w:rPr>
      </w:pPr>
      <w:r w:rsidRPr="00572D9C">
        <w:rPr>
          <w:rFonts w:ascii="Times New Roman" w:hAnsi="Times New Roman" w:cs="Times New Roman"/>
          <w:sz w:val="24"/>
          <w:szCs w:val="24"/>
        </w:rPr>
        <w:t>(chi tiết theo kho tiền xuất)</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và</w:t>
      </w:r>
      <w:r w:rsidR="008A144C" w:rsidRPr="00572D9C">
        <w:rPr>
          <w:rFonts w:ascii="Times New Roman" w:hAnsi="Times New Roman" w:cs="Times New Roman"/>
          <w:sz w:val="24"/>
          <w:szCs w:val="24"/>
        </w:rPr>
        <w:t xml:space="preserve"> </w:t>
      </w:r>
      <w:r w:rsidRPr="00572D9C">
        <w:rPr>
          <w:rFonts w:ascii="Times New Roman" w:hAnsi="Times New Roman" w:cs="Times New Roman"/>
          <w:sz w:val="24"/>
          <w:szCs w:val="24"/>
        </w:rPr>
        <w:t>Có TK 1012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647D65"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(chi </w:t>
      </w:r>
      <w:r w:rsidR="00DB60E2" w:rsidRPr="00572D9C">
        <w:rPr>
          <w:rFonts w:ascii="Times New Roman" w:hAnsi="Times New Roman" w:cs="Times New Roman"/>
          <w:sz w:val="24"/>
          <w:szCs w:val="24"/>
        </w:rPr>
        <w:t>hi tiết theo kho tiền xuất)</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và</w:t>
      </w:r>
      <w:r w:rsidR="008A144C" w:rsidRPr="00572D9C">
        <w:rPr>
          <w:rFonts w:ascii="Times New Roman" w:hAnsi="Times New Roman" w:cs="Times New Roman"/>
          <w:sz w:val="24"/>
          <w:szCs w:val="24"/>
        </w:rPr>
        <w:t xml:space="preserve"> </w:t>
      </w:r>
      <w:r w:rsidRPr="00572D9C">
        <w:rPr>
          <w:rFonts w:ascii="Times New Roman" w:hAnsi="Times New Roman" w:cs="Times New Roman"/>
          <w:sz w:val="24"/>
          <w:szCs w:val="24"/>
        </w:rPr>
        <w:t>Có TK 1013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 </w:t>
      </w:r>
    </w:p>
    <w:p w:rsidR="00DB60E2" w:rsidRPr="00572D9C" w:rsidRDefault="00DB60E2" w:rsidP="00A959BA">
      <w:pPr>
        <w:numPr>
          <w:ins w:id="48" w:author="Mr Linh" w:date="2007-08-30T10:26:00Z"/>
        </w:numPr>
        <w:tabs>
          <w:tab w:val="left" w:pos="0"/>
        </w:tabs>
        <w:jc w:val="both"/>
        <w:rPr>
          <w:rFonts w:ascii="Times New Roman" w:hAnsi="Times New Roman" w:cs="Times New Roman"/>
          <w:sz w:val="24"/>
          <w:szCs w:val="24"/>
        </w:rPr>
      </w:pPr>
      <w:r w:rsidRPr="00572D9C">
        <w:rPr>
          <w:rFonts w:ascii="Times New Roman" w:hAnsi="Times New Roman" w:cs="Times New Roman"/>
          <w:sz w:val="24"/>
          <w:szCs w:val="24"/>
        </w:rPr>
        <w:t>(chi tiết theo kho tiền xuất)</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8A144C" w:rsidRPr="00572D9C">
        <w:rPr>
          <w:rFonts w:ascii="Times New Roman" w:hAnsi="Times New Roman" w:cs="Times New Roman"/>
          <w:sz w:val="24"/>
          <w:szCs w:val="24"/>
        </w:rPr>
        <w:t xml:space="preserve"> </w:t>
      </w:r>
      <w:r w:rsidRPr="00572D9C">
        <w:rPr>
          <w:rFonts w:ascii="Times New Roman" w:hAnsi="Times New Roman" w:cs="Times New Roman"/>
          <w:sz w:val="24"/>
          <w:szCs w:val="24"/>
        </w:rPr>
        <w:t>Có TK 1014</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bị phá hoại </w:t>
      </w:r>
    </w:p>
    <w:p w:rsidR="00DB60E2" w:rsidRPr="00572D9C" w:rsidRDefault="00DB60E2" w:rsidP="00A959BA">
      <w:pPr>
        <w:numPr>
          <w:ins w:id="49" w:author="Mr Linh" w:date="2007-08-30T10:27: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theo kho tiền xuất)</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2. Hạch toán nhập tiền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Căn cứ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Biên bản giao nhận tiền, Phiếu nhập kho,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theo kho tiền nhập)</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và</w:t>
      </w:r>
      <w:r w:rsidR="008A144C"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A959BA"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theo kho tiền nhập)</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và</w:t>
      </w:r>
      <w:r w:rsidR="008A144C"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1013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 (chi tiết theo kho tiền nhập)</w:t>
      </w:r>
      <w:r w:rsidR="008A144C" w:rsidRPr="00572D9C">
        <w:rPr>
          <w:rFonts w:ascii="Times New Roman" w:hAnsi="Times New Roman" w:cs="Times New Roman"/>
          <w:sz w:val="24"/>
          <w:szCs w:val="24"/>
        </w:rPr>
        <w:t xml:space="preserve"> </w:t>
      </w:r>
    </w:p>
    <w:p w:rsidR="00DB60E2" w:rsidRPr="00572D9C" w:rsidRDefault="00DB60E2" w:rsidP="00A959BA">
      <w:pPr>
        <w:tabs>
          <w:tab w:val="left" w:pos="0"/>
        </w:tabs>
        <w:spacing w:after="120"/>
        <w:ind w:right="-28"/>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8A144C"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1014</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bị phá hoại </w:t>
      </w:r>
    </w:p>
    <w:p w:rsidR="00DB60E2" w:rsidRPr="00572D9C" w:rsidRDefault="00DB60E2" w:rsidP="00A959BA">
      <w:pPr>
        <w:numPr>
          <w:ins w:id="50" w:author="Mr Linh" w:date="2007-08-30T10:28:00Z"/>
        </w:numPr>
        <w:tabs>
          <w:tab w:val="left" w:pos="0"/>
        </w:tabs>
        <w:spacing w:after="120"/>
        <w:ind w:right="-28"/>
        <w:jc w:val="both"/>
        <w:rPr>
          <w:rFonts w:ascii="Times New Roman" w:hAnsi="Times New Roman" w:cs="Times New Roman"/>
          <w:sz w:val="24"/>
          <w:szCs w:val="24"/>
        </w:rPr>
      </w:pPr>
      <w:r w:rsidRPr="00572D9C">
        <w:rPr>
          <w:rFonts w:ascii="Times New Roman" w:hAnsi="Times New Roman" w:cs="Times New Roman"/>
          <w:sz w:val="24"/>
          <w:szCs w:val="24"/>
        </w:rPr>
        <w:t>(chi tiết theo kho tiền nhập)</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1019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Quỹ DTPH đang vận chuyển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theo kho tiền nhập)</w:t>
      </w:r>
    </w:p>
    <w:p w:rsidR="00DB60E2" w:rsidRPr="00572D9C" w:rsidRDefault="004C7F47" w:rsidP="00A959BA">
      <w:pPr>
        <w:tabs>
          <w:tab w:val="left" w:pos="0"/>
        </w:tabs>
        <w:spacing w:after="120"/>
        <w:jc w:val="both"/>
        <w:rPr>
          <w:rFonts w:ascii="Times New Roman" w:hAnsi="Times New Roman" w:cs="Times New Roman"/>
          <w:b/>
          <w:sz w:val="24"/>
          <w:szCs w:val="24"/>
        </w:rPr>
      </w:pPr>
      <w:bookmarkStart w:id="51" w:name="dieu_12"/>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12. Hạch toán </w:t>
      </w:r>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chuyển tiền thuộc Quỹ DTPH giữa các Kho tiền NHNN</w:t>
      </w:r>
    </w:p>
    <w:bookmarkEnd w:id="51"/>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1. Tại đơn vị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a) Trường hợp đơn vị nhận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uỷ nhiệm cán bộ đến nhận tiền tại đơn vị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Căn cứ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Phiếu xuất kho và Biên bản giao nhận tiền, Kế toán báo Nợ về đơn vị nhận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và hạch toán:</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Nợ TK 5111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đi năm nay</w:t>
      </w:r>
    </w:p>
    <w:p w:rsidR="00DB60E2" w:rsidRPr="00572D9C" w:rsidRDefault="008D6D8B" w:rsidP="0091791C">
      <w:pPr>
        <w:spacing w:after="120"/>
        <w:jc w:val="both"/>
        <w:rPr>
          <w:rFonts w:ascii="Times New Roman" w:hAnsi="Times New Roman" w:cs="Times New Roman"/>
          <w:sz w:val="24"/>
          <w:szCs w:val="24"/>
        </w:rPr>
      </w:pPr>
      <w:r>
        <w:rPr>
          <w:rFonts w:ascii="Times New Roman" w:hAnsi="Times New Roman" w:cs="Times New Roman"/>
          <w:sz w:val="24"/>
          <w:szCs w:val="24"/>
        </w:rPr>
        <w:t xml:space="preserve">Hoặc </w:t>
      </w:r>
      <w:r w:rsidR="00DB60E2" w:rsidRPr="00572D9C">
        <w:rPr>
          <w:rFonts w:ascii="Times New Roman" w:hAnsi="Times New Roman" w:cs="Times New Roman"/>
          <w:sz w:val="24"/>
          <w:szCs w:val="24"/>
        </w:rPr>
        <w:t>Nợ TK 5211</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Liên hàng đi năm nay</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Có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 </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và</w:t>
      </w:r>
      <w:r w:rsidR="009F2B0F" w:rsidRPr="00572D9C">
        <w:rPr>
          <w:rFonts w:ascii="Times New Roman" w:hAnsi="Times New Roman" w:cs="Times New Roman"/>
          <w:sz w:val="24"/>
          <w:szCs w:val="24"/>
        </w:rPr>
        <w:t xml:space="preserve"> </w:t>
      </w:r>
      <w:r w:rsidRPr="00572D9C">
        <w:rPr>
          <w:rFonts w:ascii="Times New Roman" w:hAnsi="Times New Roman" w:cs="Times New Roman"/>
          <w:sz w:val="24"/>
          <w:szCs w:val="24"/>
        </w:rPr>
        <w:t>Có TK 1012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và</w:t>
      </w:r>
      <w:r w:rsidR="009F2B0F" w:rsidRPr="00572D9C">
        <w:rPr>
          <w:rFonts w:ascii="Times New Roman" w:hAnsi="Times New Roman" w:cs="Times New Roman"/>
          <w:sz w:val="24"/>
          <w:szCs w:val="24"/>
        </w:rPr>
        <w:t xml:space="preserve"> </w:t>
      </w:r>
      <w:r w:rsidRPr="00572D9C">
        <w:rPr>
          <w:rFonts w:ascii="Times New Roman" w:hAnsi="Times New Roman" w:cs="Times New Roman"/>
          <w:sz w:val="24"/>
          <w:szCs w:val="24"/>
        </w:rPr>
        <w:t>Có TK 1013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và</w:t>
      </w:r>
      <w:r w:rsidR="009F2B0F" w:rsidRPr="00572D9C">
        <w:rPr>
          <w:rFonts w:ascii="Times New Roman" w:hAnsi="Times New Roman" w:cs="Times New Roman"/>
          <w:sz w:val="24"/>
          <w:szCs w:val="24"/>
        </w:rPr>
        <w:t xml:space="preserve"> </w:t>
      </w:r>
      <w:r w:rsidRPr="00572D9C">
        <w:rPr>
          <w:rFonts w:ascii="Times New Roman" w:hAnsi="Times New Roman" w:cs="Times New Roman"/>
          <w:sz w:val="24"/>
          <w:szCs w:val="24"/>
        </w:rPr>
        <w:t>Có TK 1014</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bị phá hoại thuộc Quỹ DTPH</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b) Trường hợp đơn vị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uỷ nhiệm cán bộ giao tiền tại đơn vị nhận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Khi xuất tiền: Căn cứ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Phiếu xuất kho và Biên bản giao nhận tiền, Kế toán hạch toán:</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1019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Quỹ DTPH đang vận chuyển</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theo kho tiền nhập)</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Có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 </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9F2B0F" w:rsidRPr="00572D9C">
        <w:rPr>
          <w:rFonts w:ascii="Times New Roman" w:hAnsi="Times New Roman" w:cs="Times New Roman"/>
          <w:sz w:val="24"/>
          <w:szCs w:val="24"/>
        </w:rPr>
        <w:t xml:space="preserve"> </w:t>
      </w:r>
      <w:r w:rsidRPr="00572D9C">
        <w:rPr>
          <w:rFonts w:ascii="Times New Roman" w:hAnsi="Times New Roman" w:cs="Times New Roman"/>
          <w:sz w:val="24"/>
          <w:szCs w:val="24"/>
        </w:rPr>
        <w:t xml:space="preserve">Có TK 1012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9F2B0F" w:rsidRPr="00572D9C">
        <w:rPr>
          <w:rFonts w:ascii="Times New Roman" w:hAnsi="Times New Roman" w:cs="Times New Roman"/>
          <w:sz w:val="24"/>
          <w:szCs w:val="24"/>
        </w:rPr>
        <w:t xml:space="preserve"> </w:t>
      </w:r>
      <w:r w:rsidRPr="00572D9C">
        <w:rPr>
          <w:rFonts w:ascii="Times New Roman" w:hAnsi="Times New Roman" w:cs="Times New Roman"/>
          <w:sz w:val="24"/>
          <w:szCs w:val="24"/>
        </w:rPr>
        <w:t>Có TK 1013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9F2B0F" w:rsidRPr="00572D9C">
        <w:rPr>
          <w:rFonts w:ascii="Times New Roman" w:hAnsi="Times New Roman" w:cs="Times New Roman"/>
          <w:sz w:val="24"/>
          <w:szCs w:val="24"/>
        </w:rPr>
        <w:t xml:space="preserve"> </w:t>
      </w:r>
      <w:r w:rsidRPr="00572D9C">
        <w:rPr>
          <w:rFonts w:ascii="Times New Roman" w:hAnsi="Times New Roman" w:cs="Times New Roman"/>
          <w:sz w:val="24"/>
          <w:szCs w:val="24"/>
        </w:rPr>
        <w:t xml:space="preserve">Có TK 1014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bị phá hoại thuộc Quỹ DTPH</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 xml:space="preserve">ii) Khi nhận được báo Có do đơn vị nhận tiền chuyển đến, đối chiếu với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kế Kế toán hạch toán:</w:t>
      </w:r>
    </w:p>
    <w:p w:rsidR="00DB60E2" w:rsidRPr="00572D9C" w:rsidRDefault="00DB60E2" w:rsidP="0091791C">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5112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đến năm nay</w:t>
      </w:r>
    </w:p>
    <w:p w:rsidR="00DB60E2" w:rsidRPr="00572D9C" w:rsidRDefault="00DB60E2" w:rsidP="0091791C">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9F2B0F"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5212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đến năm nay</w:t>
      </w:r>
    </w:p>
    <w:p w:rsidR="00DB60E2" w:rsidRPr="00572D9C" w:rsidRDefault="00DB60E2" w:rsidP="0091791C">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1019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Quỹ DTPH đang vận chuyển</w:t>
      </w:r>
    </w:p>
    <w:p w:rsidR="00DB60E2" w:rsidRPr="00572D9C" w:rsidRDefault="00DB60E2" w:rsidP="0091791C">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theo kho tiền nhập)</w:t>
      </w:r>
    </w:p>
    <w:p w:rsidR="00DB60E2" w:rsidRPr="00572D9C" w:rsidRDefault="00DB60E2" w:rsidP="0091791C">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2</w:t>
      </w:r>
      <w:r w:rsidR="005C5B8A">
        <w:rPr>
          <w:rFonts w:ascii="Times New Roman" w:hAnsi="Times New Roman" w:cs="Times New Roman"/>
          <w:sz w:val="24"/>
          <w:szCs w:val="24"/>
        </w:rPr>
        <w:t>.</w:t>
      </w:r>
      <w:r w:rsidR="009F2B0F" w:rsidRPr="00572D9C">
        <w:rPr>
          <w:rFonts w:ascii="Times New Roman" w:hAnsi="Times New Roman" w:cs="Times New Roman"/>
          <w:sz w:val="24"/>
          <w:szCs w:val="24"/>
        </w:rPr>
        <w:t xml:space="preserve"> </w:t>
      </w:r>
      <w:r w:rsidRPr="00572D9C">
        <w:rPr>
          <w:rFonts w:ascii="Times New Roman" w:hAnsi="Times New Roman" w:cs="Times New Roman"/>
          <w:sz w:val="24"/>
          <w:szCs w:val="24"/>
        </w:rPr>
        <w:t xml:space="preserve">Tại đơn vị nhận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w:t>
      </w:r>
    </w:p>
    <w:p w:rsidR="00DB60E2" w:rsidRPr="00572D9C" w:rsidRDefault="00DB60E2" w:rsidP="0091791C">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Căn cứ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Biên bản giao nhận tiền giữa đơn vị nhận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và đơn vị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Kế toán lập Phiếu nhập kho và hạch toán:</w:t>
      </w:r>
    </w:p>
    <w:p w:rsidR="00DB60E2" w:rsidRPr="00572D9C" w:rsidRDefault="00DB60E2" w:rsidP="0091791C">
      <w:pPr>
        <w:tabs>
          <w:tab w:val="left" w:pos="0"/>
          <w:tab w:val="num" w:pos="70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a) Trường hợp đơn vị nhận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cử cán bộ đến nhận tiền tại đơn vị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w:t>
      </w:r>
    </w:p>
    <w:p w:rsidR="00DB60E2" w:rsidRPr="00572D9C" w:rsidRDefault="00DB60E2" w:rsidP="0091791C">
      <w:pPr>
        <w:tabs>
          <w:tab w:val="left" w:pos="0"/>
          <w:tab w:val="num" w:pos="108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Nếu tiền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và báo Nợ của đơn vị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về cùng một ngày, Kế toán hạch toán:</w:t>
      </w:r>
    </w:p>
    <w:p w:rsidR="00DB60E2" w:rsidRPr="00572D9C" w:rsidRDefault="00DB60E2" w:rsidP="0091791C">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91791C">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9F2B0F"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91791C">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9F2B0F"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1013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w:t>
      </w:r>
    </w:p>
    <w:p w:rsidR="00DB60E2" w:rsidRPr="00572D9C" w:rsidRDefault="00DB60E2" w:rsidP="0091791C">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9F2B0F"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1014</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bị phá hoại thuộc Quỹ DTPH</w:t>
      </w:r>
    </w:p>
    <w:p w:rsidR="00DB60E2" w:rsidRPr="00572D9C" w:rsidRDefault="00DB60E2" w:rsidP="0091791C">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5112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đến năm nay</w:t>
      </w:r>
    </w:p>
    <w:p w:rsidR="00DB60E2" w:rsidRPr="00572D9C" w:rsidRDefault="00DB60E2" w:rsidP="0091791C">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 Có TK 5212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đến năm nay</w:t>
      </w:r>
    </w:p>
    <w:p w:rsidR="00DB60E2" w:rsidRPr="00572D9C" w:rsidRDefault="00DB60E2" w:rsidP="0091791C">
      <w:pPr>
        <w:tabs>
          <w:tab w:val="left" w:pos="0"/>
          <w:tab w:val="num" w:pos="108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Nếu tiền đã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đến nhưng chưa nhận được báo Nợ của đơn vị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Kế toán hạch toán:</w:t>
      </w:r>
    </w:p>
    <w:p w:rsidR="00DB60E2" w:rsidRPr="00572D9C" w:rsidRDefault="00DB60E2" w:rsidP="0091791C">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91791C">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9F2B0F"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9F2B0F"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1013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9F2B0F"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1014</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bị phá hoại thuộc Quỹ DTPH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4639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khác phải trả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(chi tiết: Tiền đang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Khi nhận được báo Nợ của đơn vị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4639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khác phải trả</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(chi tiết: Tiền đang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5112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đến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9F2B0F" w:rsidRPr="00572D9C">
        <w:rPr>
          <w:rFonts w:ascii="Times New Roman" w:hAnsi="Times New Roman" w:cs="Times New Roman"/>
          <w:sz w:val="24"/>
          <w:szCs w:val="24"/>
        </w:rPr>
        <w:t xml:space="preserve"> </w:t>
      </w:r>
      <w:r w:rsidRPr="00572D9C">
        <w:rPr>
          <w:rFonts w:ascii="Times New Roman" w:hAnsi="Times New Roman" w:cs="Times New Roman"/>
          <w:sz w:val="24"/>
          <w:szCs w:val="24"/>
        </w:rPr>
        <w:t xml:space="preserve">Có TK 5212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đến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iii) Nếu đã nhận được báo Nợ của đơn vị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nhưng tiền vẫn đang trên đường vận chuyển:</w:t>
      </w:r>
    </w:p>
    <w:p w:rsidR="00D85D27"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Căn cứ báo Nợ, Kế toán hạch toán:</w:t>
      </w:r>
    </w:p>
    <w:p w:rsidR="00A83D49"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3639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khác phải thu</w:t>
      </w:r>
    </w:p>
    <w:p w:rsidR="00DB60E2" w:rsidRPr="00572D9C" w:rsidRDefault="00A83D49"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chi tiết: Tiền đang </w:t>
      </w:r>
      <w:r w:rsidR="004C7F47"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5112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đến năm nay</w:t>
      </w:r>
    </w:p>
    <w:p w:rsidR="00DB60E2" w:rsidRPr="00572D9C" w:rsidRDefault="00DB60E2" w:rsidP="00A959BA">
      <w:pPr>
        <w:numPr>
          <w:ins w:id="52" w:author="PNL06" w:date="2007-11-02T14:00: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D85D27" w:rsidRPr="00572D9C">
        <w:rPr>
          <w:rFonts w:ascii="Times New Roman" w:hAnsi="Times New Roman" w:cs="Times New Roman"/>
          <w:sz w:val="24"/>
          <w:szCs w:val="24"/>
        </w:rPr>
        <w:t xml:space="preserve"> </w:t>
      </w:r>
      <w:r w:rsidRPr="00572D9C">
        <w:rPr>
          <w:rFonts w:ascii="Times New Roman" w:hAnsi="Times New Roman" w:cs="Times New Roman"/>
          <w:sz w:val="24"/>
          <w:szCs w:val="24"/>
        </w:rPr>
        <w:t>Có TK 5212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đến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Khi tiền về đến đơn vị nhận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Sau khi tiền nhập kho xong, Kế toán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Nợ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00D61459">
        <w:rPr>
          <w:rFonts w:ascii="Times New Roman" w:hAnsi="Times New Roman" w:cs="Times New Roman"/>
          <w:sz w:val="24"/>
          <w:szCs w:val="24"/>
        </w:rPr>
        <w:t xml:space="preserve"> và</w:t>
      </w:r>
      <w:r w:rsidR="00D85D27" w:rsidRPr="00572D9C">
        <w:rPr>
          <w:rFonts w:ascii="Times New Roman" w:hAnsi="Times New Roman" w:cs="Times New Roman"/>
          <w:sz w:val="24"/>
          <w:szCs w:val="24"/>
        </w:rPr>
        <w:t xml:space="preserve"> </w:t>
      </w:r>
      <w:r w:rsidRPr="00572D9C">
        <w:rPr>
          <w:rFonts w:ascii="Times New Roman" w:hAnsi="Times New Roman" w:cs="Times New Roman"/>
          <w:sz w:val="24"/>
          <w:szCs w:val="24"/>
        </w:rPr>
        <w:t xml:space="preserve">Nợ TK 1012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D85D27"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1013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D85D27"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1014</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bị phá hoại thuộc Quỹ DTPH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3639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khác phải thu</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(chi tiết: Tiền đang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b) Trường hợp đơn vị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cử cán bộ đến giao tiền tại đơn vị nhận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Nếu nhập tiền xong vẫn đủ thời gian thực hiện chuyển tiền đi: Kế toán báo Có về đơn vị </w:t>
      </w:r>
      <w:r w:rsidR="004C7F47" w:rsidRPr="00572D9C">
        <w:rPr>
          <w:rFonts w:ascii="Times New Roman" w:hAnsi="Times New Roman" w:cs="Times New Roman"/>
          <w:sz w:val="24"/>
          <w:szCs w:val="24"/>
        </w:rPr>
        <w:t>điều</w:t>
      </w:r>
      <w:r w:rsidR="00D61459">
        <w:rPr>
          <w:rFonts w:ascii="Times New Roman" w:hAnsi="Times New Roman" w:cs="Times New Roman"/>
          <w:sz w:val="24"/>
          <w:szCs w:val="24"/>
        </w:rPr>
        <w:t xml:space="preserve"> chuyển tiền và hạch toán</w:t>
      </w:r>
      <w:r w:rsidRPr="00572D9C">
        <w:rPr>
          <w:rFonts w:ascii="Times New Roman" w:hAnsi="Times New Roman" w:cs="Times New Roman"/>
          <w:sz w:val="24"/>
          <w:szCs w:val="24"/>
        </w:rPr>
        <w:t>:</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D85D27" w:rsidRPr="00572D9C">
        <w:rPr>
          <w:rFonts w:ascii="Times New Roman" w:hAnsi="Times New Roman" w:cs="Times New Roman"/>
          <w:sz w:val="24"/>
          <w:szCs w:val="24"/>
        </w:rPr>
        <w:t xml:space="preserve"> </w:t>
      </w:r>
      <w:r w:rsidRPr="00572D9C">
        <w:rPr>
          <w:rFonts w:ascii="Times New Roman" w:hAnsi="Times New Roman" w:cs="Times New Roman"/>
          <w:sz w:val="24"/>
          <w:szCs w:val="24"/>
        </w:rPr>
        <w:t xml:space="preserve">Nợ TK 1012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D85D27"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1013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D85D27" w:rsidRPr="00572D9C">
        <w:rPr>
          <w:rFonts w:ascii="Times New Roman" w:hAnsi="Times New Roman" w:cs="Times New Roman"/>
          <w:sz w:val="24"/>
          <w:szCs w:val="24"/>
        </w:rPr>
        <w:t xml:space="preserve"> </w:t>
      </w:r>
      <w:r w:rsidRPr="00572D9C">
        <w:rPr>
          <w:rFonts w:ascii="Times New Roman" w:hAnsi="Times New Roman" w:cs="Times New Roman"/>
          <w:sz w:val="24"/>
          <w:szCs w:val="24"/>
        </w:rPr>
        <w:t xml:space="preserve">Nợ TK 1014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bị phá hoại thuộc Quỹ DTPH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5111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đi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 Có TK 5211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đi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ii) Nếu nhập tiền xong đã hết giờ thực hiện chuyển tiền đi, Kế toán lập Phiếu nhập kho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D85D27"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D85D27"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1013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D85D27"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1014</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bị phá hoại thuộc Quỹ DTPH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4639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khác phải trả </w:t>
      </w:r>
    </w:p>
    <w:p w:rsidR="00DB60E2" w:rsidRPr="00572D9C" w:rsidRDefault="002F0218" w:rsidP="00A959BA">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(chi</w:t>
      </w:r>
      <w:r w:rsidR="00DB60E2" w:rsidRPr="00572D9C">
        <w:rPr>
          <w:rFonts w:ascii="Times New Roman" w:hAnsi="Times New Roman" w:cs="Times New Roman"/>
          <w:sz w:val="24"/>
          <w:szCs w:val="24"/>
        </w:rPr>
        <w:t xml:space="preserve"> tiết: Tiền nhận </w:t>
      </w:r>
      <w:r w:rsidR="004C7F47"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chuyển)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Đầu giờ ngày làm việc kế tiếp, Kế toán báo Có về đơn vị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4639</w:t>
      </w:r>
      <w:r w:rsidR="005C5B8A">
        <w:rPr>
          <w:rFonts w:ascii="Times New Roman" w:hAnsi="Times New Roman" w:cs="Times New Roman"/>
          <w:sz w:val="24"/>
          <w:szCs w:val="24"/>
        </w:rPr>
        <w:t xml:space="preserve">- </w:t>
      </w:r>
      <w:r w:rsidRPr="00572D9C">
        <w:rPr>
          <w:rFonts w:ascii="Times New Roman" w:hAnsi="Times New Roman" w:cs="Times New Roman"/>
          <w:sz w:val="24"/>
          <w:szCs w:val="24"/>
        </w:rPr>
        <w:t>Các khoản khác phải trả</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(chi tiết: Tiền nhận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5111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đi năm nay</w:t>
      </w:r>
    </w:p>
    <w:p w:rsidR="00D85D27"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 Có TK 5211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đi năm nay</w:t>
      </w:r>
    </w:p>
    <w:p w:rsidR="00DB60E2" w:rsidRPr="00572D9C" w:rsidRDefault="004C7F47" w:rsidP="00A959BA">
      <w:pPr>
        <w:tabs>
          <w:tab w:val="left" w:pos="0"/>
        </w:tabs>
        <w:spacing w:after="120"/>
        <w:jc w:val="both"/>
        <w:rPr>
          <w:rFonts w:ascii="Times New Roman" w:hAnsi="Times New Roman" w:cs="Times New Roman"/>
          <w:b/>
          <w:sz w:val="24"/>
          <w:szCs w:val="24"/>
        </w:rPr>
      </w:pPr>
      <w:bookmarkStart w:id="53" w:name="dieu_13"/>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13. Hạch toán giao nộp tiền giả, tiền bị phá hoại không xác định được mệnh giá từ Kho tiền chi nhánh về Kho tiền Trung ương</w:t>
      </w:r>
    </w:p>
    <w:bookmarkEnd w:id="53"/>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1. Tại chi nhánh, Sở Giao dịch:</w:t>
      </w:r>
    </w:p>
    <w:p w:rsidR="00DB60E2" w:rsidRPr="00572D9C" w:rsidRDefault="00DB60E2" w:rsidP="00A959BA">
      <w:pPr>
        <w:tabs>
          <w:tab w:val="left" w:pos="0"/>
          <w:tab w:val="left" w:pos="700"/>
        </w:tabs>
        <w:spacing w:after="120"/>
        <w:jc w:val="both"/>
        <w:rPr>
          <w:rFonts w:ascii="Times New Roman" w:hAnsi="Times New Roman" w:cs="Times New Roman"/>
          <w:sz w:val="24"/>
          <w:szCs w:val="24"/>
        </w:rPr>
      </w:pPr>
      <w:r w:rsidRPr="00572D9C">
        <w:rPr>
          <w:rFonts w:ascii="Times New Roman" w:hAnsi="Times New Roman" w:cs="Times New Roman"/>
          <w:sz w:val="24"/>
          <w:szCs w:val="24"/>
        </w:rPr>
        <w:t>a) Trường hợp chi nhánh, Sở Giao dịch cử cán bộ đến giao hiện vật tại Kho tiền Trung ương, Kế toán hạch toán:</w:t>
      </w:r>
    </w:p>
    <w:p w:rsidR="00DB60E2" w:rsidRPr="00572D9C" w:rsidRDefault="00D85D27"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i)</w:t>
      </w:r>
      <w:r w:rsidR="00D61459">
        <w:rPr>
          <w:rFonts w:ascii="Times New Roman" w:hAnsi="Times New Roman" w:cs="Times New Roman"/>
          <w:sz w:val="24"/>
          <w:szCs w:val="24"/>
        </w:rPr>
        <w:t xml:space="preserve"> </w:t>
      </w:r>
      <w:r w:rsidR="00DB60E2" w:rsidRPr="00572D9C">
        <w:rPr>
          <w:rFonts w:ascii="Times New Roman" w:hAnsi="Times New Roman" w:cs="Times New Roman"/>
          <w:sz w:val="24"/>
          <w:szCs w:val="24"/>
        </w:rPr>
        <w:t>Khi xuất tiền: Căn cứ Giấy đề nghị giao nộp tiền giả, tiền bị phá hoại không xác định được mệnh giá</w:t>
      </w:r>
      <w:r w:rsidR="00DB60E2" w:rsidRPr="00572D9C">
        <w:rPr>
          <w:rFonts w:ascii="Times New Roman" w:hAnsi="Times New Roman" w:cs="Times New Roman"/>
          <w:b/>
          <w:sz w:val="24"/>
          <w:szCs w:val="24"/>
        </w:rPr>
        <w:t xml:space="preserve"> </w:t>
      </w:r>
      <w:r w:rsidR="00DB60E2" w:rsidRPr="00572D9C">
        <w:rPr>
          <w:rFonts w:ascii="Times New Roman" w:hAnsi="Times New Roman" w:cs="Times New Roman"/>
          <w:sz w:val="24"/>
          <w:szCs w:val="24"/>
        </w:rPr>
        <w:t>về Kho tiền Trung ương đã được phê duyệt, Kế toán lập Phiếu xuất kho và hạch toán:</w:t>
      </w:r>
    </w:p>
    <w:p w:rsidR="00D85D27"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9089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nghi giả, tiền giả, nghi bị phá hoại chờ xử lý (chi tiết: Tiền giả)</w:t>
      </w:r>
    </w:p>
    <w:p w:rsidR="00DB60E2" w:rsidRPr="00572D9C" w:rsidRDefault="00DB60E2" w:rsidP="00A959BA">
      <w:pPr>
        <w:numPr>
          <w:ins w:id="54" w:author="Unknown"/>
        </w:num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00D61459">
        <w:rPr>
          <w:rFonts w:ascii="Times New Roman" w:hAnsi="Times New Roman" w:cs="Times New Roman"/>
          <w:sz w:val="24"/>
          <w:szCs w:val="24"/>
        </w:rPr>
        <w:t xml:space="preserve"> và </w:t>
      </w:r>
      <w:r w:rsidRPr="00572D9C">
        <w:rPr>
          <w:rFonts w:ascii="Times New Roman" w:hAnsi="Times New Roman" w:cs="Times New Roman"/>
          <w:sz w:val="24"/>
          <w:szCs w:val="24"/>
        </w:rPr>
        <w:t>Có TK 9089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nghi giả, tiền giả, nghi bị phá hoại chờ xử lý (chi tiết: </w:t>
      </w:r>
      <w:r w:rsidR="005C5B8A">
        <w:rPr>
          <w:rFonts w:ascii="Times New Roman" w:hAnsi="Times New Roman" w:cs="Times New Roman"/>
          <w:sz w:val="24"/>
          <w:szCs w:val="24"/>
        </w:rPr>
        <w:t>Tiền bị phá hoại không xác định</w:t>
      </w:r>
      <w:r w:rsidR="00D85D27" w:rsidRPr="00572D9C">
        <w:rPr>
          <w:rFonts w:ascii="Times New Roman" w:hAnsi="Times New Roman" w:cs="Times New Roman"/>
          <w:sz w:val="24"/>
          <w:szCs w:val="24"/>
        </w:rPr>
        <w:t xml:space="preserve"> </w:t>
      </w:r>
      <w:r w:rsidRPr="00572D9C">
        <w:rPr>
          <w:rFonts w:ascii="Times New Roman" w:hAnsi="Times New Roman" w:cs="Times New Roman"/>
          <w:sz w:val="24"/>
          <w:szCs w:val="24"/>
        </w:rPr>
        <w:t>được mệnh giá)</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Đồng thời, căn cứ Biên bản giao nhận tiền, Kế toán lập Phiếu hạch toán Nợ và hạch toán theo dõi tiền đang vận chuyển:</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Tiền giả)</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005C5B8A">
        <w:rPr>
          <w:rFonts w:ascii="Times New Roman" w:hAnsi="Times New Roman" w:cs="Times New Roman"/>
          <w:sz w:val="24"/>
          <w:szCs w:val="24"/>
        </w:rPr>
        <w:t xml:space="preserve"> và </w:t>
      </w:r>
      <w:r w:rsidRPr="00572D9C">
        <w:rPr>
          <w:rFonts w:ascii="Times New Roman" w:hAnsi="Times New Roman" w:cs="Times New Roman"/>
          <w:sz w:val="24"/>
          <w:szCs w:val="24"/>
        </w:rPr>
        <w:t>Nợ TK 909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w:t>
      </w:r>
    </w:p>
    <w:p w:rsidR="00DB60E2" w:rsidRPr="00572D9C" w:rsidRDefault="00DB60E2" w:rsidP="00A959BA">
      <w:pPr>
        <w:numPr>
          <w:ins w:id="55" w:author="Mr Linh" w:date="2007-08-30T10:58:00Z"/>
        </w:num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(chi tiết: Tiền bị phá hoại không xác định được</w:t>
      </w:r>
      <w:r w:rsidR="00EE190A" w:rsidRPr="00572D9C">
        <w:rPr>
          <w:rFonts w:ascii="Times New Roman" w:hAnsi="Times New Roman" w:cs="Times New Roman"/>
          <w:sz w:val="24"/>
          <w:szCs w:val="24"/>
        </w:rPr>
        <w:t xml:space="preserve"> </w:t>
      </w:r>
      <w:r w:rsidRPr="00572D9C">
        <w:rPr>
          <w:rFonts w:ascii="Times New Roman" w:hAnsi="Times New Roman" w:cs="Times New Roman"/>
          <w:sz w:val="24"/>
          <w:szCs w:val="24"/>
        </w:rPr>
        <w:t>mệnh giá)</w:t>
      </w:r>
    </w:p>
    <w:p w:rsidR="00DB60E2" w:rsidRPr="00572D9C" w:rsidRDefault="00EE190A"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Khi nhận được Biên bản giao nhận tiền do Kho tiền Trung ương gửi đến, Kế toán lập Phiếu hạch toán Có để tất toán tiền đang vận chuyển và hạch toán:</w:t>
      </w:r>
    </w:p>
    <w:p w:rsidR="00EE190A"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w:t>
      </w:r>
    </w:p>
    <w:p w:rsidR="00DB60E2" w:rsidRPr="00572D9C" w:rsidRDefault="00DB60E2" w:rsidP="00A959BA">
      <w:pPr>
        <w:numPr>
          <w:ins w:id="56" w:author="Unknown"/>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Tiền giả)</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00D61459">
        <w:rPr>
          <w:rFonts w:ascii="Times New Roman" w:hAnsi="Times New Roman" w:cs="Times New Roman"/>
          <w:sz w:val="24"/>
          <w:szCs w:val="24"/>
        </w:rPr>
        <w:t xml:space="preserve"> và </w:t>
      </w:r>
      <w:r w:rsidRPr="00572D9C">
        <w:rPr>
          <w:rFonts w:ascii="Times New Roman" w:hAnsi="Times New Roman" w:cs="Times New Roman"/>
          <w:sz w:val="24"/>
          <w:szCs w:val="24"/>
        </w:rPr>
        <w:t>Có TK 909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w:t>
      </w:r>
    </w:p>
    <w:p w:rsidR="00DB60E2" w:rsidRPr="00572D9C" w:rsidRDefault="00DB60E2" w:rsidP="00A959BA">
      <w:pPr>
        <w:numPr>
          <w:ins w:id="57" w:author="Mr Linh" w:date="2007-08-30T10:59:00Z"/>
        </w:num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Tiền bị phá hoại không xác định được mệnh giá)</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b) Trường hợp Kho tiền Trung ương cử cán bộ đến nhận hiện vật tại Kho tiền chi nhánh: Căn cứ Giấy đề nghị giao nộp tiền giả, tiền bị phá hoại không xác định được mệnh giá</w:t>
      </w:r>
      <w:r w:rsidRPr="00572D9C">
        <w:rPr>
          <w:rFonts w:ascii="Times New Roman" w:hAnsi="Times New Roman" w:cs="Times New Roman"/>
          <w:b/>
          <w:sz w:val="24"/>
          <w:szCs w:val="24"/>
        </w:rPr>
        <w:t xml:space="preserve"> </w:t>
      </w:r>
      <w:r w:rsidRPr="00572D9C">
        <w:rPr>
          <w:rFonts w:ascii="Times New Roman" w:hAnsi="Times New Roman" w:cs="Times New Roman"/>
          <w:sz w:val="24"/>
          <w:szCs w:val="24"/>
        </w:rPr>
        <w:t>về Kho tiền Trung ương được phê duyệt, Kế toán lập Phiếu xuất kho và hạch toán:</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9089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nghi giả, tiền giả, nghi bị phá hoại chờ xử lý (chi tiết: Tiền giả)</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00D61459">
        <w:rPr>
          <w:rFonts w:ascii="Times New Roman" w:hAnsi="Times New Roman" w:cs="Times New Roman"/>
          <w:sz w:val="24"/>
          <w:szCs w:val="24"/>
        </w:rPr>
        <w:t xml:space="preserve"> và </w:t>
      </w:r>
      <w:r w:rsidRPr="00572D9C">
        <w:rPr>
          <w:rFonts w:ascii="Times New Roman" w:hAnsi="Times New Roman" w:cs="Times New Roman"/>
          <w:sz w:val="24"/>
          <w:szCs w:val="24"/>
        </w:rPr>
        <w:t>Có TK 9089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nghi giả, tiền giả, nghi bị phá hoại chờ xử lý (chi tiết: Tiền bị phá hoại không xác định được mệnh giá)</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2. Tại NHNN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a) Trường hợp chi nhánh ủy nhiệm cán bộ về giao hiện vật tại Kho tiền Trung ương:</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Căn cứ Biên bản giao nhận tiền, Phiếu nhập kho, Kế toán hạch toán:</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9089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nghi giả, tiền giả, nghi bị phá hoại chờ xử lý (chi tiết: Tiền giả)</w:t>
      </w:r>
    </w:p>
    <w:p w:rsidR="00DB60E2" w:rsidRPr="00572D9C" w:rsidRDefault="00DB60E2" w:rsidP="00A959BA">
      <w:pPr>
        <w:numPr>
          <w:ins w:id="58" w:author="Unknown"/>
        </w:num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00D61459">
        <w:rPr>
          <w:rFonts w:ascii="Times New Roman" w:hAnsi="Times New Roman" w:cs="Times New Roman"/>
          <w:sz w:val="24"/>
          <w:szCs w:val="24"/>
        </w:rPr>
        <w:t xml:space="preserve"> và </w:t>
      </w:r>
      <w:r w:rsidRPr="00572D9C">
        <w:rPr>
          <w:rFonts w:ascii="Times New Roman" w:hAnsi="Times New Roman" w:cs="Times New Roman"/>
          <w:sz w:val="24"/>
          <w:szCs w:val="24"/>
        </w:rPr>
        <w:t>Nợ TK 9089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nghi giả, tiền giả, nghi bị phá hoại chờ xử lý (chi tiết: Tiền bị phá hoại không xác định được mệnh giá)</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Đồng thời gửi 01 liên Phiếu nhập kho kèm 01 liên Biên bản giao nhận tiền về chi nhánh giao tiền để làm căn cứ tất toán theo dõi tiền đang vận chuyển.</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b) Trường hợp Kho tiền Trung ương cử cán bộ đến nhận hiện vật tại chi nhánh:</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Căn cứ Biên bản giao nhận tiền, Phiếu nhập kho,</w:t>
      </w:r>
      <w:r w:rsidR="005C5B8A">
        <w:rPr>
          <w:rFonts w:ascii="Times New Roman" w:hAnsi="Times New Roman" w:cs="Times New Roman"/>
          <w:sz w:val="24"/>
          <w:szCs w:val="24"/>
        </w:rPr>
        <w:t xml:space="preserve"> </w:t>
      </w:r>
      <w:r w:rsidRPr="00572D9C">
        <w:rPr>
          <w:rFonts w:ascii="Times New Roman" w:hAnsi="Times New Roman" w:cs="Times New Roman"/>
          <w:sz w:val="24"/>
          <w:szCs w:val="24"/>
        </w:rPr>
        <w:t>Kế toán hạch toán:</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9089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nghi giả, tiền giả, nghi bị phá hoại chờ xử lý (chi tiết: Tiền giả)</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00D61459">
        <w:rPr>
          <w:rFonts w:ascii="Times New Roman" w:hAnsi="Times New Roman" w:cs="Times New Roman"/>
          <w:sz w:val="24"/>
          <w:szCs w:val="24"/>
        </w:rPr>
        <w:t xml:space="preserve"> và </w:t>
      </w:r>
      <w:r w:rsidRPr="00572D9C">
        <w:rPr>
          <w:rFonts w:ascii="Times New Roman" w:hAnsi="Times New Roman" w:cs="Times New Roman"/>
          <w:sz w:val="24"/>
          <w:szCs w:val="24"/>
        </w:rPr>
        <w:t>Nợ TK 9089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nghi giả, tiền giả, nghi bị phá hoại chờ xử lý</w:t>
      </w:r>
      <w:r w:rsidRPr="00572D9C" w:rsidDel="00B50A23">
        <w:rPr>
          <w:rFonts w:ascii="Times New Roman" w:hAnsi="Times New Roman" w:cs="Times New Roman"/>
          <w:sz w:val="24"/>
          <w:szCs w:val="24"/>
        </w:rPr>
        <w:t xml:space="preserve"> </w:t>
      </w:r>
      <w:r w:rsidRPr="00572D9C">
        <w:rPr>
          <w:rFonts w:ascii="Times New Roman" w:hAnsi="Times New Roman" w:cs="Times New Roman"/>
          <w:sz w:val="24"/>
          <w:szCs w:val="24"/>
        </w:rPr>
        <w:t>(chi tiết: Tiền bị phá hoại không xác định được mệnh giá)</w:t>
      </w:r>
    </w:p>
    <w:p w:rsidR="00DB60E2" w:rsidRPr="00572D9C" w:rsidRDefault="004C7F47" w:rsidP="00D61459">
      <w:pPr>
        <w:tabs>
          <w:tab w:val="left" w:pos="0"/>
          <w:tab w:val="left" w:pos="840"/>
        </w:tabs>
        <w:spacing w:after="120"/>
        <w:jc w:val="center"/>
        <w:rPr>
          <w:rFonts w:ascii="Times New Roman" w:hAnsi="Times New Roman" w:cs="Times New Roman"/>
          <w:b/>
          <w:sz w:val="24"/>
          <w:szCs w:val="24"/>
        </w:rPr>
      </w:pPr>
      <w:bookmarkStart w:id="59" w:name="muc_4"/>
      <w:r w:rsidRPr="00572D9C">
        <w:rPr>
          <w:rFonts w:ascii="Times New Roman" w:hAnsi="Times New Roman" w:cs="Times New Roman"/>
          <w:b/>
          <w:sz w:val="24"/>
          <w:szCs w:val="24"/>
        </w:rPr>
        <w:t>Mục</w:t>
      </w:r>
      <w:r w:rsidR="00DB60E2" w:rsidRPr="00572D9C">
        <w:rPr>
          <w:rFonts w:ascii="Times New Roman" w:hAnsi="Times New Roman" w:cs="Times New Roman"/>
          <w:b/>
          <w:sz w:val="24"/>
          <w:szCs w:val="24"/>
        </w:rPr>
        <w:t xml:space="preserve"> 4</w:t>
      </w:r>
    </w:p>
    <w:p w:rsidR="00D61459" w:rsidRDefault="00DB60E2" w:rsidP="00A959BA">
      <w:pPr>
        <w:tabs>
          <w:tab w:val="left" w:pos="0"/>
        </w:tabs>
        <w:spacing w:after="120"/>
        <w:jc w:val="center"/>
        <w:rPr>
          <w:rFonts w:ascii="Times New Roman" w:hAnsi="Times New Roman" w:cs="Times New Roman"/>
          <w:b/>
          <w:sz w:val="24"/>
          <w:szCs w:val="24"/>
        </w:rPr>
      </w:pPr>
      <w:bookmarkStart w:id="60" w:name="muc_4_name"/>
      <w:bookmarkEnd w:id="59"/>
      <w:r w:rsidRPr="00572D9C">
        <w:rPr>
          <w:rFonts w:ascii="Times New Roman" w:hAnsi="Times New Roman" w:cs="Times New Roman"/>
          <w:b/>
          <w:sz w:val="24"/>
          <w:szCs w:val="24"/>
        </w:rPr>
        <w:t>HẠCH TOÁN PHÁT HÀNH TIỀN MẶT VÀO LƯU THÔNG,</w:t>
      </w:r>
    </w:p>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THU HỒI TIỀN MẶT TỪ LƯU THÔNG VỀ</w:t>
      </w:r>
    </w:p>
    <w:p w:rsidR="00DB60E2" w:rsidRPr="00572D9C" w:rsidRDefault="004C7F47" w:rsidP="00A959BA">
      <w:pPr>
        <w:tabs>
          <w:tab w:val="left" w:pos="0"/>
          <w:tab w:val="left" w:pos="560"/>
        </w:tabs>
        <w:spacing w:after="120"/>
        <w:jc w:val="both"/>
        <w:rPr>
          <w:rFonts w:ascii="Times New Roman" w:hAnsi="Times New Roman" w:cs="Times New Roman"/>
          <w:sz w:val="24"/>
          <w:szCs w:val="24"/>
        </w:rPr>
      </w:pPr>
      <w:bookmarkStart w:id="61" w:name="dieu_14"/>
      <w:bookmarkEnd w:id="60"/>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14. Hạch toán phát hành và thu hồi tiền mặt</w:t>
      </w:r>
    </w:p>
    <w:bookmarkEnd w:id="61"/>
    <w:p w:rsidR="00DB60E2" w:rsidRPr="00572D9C" w:rsidRDefault="00DB60E2" w:rsidP="00A959BA">
      <w:pPr>
        <w:tabs>
          <w:tab w:val="left" w:pos="0"/>
          <w:tab w:val="left" w:pos="560"/>
        </w:tabs>
        <w:spacing w:after="120"/>
        <w:jc w:val="both"/>
        <w:rPr>
          <w:rFonts w:ascii="Times New Roman" w:hAnsi="Times New Roman" w:cs="Times New Roman"/>
          <w:sz w:val="24"/>
          <w:szCs w:val="24"/>
        </w:rPr>
      </w:pPr>
      <w:r w:rsidRPr="00572D9C">
        <w:rPr>
          <w:rFonts w:ascii="Times New Roman" w:hAnsi="Times New Roman" w:cs="Times New Roman"/>
          <w:sz w:val="24"/>
          <w:szCs w:val="24"/>
        </w:rPr>
        <w:t>1. Khi phát hành tiền mặt vào lưu thông (chi từ Quỹ NVPH): Căn cứ chứng từ lĩnh tiền mặt (Séc, Giấy lĩnh tiền mặt, Phiếu chi), Kế toán ghi nhật ký quỹ, chuyển chứng từ cho bộ phận kho quỹ chi tiền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thích hợp</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2. Khi thu hồi tiền đủ tiêu chuẩn và không đủ tiêu chuẩn lưu thông: Căn cứ chứng từ nộp tiền đã có chữ ký của Thủ quỹ và đóng dấu “đã thu tiền” do bộ phận kho quỹ chuyển sang, Kế toán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EE190A"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1022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thích hợp</w:t>
      </w:r>
    </w:p>
    <w:p w:rsidR="00DB60E2" w:rsidRPr="00572D9C" w:rsidRDefault="004C7F47" w:rsidP="00A959BA">
      <w:pPr>
        <w:tabs>
          <w:tab w:val="left" w:pos="0"/>
        </w:tabs>
        <w:spacing w:after="120"/>
        <w:rPr>
          <w:rFonts w:ascii="Times New Roman" w:hAnsi="Times New Roman" w:cs="Times New Roman"/>
          <w:sz w:val="24"/>
          <w:szCs w:val="24"/>
        </w:rPr>
      </w:pPr>
      <w:bookmarkStart w:id="62" w:name="dieu_15"/>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15.  Hạch toán tiền nghi giả, tiền giả  </w:t>
      </w:r>
    </w:p>
    <w:bookmarkEnd w:id="62"/>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1. Khi phát hiện tiền nghi giả</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giả: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Căn cứ Biên bản tạm thu giữ tiền nghi giả</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Biên bản thu giữ tiền giả, Kế toán lập Phiếu nhập kho và hạch toán:</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9089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nghi giả, tiền giả, nghi bị phá hoại chờ xử lý (chi tiết: Tiền nghi giả</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giả)</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2. Khi xuất kho tiền nghi giả đem hiện vật đi trưng cầu giám định: Kế toán lập Phiếu xuất kho và hạch toán:</w:t>
      </w:r>
    </w:p>
    <w:p w:rsidR="00DB60E2" w:rsidRPr="00572D9C" w:rsidRDefault="00DB60E2" w:rsidP="00A959BA">
      <w:pPr>
        <w:numPr>
          <w:ins w:id="63" w:author="Unknown"/>
        </w:num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9089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nghi giả, tiền giả, nghi bị phá hoại chờ xử lý (chi tiết: Tiền nghi giả)</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Đồng thời, căn cứ Biên bản giao nhận tiền, Kế toán lập Phiếu hạch toán Nợ để hạch toán theo dõi tiền đang vận chuyển: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w:t>
      </w:r>
    </w:p>
    <w:p w:rsidR="00DB60E2" w:rsidRPr="00572D9C" w:rsidRDefault="00DB60E2" w:rsidP="00A959BA">
      <w:p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Tiền nghi giả)</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3. Xử lý sau khi có kết quả giám định về tiền nghi giả:</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a) Nếu kết quả giám định là tiền thật và đủ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kiện được đổi:</w:t>
      </w:r>
    </w:p>
    <w:p w:rsidR="00DB60E2" w:rsidRPr="00572D9C" w:rsidRDefault="00F776A4" w:rsidP="00A959BA">
      <w:pPr>
        <w:tabs>
          <w:tab w:val="left" w:pos="0"/>
          <w:tab w:val="num" w:pos="1001"/>
        </w:tabs>
        <w:spacing w:after="120"/>
        <w:jc w:val="both"/>
        <w:rPr>
          <w:rFonts w:ascii="Times New Roman" w:hAnsi="Times New Roman" w:cs="Times New Roman"/>
          <w:sz w:val="24"/>
          <w:szCs w:val="24"/>
        </w:rPr>
      </w:pPr>
      <w:r w:rsidRPr="00572D9C">
        <w:rPr>
          <w:rFonts w:ascii="Times New Roman" w:hAnsi="Times New Roman" w:cs="Times New Roman"/>
          <w:sz w:val="24"/>
          <w:szCs w:val="24"/>
        </w:rPr>
        <w:t>i)</w:t>
      </w:r>
      <w:r w:rsidR="00487D19">
        <w:rPr>
          <w:rFonts w:ascii="Times New Roman" w:hAnsi="Times New Roman" w:cs="Times New Roman"/>
          <w:sz w:val="24"/>
          <w:szCs w:val="24"/>
        </w:rPr>
        <w:t xml:space="preserve"> </w:t>
      </w:r>
      <w:r w:rsidR="00DB60E2" w:rsidRPr="00572D9C">
        <w:rPr>
          <w:rFonts w:ascii="Times New Roman" w:hAnsi="Times New Roman" w:cs="Times New Roman"/>
          <w:sz w:val="24"/>
          <w:szCs w:val="24"/>
        </w:rPr>
        <w:t>Tại Sở giao dịch</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hoặc NHNN chi nhánh Thành phố Hồ Chí Minh: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Trường hợp các chi nhánh khác đề nghị giám định: Căn cứ kết quả giám định và chứng từ nộp tiền đã có chữ ký của Thủ quỹ và đóng dấu “đã thu tiền”, Kế toán báo Có về chi nhánh đã đề nghị giám định tiền nghi giả và hạch toán:</w:t>
      </w:r>
    </w:p>
    <w:p w:rsidR="00DB60E2" w:rsidRPr="00572D9C" w:rsidRDefault="00DB60E2" w:rsidP="00A959BA">
      <w:pPr>
        <w:tabs>
          <w:tab w:val="left" w:pos="0"/>
          <w:tab w:val="num" w:pos="324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1022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 w:val="num" w:pos="324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5111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đi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 Có TK 5211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đi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Trường hợp Sở giao dịch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hoặc NHNN chi nhánh Thành phố Hồ Chí Minh đề nghị giám định: Căn cứ kết quả giám định và chứng từ nộp tiền đã có chữ ký của Thủ quỹ và đóng dấu “đã thu tiền”, Kế toán lập Chứng từ chi tiền để trả tiền cho tổ chức, cá nhân đã bị tạm thu trước đây và hạch toán:</w:t>
      </w:r>
    </w:p>
    <w:p w:rsidR="00DB60E2" w:rsidRPr="00572D9C" w:rsidRDefault="00DB60E2" w:rsidP="00A959BA">
      <w:pPr>
        <w:tabs>
          <w:tab w:val="left" w:pos="0"/>
          <w:tab w:val="num" w:pos="324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1022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4612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w:t>
      </w:r>
      <w:r w:rsidR="00487D19">
        <w:rPr>
          <w:rFonts w:ascii="Times New Roman" w:hAnsi="Times New Roman" w:cs="Times New Roman"/>
          <w:sz w:val="24"/>
          <w:szCs w:val="24"/>
        </w:rPr>
        <w:t xml:space="preserve"> tiêu chuẩn lưu thông đã xử lý,</w:t>
      </w:r>
      <w:r w:rsidRPr="00572D9C">
        <w:rPr>
          <w:rFonts w:ascii="Times New Roman" w:hAnsi="Times New Roman" w:cs="Times New Roman"/>
          <w:sz w:val="24"/>
          <w:szCs w:val="24"/>
        </w:rPr>
        <w:t xml:space="preserve"> chờ thanh toán cho khách hàng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Đồng thời lập Phiếu hạch toán Có để ghi giảm số dư tài khoản “tiền đang vận chuyển” đã theo dõi khi đem hiện vật đi giám định đối với số tiền đã được kết luận là tiền thật và đủ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kiện được đổi:</w:t>
      </w:r>
    </w:p>
    <w:p w:rsidR="00DB60E2" w:rsidRPr="00572D9C" w:rsidRDefault="00DB60E2" w:rsidP="00A959BA">
      <w:pPr>
        <w:tabs>
          <w:tab w:val="left" w:pos="0"/>
          <w:tab w:val="num" w:pos="324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w:t>
      </w:r>
      <w:r w:rsidR="00487D19">
        <w:rPr>
          <w:rFonts w:ascii="Times New Roman" w:hAnsi="Times New Roman" w:cs="Times New Roman"/>
          <w:sz w:val="24"/>
          <w:szCs w:val="24"/>
        </w:rPr>
        <w:t xml:space="preserve"> </w:t>
      </w:r>
      <w:r w:rsidRPr="00572D9C">
        <w:rPr>
          <w:rFonts w:ascii="Times New Roman" w:hAnsi="Times New Roman" w:cs="Times New Roman"/>
          <w:sz w:val="24"/>
          <w:szCs w:val="24"/>
        </w:rPr>
        <w:t>(chi tiết: Tiền nghi giả)</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Khi chi trả cho khách hàng, Kế toán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4612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 đã xử lý, chờ thanh toán cho khách hàng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thích hợp</w:t>
      </w:r>
    </w:p>
    <w:p w:rsidR="00DB60E2" w:rsidRPr="00572D9C" w:rsidRDefault="00F776A4" w:rsidP="00A959BA">
      <w:pPr>
        <w:tabs>
          <w:tab w:val="left" w:pos="0"/>
          <w:tab w:val="num" w:pos="1001"/>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 xml:space="preserve">Tại chi nhánh đã đề nghị giám định tiền nghi giả: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 xml:space="preserve">Căn cứ kết quả giám định, Kế toán lập Phiếu hạch toán Có để ghi giảm số dư tài khoản “tiền đang vận chuyển” đã theo dõi khi đem hiện vật đi giám định đối với số tiền đã được kết luận là tiền thật và đủ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kiện được đổi:</w:t>
      </w:r>
    </w:p>
    <w:p w:rsidR="00DB60E2" w:rsidRPr="00572D9C" w:rsidRDefault="00DB60E2" w:rsidP="00A959BA">
      <w:pPr>
        <w:tabs>
          <w:tab w:val="left" w:pos="0"/>
          <w:tab w:val="num" w:pos="324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w:t>
      </w:r>
      <w:r w:rsidR="00487D19">
        <w:rPr>
          <w:rFonts w:ascii="Times New Roman" w:hAnsi="Times New Roman" w:cs="Times New Roman"/>
          <w:sz w:val="24"/>
          <w:szCs w:val="24"/>
        </w:rPr>
        <w:t xml:space="preserve"> </w:t>
      </w:r>
      <w:r w:rsidRPr="00572D9C">
        <w:rPr>
          <w:rFonts w:ascii="Times New Roman" w:hAnsi="Times New Roman" w:cs="Times New Roman"/>
          <w:sz w:val="24"/>
          <w:szCs w:val="24"/>
        </w:rPr>
        <w:t>(chi tiết: Tiền nghi giả)</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Căn cứ báo Có do Sở giao dịch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hoặc NHNN chi nhánh Thành phố Hồ Chí Minh chuyển đến, Kế toán hạch toán:</w:t>
      </w:r>
    </w:p>
    <w:p w:rsidR="00DB60E2" w:rsidRPr="00572D9C" w:rsidRDefault="00DB60E2" w:rsidP="00A959BA">
      <w:pPr>
        <w:tabs>
          <w:tab w:val="left" w:pos="0"/>
          <w:tab w:val="num" w:pos="324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5111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đi năm nay</w:t>
      </w:r>
    </w:p>
    <w:p w:rsidR="00DB60E2" w:rsidRPr="00572D9C" w:rsidRDefault="00487D19" w:rsidP="00A959BA">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 xml:space="preserve">Hoặc </w:t>
      </w:r>
      <w:r w:rsidR="00DB60E2" w:rsidRPr="00572D9C">
        <w:rPr>
          <w:rFonts w:ascii="Times New Roman" w:hAnsi="Times New Roman" w:cs="Times New Roman"/>
          <w:sz w:val="24"/>
          <w:szCs w:val="24"/>
        </w:rPr>
        <w:t>Nợ TK 5211</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Liên hàng đi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4612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 đã xử lý,chờ thanh toán cho khách hàng</w:t>
      </w:r>
    </w:p>
    <w:p w:rsidR="00DB60E2" w:rsidRPr="00572D9C" w:rsidRDefault="00DB60E2" w:rsidP="00A959BA">
      <w:pPr>
        <w:tabs>
          <w:tab w:val="left" w:pos="0"/>
          <w:tab w:val="num" w:pos="1001"/>
        </w:tabs>
        <w:spacing w:after="120"/>
        <w:jc w:val="both"/>
        <w:rPr>
          <w:rFonts w:ascii="Times New Roman" w:hAnsi="Times New Roman" w:cs="Times New Roman"/>
          <w:sz w:val="24"/>
          <w:szCs w:val="24"/>
        </w:rPr>
      </w:pPr>
      <w:r w:rsidRPr="00572D9C">
        <w:rPr>
          <w:rFonts w:ascii="Times New Roman" w:hAnsi="Times New Roman" w:cs="Times New Roman"/>
          <w:sz w:val="24"/>
          <w:szCs w:val="24"/>
        </w:rPr>
        <w:t>Khi chi trả ch</w:t>
      </w:r>
      <w:r w:rsidR="00487D19">
        <w:rPr>
          <w:rFonts w:ascii="Times New Roman" w:hAnsi="Times New Roman" w:cs="Times New Roman"/>
          <w:sz w:val="24"/>
          <w:szCs w:val="24"/>
        </w:rPr>
        <w:t>o khách hàng, Kế toán hạch toán</w:t>
      </w:r>
      <w:r w:rsidRPr="00572D9C">
        <w:rPr>
          <w:rFonts w:ascii="Times New Roman" w:hAnsi="Times New Roman" w:cs="Times New Roman"/>
          <w:sz w:val="24"/>
          <w:szCs w:val="24"/>
        </w:rPr>
        <w:t>:</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4612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 đã xử lý,</w:t>
      </w:r>
      <w:r w:rsidR="00487D19">
        <w:rPr>
          <w:rFonts w:ascii="Times New Roman" w:hAnsi="Times New Roman" w:cs="Times New Roman"/>
          <w:sz w:val="24"/>
          <w:szCs w:val="24"/>
        </w:rPr>
        <w:t xml:space="preserve"> </w:t>
      </w:r>
      <w:r w:rsidRPr="00572D9C">
        <w:rPr>
          <w:rFonts w:ascii="Times New Roman" w:hAnsi="Times New Roman" w:cs="Times New Roman"/>
          <w:sz w:val="24"/>
          <w:szCs w:val="24"/>
        </w:rPr>
        <w:t>chờ thanh toán cho khách hàng</w:t>
      </w:r>
    </w:p>
    <w:p w:rsidR="00DB60E2" w:rsidRPr="00572D9C" w:rsidRDefault="00DB60E2" w:rsidP="00A959BA">
      <w:pPr>
        <w:tabs>
          <w:tab w:val="left" w:pos="0"/>
          <w:tab w:val="num" w:pos="468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thích hợp</w:t>
      </w:r>
    </w:p>
    <w:p w:rsidR="00DB60E2" w:rsidRPr="00572D9C" w:rsidRDefault="00F776A4" w:rsidP="00A959BA">
      <w:pPr>
        <w:tabs>
          <w:tab w:val="left" w:pos="0"/>
          <w:tab w:val="num" w:pos="1001"/>
        </w:tabs>
        <w:spacing w:after="120"/>
        <w:jc w:val="both"/>
        <w:rPr>
          <w:rFonts w:ascii="Times New Roman" w:hAnsi="Times New Roman" w:cs="Times New Roman"/>
          <w:sz w:val="24"/>
          <w:szCs w:val="24"/>
        </w:rPr>
      </w:pPr>
      <w:r w:rsidRPr="00572D9C">
        <w:rPr>
          <w:rFonts w:ascii="Times New Roman" w:hAnsi="Times New Roman" w:cs="Times New Roman"/>
          <w:sz w:val="24"/>
          <w:szCs w:val="24"/>
        </w:rPr>
        <w:t>iii)</w:t>
      </w:r>
      <w:r w:rsidR="00487D19">
        <w:rPr>
          <w:rFonts w:ascii="Times New Roman" w:hAnsi="Times New Roman" w:cs="Times New Roman"/>
          <w:sz w:val="24"/>
          <w:szCs w:val="24"/>
        </w:rPr>
        <w:t xml:space="preserve"> </w:t>
      </w:r>
      <w:r w:rsidR="00DB60E2" w:rsidRPr="00572D9C">
        <w:rPr>
          <w:rFonts w:ascii="Times New Roman" w:hAnsi="Times New Roman" w:cs="Times New Roman"/>
          <w:sz w:val="24"/>
          <w:szCs w:val="24"/>
        </w:rPr>
        <w:t>Khi thu lệ phí đổi tiền, Kế toán hạch toán:</w:t>
      </w:r>
    </w:p>
    <w:p w:rsidR="00DB60E2" w:rsidRPr="00572D9C" w:rsidRDefault="00DB60E2" w:rsidP="00A959BA">
      <w:pPr>
        <w:tabs>
          <w:tab w:val="left" w:pos="0"/>
          <w:tab w:val="num" w:pos="324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thích hợp</w:t>
      </w:r>
    </w:p>
    <w:p w:rsidR="00DB60E2" w:rsidRPr="00572D9C" w:rsidRDefault="00DB60E2" w:rsidP="00A959BA">
      <w:pPr>
        <w:tabs>
          <w:tab w:val="left" w:pos="0"/>
          <w:tab w:val="num" w:pos="324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733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Thu về dịch vụ ngân quỹ</w:t>
      </w:r>
    </w:p>
    <w:p w:rsidR="00DB60E2" w:rsidRPr="00572D9C" w:rsidRDefault="00F776A4" w:rsidP="00A959BA">
      <w:pPr>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b) </w:t>
      </w:r>
      <w:r w:rsidR="00DB60E2" w:rsidRPr="00572D9C">
        <w:rPr>
          <w:rFonts w:ascii="Times New Roman" w:hAnsi="Times New Roman" w:cs="Times New Roman"/>
          <w:sz w:val="24"/>
          <w:szCs w:val="24"/>
        </w:rPr>
        <w:t xml:space="preserve">Nếu kết quả giám định là tiền thật, nhưng không đủ </w:t>
      </w:r>
      <w:r w:rsidR="004C7F47"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kiện được đổi: Căn cứ kết quả giám định, đơn vị đã đề nghị giám định xử lý:</w:t>
      </w:r>
    </w:p>
    <w:p w:rsidR="00DB60E2" w:rsidRPr="00572D9C" w:rsidRDefault="00F776A4"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w:t>
      </w:r>
      <w:r w:rsidR="00DB60E2" w:rsidRPr="00572D9C">
        <w:rPr>
          <w:rFonts w:ascii="Times New Roman" w:hAnsi="Times New Roman" w:cs="Times New Roman"/>
          <w:sz w:val="24"/>
          <w:szCs w:val="24"/>
        </w:rPr>
        <w:t xml:space="preserve">Kế toán lập Phiếu hạch toán Có để ghi giảm số dư tài khoản tiền đang vận chuyển đã theo dõi khi đem hiện vật đi giám định đối với số tiền kết luận là tiền thật, nhưng không đủ </w:t>
      </w:r>
      <w:r w:rsidR="004C7F47"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kiện được đổi và hạch toán:</w:t>
      </w:r>
    </w:p>
    <w:p w:rsidR="00DB60E2" w:rsidRPr="00572D9C" w:rsidRDefault="00DB60E2" w:rsidP="00A959BA">
      <w:pPr>
        <w:tabs>
          <w:tab w:val="left" w:pos="0"/>
          <w:tab w:val="num" w:pos="324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Tiền nghi giả)</w:t>
      </w:r>
    </w:p>
    <w:p w:rsidR="00DB60E2" w:rsidRPr="00572D9C" w:rsidRDefault="00F776A4"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Bộ phận kho quỹ trả lại hiện vật cho đơn vị, cá nhân có tiền đã bị tạm thu.</w:t>
      </w:r>
    </w:p>
    <w:p w:rsidR="00DB60E2" w:rsidRPr="00572D9C" w:rsidRDefault="00F776A4"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w:t>
      </w:r>
      <w:r w:rsidR="00487D19">
        <w:rPr>
          <w:rFonts w:ascii="Times New Roman" w:hAnsi="Times New Roman" w:cs="Times New Roman"/>
          <w:sz w:val="24"/>
          <w:szCs w:val="24"/>
        </w:rPr>
        <w:t xml:space="preserve"> </w:t>
      </w:r>
      <w:r w:rsidR="00DB60E2" w:rsidRPr="00572D9C">
        <w:rPr>
          <w:rFonts w:ascii="Times New Roman" w:hAnsi="Times New Roman" w:cs="Times New Roman"/>
          <w:sz w:val="24"/>
          <w:szCs w:val="24"/>
        </w:rPr>
        <w:t xml:space="preserve">Nếu kết quả giám định là tiền giả: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i) Tại Sở giao dịch hoặc NHNN chi nhánh Thành phố Hồ Chí Minh: Căn cứ Biên bản thu giữ tiền giả do bộ phận kho quỹ chuyển sang, Kế toán lập Phiếu nhập kho và hạch toán:</w:t>
      </w:r>
    </w:p>
    <w:p w:rsidR="00DB60E2" w:rsidRPr="00572D9C" w:rsidRDefault="00DB60E2" w:rsidP="00A959BA">
      <w:pPr>
        <w:numPr>
          <w:ins w:id="64" w:author="Unknown"/>
        </w:numPr>
        <w:tabs>
          <w:tab w:val="left" w:pos="0"/>
          <w:tab w:val="left" w:pos="84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9089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nghi </w:t>
      </w:r>
      <w:r w:rsidR="00487D19">
        <w:rPr>
          <w:rFonts w:ascii="Times New Roman" w:hAnsi="Times New Roman" w:cs="Times New Roman"/>
          <w:sz w:val="24"/>
          <w:szCs w:val="24"/>
        </w:rPr>
        <w:t>giả, tiền giả, nghi bị phá hoại</w:t>
      </w:r>
      <w:r w:rsidR="00F776A4" w:rsidRPr="00572D9C">
        <w:rPr>
          <w:rFonts w:ascii="Times New Roman" w:hAnsi="Times New Roman" w:cs="Times New Roman"/>
          <w:sz w:val="24"/>
          <w:szCs w:val="24"/>
        </w:rPr>
        <w:t xml:space="preserve"> </w:t>
      </w:r>
      <w:r w:rsidRPr="00572D9C">
        <w:rPr>
          <w:rFonts w:ascii="Times New Roman" w:hAnsi="Times New Roman" w:cs="Times New Roman"/>
          <w:sz w:val="24"/>
          <w:szCs w:val="24"/>
        </w:rPr>
        <w:t>chờ xử lý (chi tiết: Tiền giả)</w:t>
      </w:r>
    </w:p>
    <w:p w:rsidR="00DB60E2" w:rsidRPr="00572D9C" w:rsidRDefault="00F776A4"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ii</w:t>
      </w:r>
      <w:r w:rsidR="00DB60E2" w:rsidRPr="00572D9C">
        <w:rPr>
          <w:rFonts w:ascii="Times New Roman" w:hAnsi="Times New Roman" w:cs="Times New Roman"/>
          <w:sz w:val="24"/>
          <w:szCs w:val="24"/>
        </w:rPr>
        <w:t>) Tại chi nhánh đề nghị giám định (kể cả trường hợp Sở giao dịch</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hoặc NHNN chi nhánh Thành phố Hồ Chí Minh đề nghị giám định), xử lý: </w:t>
      </w:r>
    </w:p>
    <w:p w:rsidR="00DB60E2" w:rsidRPr="00572D9C" w:rsidRDefault="00F776A4"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Căn cứ kết quả giám định, Kế toán lập Phiếu hạch toán Có để ghi giảm số dư tài khoản “tiền đang vận chuyển” đã theo dõi khi đem hiện vật đi giám định đối với số tiền kết luận là tiền giả.</w:t>
      </w:r>
    </w:p>
    <w:p w:rsidR="00DB60E2" w:rsidRPr="00572D9C" w:rsidRDefault="00F776A4"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 xml:space="preserve">Căn cứ kết quả giám định của cơ quan giám định và Biên bản thu giữ tiền giả của Sở giao dịch hoặc của NHNN chi nhánh Thành phố Hồ Chí Minh, thông báo đến đơn vị, cá nhân có tiền đã bị tạm thu.  </w:t>
      </w:r>
    </w:p>
    <w:p w:rsidR="00DB60E2" w:rsidRPr="00572D9C" w:rsidRDefault="004C7F47" w:rsidP="0091791C">
      <w:pPr>
        <w:spacing w:after="120"/>
        <w:jc w:val="both"/>
        <w:rPr>
          <w:rFonts w:ascii="Times New Roman" w:hAnsi="Times New Roman" w:cs="Times New Roman"/>
          <w:sz w:val="24"/>
          <w:szCs w:val="24"/>
        </w:rPr>
      </w:pPr>
      <w:bookmarkStart w:id="65" w:name="dieu_16"/>
      <w:r w:rsidRPr="00572D9C">
        <w:rPr>
          <w:rFonts w:ascii="Times New Roman" w:hAnsi="Times New Roman" w:cs="Times New Roman"/>
          <w:b/>
          <w:sz w:val="24"/>
          <w:szCs w:val="24"/>
        </w:rPr>
        <w:t>Điều</w:t>
      </w:r>
      <w:r w:rsidR="00037FDE">
        <w:rPr>
          <w:rFonts w:ascii="Times New Roman" w:hAnsi="Times New Roman" w:cs="Times New Roman"/>
          <w:b/>
          <w:sz w:val="24"/>
          <w:szCs w:val="24"/>
        </w:rPr>
        <w:t xml:space="preserve"> 16.</w:t>
      </w:r>
      <w:r w:rsidR="00DB60E2" w:rsidRPr="00572D9C">
        <w:rPr>
          <w:rFonts w:ascii="Times New Roman" w:hAnsi="Times New Roman" w:cs="Times New Roman"/>
          <w:b/>
          <w:sz w:val="24"/>
          <w:szCs w:val="24"/>
        </w:rPr>
        <w:t xml:space="preserve"> Hạch toán tiền nghi bị phá hoại, tiền bị phá hoại</w:t>
      </w:r>
      <w:r w:rsidR="00DB60E2" w:rsidRPr="00572D9C">
        <w:rPr>
          <w:rFonts w:ascii="Times New Roman" w:hAnsi="Times New Roman" w:cs="Times New Roman"/>
          <w:sz w:val="24"/>
          <w:szCs w:val="24"/>
        </w:rPr>
        <w:t>:</w:t>
      </w:r>
    </w:p>
    <w:bookmarkEnd w:id="65"/>
    <w:p w:rsidR="00DB60E2" w:rsidRPr="00572D9C" w:rsidRDefault="00DB60E2" w:rsidP="0091791C">
      <w:pPr>
        <w:spacing w:after="120"/>
        <w:rPr>
          <w:rFonts w:ascii="Times New Roman" w:hAnsi="Times New Roman" w:cs="Times New Roman"/>
          <w:sz w:val="24"/>
          <w:szCs w:val="24"/>
        </w:rPr>
      </w:pPr>
      <w:r w:rsidRPr="00572D9C">
        <w:rPr>
          <w:rFonts w:ascii="Times New Roman" w:hAnsi="Times New Roman" w:cs="Times New Roman"/>
          <w:sz w:val="24"/>
          <w:szCs w:val="24"/>
        </w:rPr>
        <w:t xml:space="preserve">1. Đối với tiền nghi bị phá hoại: </w:t>
      </w:r>
    </w:p>
    <w:p w:rsidR="00F776A4"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a) Khi phát hiện tiền nghi bị phá hoại: Căn cứ Biên bản tạm thu giữ tiền nghi bị phá hoại, Kế toán lập Phiếu nhập kho và hạch toán:</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9089</w:t>
      </w:r>
      <w:r w:rsidR="00487D19">
        <w:rPr>
          <w:rFonts w:ascii="Times New Roman" w:hAnsi="Times New Roman" w:cs="Times New Roman"/>
          <w:sz w:val="24"/>
          <w:szCs w:val="24"/>
        </w:rPr>
        <w:t xml:space="preserve"> </w:t>
      </w:r>
      <w:r w:rsidR="00A83D49" w:rsidRPr="00572D9C">
        <w:rPr>
          <w:rFonts w:ascii="Times New Roman" w:hAnsi="Times New Roman" w:cs="Times New Roman"/>
          <w:sz w:val="24"/>
          <w:szCs w:val="24"/>
        </w:rPr>
        <w:t>(chi</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nghi </w:t>
      </w:r>
      <w:r w:rsidR="00487D19">
        <w:rPr>
          <w:rFonts w:ascii="Times New Roman" w:hAnsi="Times New Roman" w:cs="Times New Roman"/>
          <w:sz w:val="24"/>
          <w:szCs w:val="24"/>
        </w:rPr>
        <w:t>giả, tiền giả, nghi bị phá hoại</w:t>
      </w:r>
      <w:r w:rsidR="00F776A4" w:rsidRPr="00572D9C">
        <w:rPr>
          <w:rFonts w:ascii="Times New Roman" w:hAnsi="Times New Roman" w:cs="Times New Roman"/>
          <w:sz w:val="24"/>
          <w:szCs w:val="24"/>
        </w:rPr>
        <w:t xml:space="preserve"> </w:t>
      </w:r>
      <w:r w:rsidRPr="00572D9C">
        <w:rPr>
          <w:rFonts w:ascii="Times New Roman" w:hAnsi="Times New Roman" w:cs="Times New Roman"/>
          <w:sz w:val="24"/>
          <w:szCs w:val="24"/>
        </w:rPr>
        <w:t>chờ xử lý (chi tiết: Tiền nghi bị phá hoại chờ xử lý)</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b) Khi xuất kho hiện vật để trưng cầu giám định, Kế toán lập Phiếu xuất kho và hạch toán:</w:t>
      </w:r>
    </w:p>
    <w:p w:rsidR="00DB60E2" w:rsidRPr="00572D9C" w:rsidRDefault="00DB60E2" w:rsidP="0091791C">
      <w:pPr>
        <w:tabs>
          <w:tab w:val="left" w:pos="57"/>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Có TK 9089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nghi </w:t>
      </w:r>
      <w:r w:rsidR="00487D19">
        <w:rPr>
          <w:rFonts w:ascii="Times New Roman" w:hAnsi="Times New Roman" w:cs="Times New Roman"/>
          <w:sz w:val="24"/>
          <w:szCs w:val="24"/>
        </w:rPr>
        <w:t>giả, tiền giả, nghi bị phá hoại</w:t>
      </w:r>
      <w:r w:rsidR="00F776A4" w:rsidRPr="00572D9C">
        <w:rPr>
          <w:rFonts w:ascii="Times New Roman" w:hAnsi="Times New Roman" w:cs="Times New Roman"/>
          <w:sz w:val="24"/>
          <w:szCs w:val="24"/>
        </w:rPr>
        <w:t xml:space="preserve"> </w:t>
      </w:r>
      <w:r w:rsidRPr="00572D9C">
        <w:rPr>
          <w:rFonts w:ascii="Times New Roman" w:hAnsi="Times New Roman" w:cs="Times New Roman"/>
          <w:sz w:val="24"/>
          <w:szCs w:val="24"/>
        </w:rPr>
        <w:t>chờ xử lý (chi tiết: Tiền nghi bị phá hoại chờ xử lý)</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Đồng thời, lập Phiếu hạch toán Nợ để theo dõi tiền đang vận chuyển:</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Tiền nghi bị phá hoại chờ xử lý )</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c) Xử lý sau khi có kết quả giám định: Căn cứ kết quả giám định, Kế toán lập Phiếu hạch toán Có để tất toán số dư tài khoản “tiền đang vận chuyển” đã theo dõi khi đem hiện vật đi giám định và hạch toán:</w:t>
      </w:r>
    </w:p>
    <w:p w:rsidR="00DB60E2" w:rsidRPr="00572D9C" w:rsidRDefault="00DB60E2" w:rsidP="0091791C">
      <w:pPr>
        <w:spacing w:after="120"/>
        <w:jc w:val="both"/>
        <w:rPr>
          <w:rFonts w:ascii="Times New Roman" w:hAnsi="Times New Roman" w:cs="Times New Roman"/>
          <w:sz w:val="24"/>
          <w:szCs w:val="24"/>
        </w:rPr>
      </w:pPr>
      <w:r w:rsidRPr="00572D9C">
        <w:rPr>
          <w:rFonts w:ascii="Times New Roman" w:hAnsi="Times New Roman" w:cs="Times New Roman"/>
          <w:sz w:val="24"/>
          <w:szCs w:val="24"/>
        </w:rPr>
        <w:t>Có TK 909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đang vận chuyển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Tiền nghi bị phá hoại chờ xử lý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Nếu kết quả giám định không phải là tiền bị phá hoại, đủ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kiện được đổi và chi trả trực tiếp bằng tiền mặt: Xử lý hạch toán như đối với trường hợp đổi tiền không đủ tiêu chuẩn lưu thông lấy tiền đủ tiêu chuẩn lưu thông, quy định tại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17 Chế độ này.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Nếu kết quả giám định không phải là tiền bị phá hoại, đủ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kiện được đổi và chi trả bằng chuyển khoản: </w:t>
      </w:r>
    </w:p>
    <w:p w:rsidR="00DB60E2" w:rsidRPr="00572D9C" w:rsidRDefault="00F776A4"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Lập Phiếu thu để thu tiền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1022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thích hợp</w:t>
      </w:r>
    </w:p>
    <w:p w:rsidR="00DB60E2" w:rsidRPr="00572D9C" w:rsidRDefault="00F776A4"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Lập Phiếu thu lệ phí đổi tiền (nếu có)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thích hợp</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733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Thu về dịch vụ ngân quỹ</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iii) Trường hợp kết quả giám định không phải là tiền bị phá hoại nhưng không đủ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kiện được đổi: trả lại hiện vật cho đơn vị, cá nhân có tiền bị tạm thu giữ, nêu rõ lý do không được đổi cho đơn vị, cá nhân có tiền nghi bị phá hoại đã tạm thu.</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iv) Trường hợp kết quả giám định là tiền bị phá hoại: Xử lý theo quy định tại Khoản 2,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này.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2. Đối với tiền bị phá hoại: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Tiền bị phá hoại xác định được mệnh giá: Căn cứ Biên bản thu giữ tiền bị phá hoại do bộ phận kho quỹ chuyển sang, Kế toán lập Phiếu thu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1024</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bị phá hoại</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468</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chờ thanh toán khác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(chi tiết: thu từ nghiệp vụ phát hành tiền mặt chờ xử lý)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b) Tiền bị phá hoại không xác định được mệnh giá: Căn cứ Biên bản thu giữ tiền bị phá hoại do bộ phận kho quỹ chuyển sang, Kế toán lập Phiếu nhập kho theo giá quy ước và hạch toán :</w:t>
      </w:r>
    </w:p>
    <w:p w:rsidR="00DB60E2" w:rsidRPr="00572D9C" w:rsidRDefault="00DB60E2" w:rsidP="00A959BA">
      <w:pPr>
        <w:numPr>
          <w:ins w:id="66" w:author="Unknown"/>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9089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nghi giả, tiền giả, nghi bị phá hoại chờ xử lý (chi tiết: Tiền bị phá hoại không xác định</w:t>
      </w:r>
      <w:ins w:id="67" w:author="PNL06" w:date="2007-11-02T15:54:00Z">
        <w:r w:rsidR="00F776A4" w:rsidRPr="00572D9C">
          <w:rPr>
            <w:rFonts w:ascii="Times New Roman" w:hAnsi="Times New Roman" w:cs="Times New Roman"/>
            <w:sz w:val="24"/>
            <w:szCs w:val="24"/>
          </w:rPr>
          <w:t xml:space="preserve"> </w:t>
        </w:r>
      </w:ins>
      <w:r w:rsidRPr="00572D9C">
        <w:rPr>
          <w:rFonts w:ascii="Times New Roman" w:hAnsi="Times New Roman" w:cs="Times New Roman"/>
          <w:sz w:val="24"/>
          <w:szCs w:val="24"/>
        </w:rPr>
        <w:t>được mệnh giá)</w:t>
      </w:r>
    </w:p>
    <w:p w:rsidR="00DB60E2" w:rsidRPr="00572D9C" w:rsidRDefault="004C7F47" w:rsidP="00A959BA">
      <w:pPr>
        <w:tabs>
          <w:tab w:val="left" w:pos="0"/>
        </w:tabs>
        <w:spacing w:after="120"/>
        <w:jc w:val="both"/>
        <w:rPr>
          <w:rFonts w:ascii="Times New Roman" w:hAnsi="Times New Roman" w:cs="Times New Roman"/>
          <w:b/>
          <w:spacing w:val="-8"/>
          <w:sz w:val="24"/>
          <w:szCs w:val="24"/>
        </w:rPr>
      </w:pPr>
      <w:bookmarkStart w:id="68" w:name="dieu_17"/>
      <w:r w:rsidRPr="00572D9C">
        <w:rPr>
          <w:rFonts w:ascii="Times New Roman" w:hAnsi="Times New Roman" w:cs="Times New Roman"/>
          <w:b/>
          <w:spacing w:val="-8"/>
          <w:sz w:val="24"/>
          <w:szCs w:val="24"/>
        </w:rPr>
        <w:t>Điều</w:t>
      </w:r>
      <w:r w:rsidR="00487D19">
        <w:rPr>
          <w:rFonts w:ascii="Times New Roman" w:hAnsi="Times New Roman" w:cs="Times New Roman"/>
          <w:b/>
          <w:spacing w:val="-8"/>
          <w:sz w:val="24"/>
          <w:szCs w:val="24"/>
        </w:rPr>
        <w:t xml:space="preserve"> </w:t>
      </w:r>
      <w:r w:rsidR="00DB60E2" w:rsidRPr="00572D9C">
        <w:rPr>
          <w:rFonts w:ascii="Times New Roman" w:hAnsi="Times New Roman" w:cs="Times New Roman"/>
          <w:b/>
          <w:spacing w:val="-8"/>
          <w:sz w:val="24"/>
          <w:szCs w:val="24"/>
        </w:rPr>
        <w:t>17. Hạch toán thu đổi tiền không đủ tiêu chuẩn lưu thông và đổi loại tiền trong Quỹ NVPH</w:t>
      </w:r>
    </w:p>
    <w:bookmarkEnd w:id="68"/>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1. Hạch toán thu đổi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a) Đối với tiền không đủ tiêu chuẩn lưu thông đủ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kiện được đổi:</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Thủ quỹ thực hiện thu, đổi theo quy định tại Quy chế thu hồi và đổi tiền không đủ tiêu chuẩn lưu thông hiện hành; vào sổ theo dõi và đổi tiền cho khách từ số tiền đã tạm ứng để đổi loại trong ngày.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 xml:space="preserve">Đối với trường hợp phải thu phí đổi tiền không đủ tiêu chuẩn lưu thông theo quy định, khi thu lệ phí Kế toán lập Phiếu thu và hạch toán: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733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Thu về dịch vụ ngân quỹ</w:t>
      </w:r>
    </w:p>
    <w:p w:rsidR="00DB60E2" w:rsidRPr="00572D9C" w:rsidRDefault="00DB60E2" w:rsidP="00A959BA">
      <w:pPr>
        <w:tabs>
          <w:tab w:val="left" w:pos="0"/>
        </w:tabs>
        <w:spacing w:after="120"/>
        <w:jc w:val="both"/>
        <w:rPr>
          <w:rFonts w:ascii="Times New Roman" w:hAnsi="Times New Roman" w:cs="Times New Roman"/>
          <w:spacing w:val="-8"/>
          <w:sz w:val="24"/>
          <w:szCs w:val="24"/>
        </w:rPr>
      </w:pPr>
      <w:r w:rsidRPr="00572D9C">
        <w:rPr>
          <w:rFonts w:ascii="Times New Roman" w:hAnsi="Times New Roman" w:cs="Times New Roman"/>
          <w:sz w:val="24"/>
          <w:szCs w:val="24"/>
        </w:rPr>
        <w:t xml:space="preserve">b) Đối với trường hợp tiền không đủ tiêu chuẩn lưu thông chưa xác định được có đủ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kiện được đổi hay không được đổi hoặc tiền không đủ tiêu chuẩn lưu thông thuộc loại nào: Phân loại và xử lý hạch toán tương tự theo quy định tại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16 Chế độ này.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 Đối với tiền thật đóng nhầm dấu “tiền giả”: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Khi phát hiện tiền thật đóng nhầm dấu “tiền giả”, bộ phận kho quỹ lập Biên bản thu giữ hiện vật, thu đổi như đối với tiền không đủ tiêu chuẩn lưu thông để bồi hoàn lại số tiền đã thu giữ do xác định nhầm và đóng dấu sai cho khách hàng bị thu giữ. Kế toán lập chứng từ hạch toán: </w:t>
      </w:r>
    </w:p>
    <w:p w:rsidR="00DB60E2" w:rsidRPr="00572D9C" w:rsidRDefault="00F776A4"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w:t>
      </w:r>
      <w:r w:rsidR="00DB60E2" w:rsidRPr="00572D9C">
        <w:rPr>
          <w:rFonts w:ascii="Times New Roman" w:hAnsi="Times New Roman" w:cs="Times New Roman"/>
          <w:sz w:val="24"/>
          <w:szCs w:val="24"/>
        </w:rPr>
        <w:t xml:space="preserve">Nếu tiền do khách hàng nộp tại NHNN, hạch toán: Xử lý theo quy định tại tiết a, Khoản 1, </w:t>
      </w:r>
      <w:r w:rsidR="004C7F47" w:rsidRPr="00572D9C">
        <w:rPr>
          <w:rFonts w:ascii="Times New Roman" w:hAnsi="Times New Roman" w:cs="Times New Roman"/>
          <w:sz w:val="24"/>
          <w:szCs w:val="24"/>
        </w:rPr>
        <w:t>Điều</w:t>
      </w:r>
      <w:r w:rsidR="00DB60E2" w:rsidRPr="00572D9C">
        <w:rPr>
          <w:rFonts w:ascii="Times New Roman" w:hAnsi="Times New Roman" w:cs="Times New Roman"/>
          <w:sz w:val="24"/>
          <w:szCs w:val="24"/>
        </w:rPr>
        <w:t xml:space="preserve"> này.</w:t>
      </w:r>
    </w:p>
    <w:p w:rsidR="00DB60E2" w:rsidRPr="00572D9C" w:rsidRDefault="00F776A4" w:rsidP="00A959BA">
      <w:pPr>
        <w:tabs>
          <w:tab w:val="left" w:pos="0"/>
        </w:tabs>
        <w:spacing w:after="120"/>
        <w:jc w:val="both"/>
        <w:rPr>
          <w:rFonts w:ascii="Times New Roman" w:hAnsi="Times New Roman" w:cs="Times New Roman"/>
          <w:spacing w:val="-8"/>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Nếu tiền do tổ chức tín dụng (TCTD), Kho bạc Nhà nước (KBNN) nộp vào NHNN,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1022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Thích hợp (Tiền gửi của KBNN, TCTD…)</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2) Hạch toán tạm ứng để đổi loại tiền thuộc Quỹ NVPH: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Căn cứ Giấy đề nghị tạm ứng để đổi loại tiền đã được phê duyệt, Kế toán lập Phiếu chi và hạch toán:</w:t>
      </w:r>
    </w:p>
    <w:p w:rsidR="00F776A4"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3639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khác phải thu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Người nhận tạm ứng về hoạt động nghiệp vụ</w:t>
      </w:r>
      <w:r w:rsidR="00F776A4" w:rsidRPr="00572D9C">
        <w:rPr>
          <w:rFonts w:ascii="Times New Roman" w:hAnsi="Times New Roman" w:cs="Times New Roman"/>
          <w:sz w:val="24"/>
          <w:szCs w:val="24"/>
        </w:rPr>
        <w:t xml:space="preserve"> </w:t>
      </w:r>
      <w:r w:rsidRPr="00572D9C">
        <w:rPr>
          <w:rFonts w:ascii="Times New Roman" w:hAnsi="Times New Roman" w:cs="Times New Roman"/>
          <w:sz w:val="24"/>
          <w:szCs w:val="24"/>
        </w:rPr>
        <w:t>đổi loại tiền)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b) Cuối ngày làm việc, Thủ quỹ phải có trách nhiệm hoàn trả, tất toán khoản tiền đầu ngày giao dịch đã tạm ứng để đổi loại tiền trong ngày, Kế toán lập Phiếu thu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F776A4"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1022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3639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khác phải thu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Người nhận tạm ứng về hoạt động nghiệp vụ đổi loại tiền)</w:t>
      </w:r>
    </w:p>
    <w:p w:rsidR="00DB60E2" w:rsidRPr="00572D9C" w:rsidRDefault="004C7F47" w:rsidP="00A959BA">
      <w:pPr>
        <w:tabs>
          <w:tab w:val="left" w:pos="0"/>
        </w:tabs>
        <w:spacing w:after="120"/>
        <w:jc w:val="both"/>
        <w:rPr>
          <w:rFonts w:ascii="Times New Roman" w:hAnsi="Times New Roman" w:cs="Times New Roman"/>
          <w:b/>
          <w:sz w:val="24"/>
          <w:szCs w:val="24"/>
        </w:rPr>
      </w:pPr>
      <w:bookmarkStart w:id="69" w:name="dieu_18"/>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18. Hạch toán kết quả sau tuyển chọn tiền mặt</w:t>
      </w:r>
    </w:p>
    <w:bookmarkEnd w:id="69"/>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Căn cứ Biên bản tuyển chọn tiền không đủ tiêu chuẩn lưu thông từ tiền đủ tiêu chuẩn lưu thông</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hoặc Biên bản tuyển chọn tiền đủ tiêu chuẩn lưu thông từ tiền không đủ tiêu chuẩn lưu thông, Kế toán lập chứng từ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1. Đối với tiền không đủ tiêu chuẩn lưu thông tuyển chọn từ tiền đủ tiêu chuẩn lưu thông:</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Nợ TK 1022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Có TK 1021</w:t>
      </w:r>
      <w:r w:rsidR="004C7F47" w:rsidRPr="00572D9C">
        <w:rPr>
          <w:rFonts w:ascii="Times New Roman" w:hAnsi="Times New Roman" w:cs="Times New Roman"/>
          <w:sz w:val="24"/>
          <w:szCs w:val="24"/>
        </w:rPr>
        <w:t>-</w:t>
      </w:r>
      <w:r w:rsidR="00487D19">
        <w:rPr>
          <w:rFonts w:ascii="Times New Roman" w:hAnsi="Times New Roman" w:cs="Times New Roman"/>
          <w:sz w:val="24"/>
          <w:szCs w:val="24"/>
        </w:rPr>
        <w:t xml:space="preserve"> </w:t>
      </w:r>
      <w:r w:rsidRPr="00572D9C">
        <w:rPr>
          <w:rFonts w:ascii="Times New Roman" w:hAnsi="Times New Roman" w:cs="Times New Roman"/>
          <w:sz w:val="24"/>
          <w:szCs w:val="24"/>
        </w:rPr>
        <w:t>Tiền đủ tiêu chuẩn lưu thông</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Hoặc Nợ TK 1012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Có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2. Đối với tiền đủ tiêu chuẩn lưu thông tuyển chọn từ tiền không đủ tiêu chuẩn lưu thông:</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Nợ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Có TK 1022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lastRenderedPageBreak/>
        <w:t>Hoặc Nợ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Có TK 1012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4C7F47" w:rsidP="00A959BA">
      <w:pPr>
        <w:tabs>
          <w:tab w:val="left" w:pos="0"/>
        </w:tabs>
        <w:spacing w:after="120"/>
        <w:jc w:val="both"/>
        <w:rPr>
          <w:rFonts w:ascii="Times New Roman" w:hAnsi="Times New Roman" w:cs="Times New Roman"/>
          <w:b/>
          <w:sz w:val="24"/>
          <w:szCs w:val="24"/>
        </w:rPr>
      </w:pPr>
      <w:bookmarkStart w:id="70" w:name="dieu_19"/>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19. Hạch toán thu hồi tiền đình chỉ lưu hành  </w:t>
      </w:r>
    </w:p>
    <w:bookmarkEnd w:id="70"/>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1. Hạch toán tiền đã công bố đình chỉ lưu hành tại Kho tiền NHNN: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Đến thời </w:t>
      </w:r>
      <w:r w:rsidR="004C7F47" w:rsidRPr="00572D9C">
        <w:rPr>
          <w:rFonts w:ascii="Times New Roman" w:hAnsi="Times New Roman" w:cs="Times New Roman"/>
          <w:sz w:val="24"/>
          <w:szCs w:val="24"/>
        </w:rPr>
        <w:t>điểm</w:t>
      </w:r>
      <w:r w:rsidRPr="00572D9C">
        <w:rPr>
          <w:rFonts w:ascii="Times New Roman" w:hAnsi="Times New Roman" w:cs="Times New Roman"/>
          <w:sz w:val="24"/>
          <w:szCs w:val="24"/>
        </w:rPr>
        <w:t xml:space="preserve"> đình chỉ lưu hành, các đơn vị NHNN làm các thủ tục, tiến hành kiểm kê các loại tiền đã công bố đình chỉ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Đối với Quỹ NVPH: Căn cứ Biên bản kiểm kê tồn quỹ thực tế loại tiền đã công bố đình chỉ lưu hành, đối chiếu khớp đúng với số liệu trên sổ theo dõi, Kế toán lập Phiếu chi tiền đủ tiêu chuẩn lưu thông</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 đồng thời lập Phiếu thu tiền đình chỉ lưu hành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Nợ TK 1023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và</w:t>
      </w:r>
      <w:r w:rsidR="00C57ABF" w:rsidRPr="00572D9C">
        <w:rPr>
          <w:rFonts w:ascii="Times New Roman" w:hAnsi="Times New Roman" w:cs="Times New Roman"/>
          <w:sz w:val="24"/>
          <w:szCs w:val="24"/>
        </w:rPr>
        <w:t xml:space="preserve"> </w:t>
      </w:r>
      <w:r w:rsidRPr="00572D9C">
        <w:rPr>
          <w:rFonts w:ascii="Times New Roman" w:hAnsi="Times New Roman" w:cs="Times New Roman"/>
          <w:sz w:val="24"/>
          <w:szCs w:val="24"/>
        </w:rPr>
        <w:t>Có TK 1022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b) Đối với Quỹ DTPH: Căn cứ Biên bản kiểm kê tồn kho thực tế loại tiền đã công bố đình chỉ lưu hành, đối chiếu khớp đúng với số liệu trên sổ theo dõi, Kế toán lập Phiếu xuất kho tiền đủ tiêu chuẩn lưu thông</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 đồng thời lập Phiếu nhập kho tiền đình chỉ lưu hành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1013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C57ABF" w:rsidRPr="00572D9C">
        <w:rPr>
          <w:rFonts w:ascii="Times New Roman" w:hAnsi="Times New Roman" w:cs="Times New Roman"/>
          <w:sz w:val="24"/>
          <w:szCs w:val="24"/>
        </w:rPr>
        <w:t xml:space="preserve"> </w:t>
      </w:r>
      <w:r w:rsidRPr="00572D9C">
        <w:rPr>
          <w:rFonts w:ascii="Times New Roman" w:hAnsi="Times New Roman" w:cs="Times New Roman"/>
          <w:sz w:val="24"/>
          <w:szCs w:val="24"/>
        </w:rPr>
        <w:t>Có TK 1012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2. Hạch toán thu đổi tiền đình chỉ lưu hành, đủ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kiện được đổi:</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Đối với TCTD, KBNN: Căn cứ chứng từ thu tiền đã có chữ ký của Thủ quỹ và dấu “đã thu tiền” do Thủ quỹ chuyển sang, Kế toán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1023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Thích hợp (Tiền gửi của KBNN, TCTD…)</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b) Đối với tổ chức, cá nhân không mở tài khoản tại NHNN:</w:t>
      </w:r>
    </w:p>
    <w:p w:rsidR="00DB60E2" w:rsidRPr="00572D9C" w:rsidRDefault="00C57AB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i)</w:t>
      </w:r>
      <w:r w:rsidR="00117F41"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Khi khách hàng nộp tiền, Kế toán lập Phiếu thu, chuyển chứng từ sang bộ phận kho quỹ làm căn cứ thu tiền. Căn cứ Phiếu thu đã có chữ ký của Thủ quỹ và dấu “đã thu tiền” do Thủ quỹ chuyển sang, Kế toán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1023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4619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khác phải trả</w:t>
      </w:r>
      <w:r w:rsidR="00037FDE">
        <w:rPr>
          <w:rFonts w:ascii="Times New Roman" w:hAnsi="Times New Roman" w:cs="Times New Roman"/>
          <w:sz w:val="24"/>
          <w:szCs w:val="24"/>
        </w:rPr>
        <w:t xml:space="preserve"> </w:t>
      </w:r>
      <w:r w:rsidRPr="00572D9C">
        <w:rPr>
          <w:rFonts w:ascii="Times New Roman" w:hAnsi="Times New Roman" w:cs="Times New Roman"/>
          <w:sz w:val="24"/>
          <w:szCs w:val="24"/>
        </w:rPr>
        <w:t>(chi tiết: Thu đổi tiền đình chỉ lưu hành)</w:t>
      </w:r>
    </w:p>
    <w:p w:rsidR="00DB60E2" w:rsidRPr="00572D9C" w:rsidRDefault="00C57ABF"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Khi chi trả cho khách hàng: Kế toán lập Phiếu chi, ghi nhật ký quỹ, hạch toán và chuyển chứng từ sang bộ phận kho quỹ làm thủ tục chi tiền cho khách hàng: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4619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khác phải trả</w:t>
      </w:r>
      <w:r w:rsidR="00037FDE">
        <w:rPr>
          <w:rFonts w:ascii="Times New Roman" w:hAnsi="Times New Roman" w:cs="Times New Roman"/>
          <w:sz w:val="24"/>
          <w:szCs w:val="24"/>
        </w:rPr>
        <w:t xml:space="preserve"> </w:t>
      </w:r>
      <w:r w:rsidRPr="00572D9C">
        <w:rPr>
          <w:rFonts w:ascii="Times New Roman" w:hAnsi="Times New Roman" w:cs="Times New Roman"/>
          <w:sz w:val="24"/>
          <w:szCs w:val="24"/>
        </w:rPr>
        <w:t>(chi tiết: Thu đổi tiền đình chỉ lưu hành)</w:t>
      </w:r>
    </w:p>
    <w:p w:rsidR="00DB60E2" w:rsidRPr="00572D9C" w:rsidRDefault="00DB60E2" w:rsidP="00A959BA">
      <w:pPr>
        <w:tabs>
          <w:tab w:val="left" w:pos="0"/>
        </w:tabs>
        <w:spacing w:after="120"/>
        <w:rPr>
          <w:rFonts w:ascii="Times New Roman" w:hAnsi="Times New Roman" w:cs="Times New Roman"/>
          <w:b/>
          <w:sz w:val="24"/>
          <w:szCs w:val="24"/>
        </w:rPr>
      </w:pPr>
      <w:r w:rsidRPr="00572D9C">
        <w:rPr>
          <w:rFonts w:ascii="Times New Roman" w:hAnsi="Times New Roman" w:cs="Times New Roman"/>
          <w:sz w:val="24"/>
          <w:szCs w:val="24"/>
        </w:rPr>
        <w:t>Có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4C7F47" w:rsidP="00037FDE">
      <w:pPr>
        <w:tabs>
          <w:tab w:val="left" w:pos="0"/>
        </w:tabs>
        <w:spacing w:after="120"/>
        <w:jc w:val="center"/>
        <w:rPr>
          <w:rFonts w:ascii="Times New Roman" w:hAnsi="Times New Roman" w:cs="Times New Roman"/>
          <w:b/>
          <w:sz w:val="24"/>
          <w:szCs w:val="24"/>
        </w:rPr>
      </w:pPr>
      <w:bookmarkStart w:id="71" w:name="muc_5"/>
      <w:r w:rsidRPr="00572D9C">
        <w:rPr>
          <w:rFonts w:ascii="Times New Roman" w:hAnsi="Times New Roman" w:cs="Times New Roman"/>
          <w:b/>
          <w:sz w:val="24"/>
          <w:szCs w:val="24"/>
        </w:rPr>
        <w:t>Mục</w:t>
      </w:r>
      <w:r w:rsidR="00DB60E2" w:rsidRPr="00572D9C">
        <w:rPr>
          <w:rFonts w:ascii="Times New Roman" w:hAnsi="Times New Roman" w:cs="Times New Roman"/>
          <w:b/>
          <w:sz w:val="24"/>
          <w:szCs w:val="24"/>
        </w:rPr>
        <w:t xml:space="preserve"> 5</w:t>
      </w:r>
    </w:p>
    <w:p w:rsidR="00DB60E2" w:rsidRPr="00572D9C" w:rsidRDefault="00DB60E2" w:rsidP="00A959BA">
      <w:pPr>
        <w:tabs>
          <w:tab w:val="left" w:pos="0"/>
        </w:tabs>
        <w:spacing w:after="120"/>
        <w:jc w:val="center"/>
        <w:rPr>
          <w:rFonts w:ascii="Times New Roman" w:hAnsi="Times New Roman" w:cs="Times New Roman"/>
          <w:b/>
          <w:sz w:val="24"/>
          <w:szCs w:val="24"/>
        </w:rPr>
      </w:pPr>
      <w:bookmarkStart w:id="72" w:name="muc_5_name"/>
      <w:bookmarkEnd w:id="71"/>
      <w:r w:rsidRPr="00572D9C">
        <w:rPr>
          <w:rFonts w:ascii="Times New Roman" w:hAnsi="Times New Roman" w:cs="Times New Roman"/>
          <w:b/>
          <w:sz w:val="24"/>
          <w:szCs w:val="24"/>
        </w:rPr>
        <w:t>KẾ TOÁN TIÊU HUỶ TIỀN</w:t>
      </w:r>
    </w:p>
    <w:p w:rsidR="00DB60E2" w:rsidRPr="00572D9C" w:rsidRDefault="004C7F47" w:rsidP="00A959BA">
      <w:pPr>
        <w:tabs>
          <w:tab w:val="left" w:pos="0"/>
        </w:tabs>
        <w:spacing w:after="120"/>
        <w:jc w:val="both"/>
        <w:rPr>
          <w:rFonts w:ascii="Times New Roman" w:hAnsi="Times New Roman" w:cs="Times New Roman"/>
          <w:b/>
          <w:sz w:val="24"/>
          <w:szCs w:val="24"/>
        </w:rPr>
      </w:pPr>
      <w:bookmarkStart w:id="73" w:name="dieu_20"/>
      <w:bookmarkEnd w:id="72"/>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20. Hạch toán tiêu huỷ tiền</w:t>
      </w:r>
    </w:p>
    <w:bookmarkEnd w:id="73"/>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1. Hạch toán, theo dõi tiền giao đi tiêu hủy: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a) Tiêu huỷ tiền thuộc Quỹ DTPH: Căn cứ Quyết định của Thống đốc NHNN về số lượng, giá trị của các loại tiền phải tiêu huỷ,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Phiếu xuất kho (tương ứng với từng loại tiền theo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giao đi tiêu huỷ),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Nợ TK 401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để phát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theo từng loại tiền, từng loại mệnh giá giao đi tiêu hủy)</w:t>
      </w:r>
      <w:r w:rsidRPr="00572D9C">
        <w:rPr>
          <w:rFonts w:ascii="Times New Roman" w:hAnsi="Times New Roman" w:cs="Times New Roman"/>
          <w:sz w:val="24"/>
          <w:szCs w:val="24"/>
        </w:rPr>
        <w:tab/>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Có TK 1012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C57ABF" w:rsidRPr="00572D9C">
        <w:rPr>
          <w:rFonts w:ascii="Times New Roman" w:hAnsi="Times New Roman" w:cs="Times New Roman"/>
          <w:sz w:val="24"/>
          <w:szCs w:val="24"/>
        </w:rPr>
        <w:t xml:space="preserve"> </w:t>
      </w:r>
      <w:r w:rsidRPr="00572D9C">
        <w:rPr>
          <w:rFonts w:ascii="Times New Roman" w:hAnsi="Times New Roman" w:cs="Times New Roman"/>
          <w:sz w:val="24"/>
          <w:szCs w:val="24"/>
        </w:rPr>
        <w:t xml:space="preserve">Có TK 1013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đình chỉ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C57ABF" w:rsidRPr="00572D9C">
        <w:rPr>
          <w:rFonts w:ascii="Times New Roman" w:hAnsi="Times New Roman" w:cs="Times New Roman"/>
          <w:sz w:val="24"/>
          <w:szCs w:val="24"/>
        </w:rPr>
        <w:t xml:space="preserve"> </w:t>
      </w:r>
      <w:r w:rsidRPr="00572D9C">
        <w:rPr>
          <w:rFonts w:ascii="Times New Roman" w:hAnsi="Times New Roman" w:cs="Times New Roman"/>
          <w:sz w:val="24"/>
          <w:szCs w:val="24"/>
        </w:rPr>
        <w:t xml:space="preserve">Có TK 1014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bị phá hoại thuộc Quỹ DTPH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Căn cứ Phiếu nhập kho tiền tiêu hủy, Biên bản giao nhận tiền giữa Kho tiền Trung ương và Hội đồng tiêu huỷ, Kế toán hạch toán theo dõi ngoại bảng tiền giao đi tiêu huỷ:</w:t>
      </w:r>
    </w:p>
    <w:p w:rsidR="00C57ABF"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giao đi tiêu hủy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(chi tiết theo từng loại tiền đã giao đi tiêu hủy)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b) Tiêu huỷ tiền không thuộc Quỹ DTPH: Căn cứ Quyết định của Thống đốc NHNN về tiêu hủy tiền mẫu, tiền giả, tiền bị phá hoại không xác định được mệnh giá,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(đối với tiêu hủy tiền mẫu), Phiếu xuất kho,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9081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mẫu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Tiền mẫu tiền đã công bố lưu hành)</w:t>
      </w:r>
    </w:p>
    <w:p w:rsidR="00DB60E2" w:rsidRPr="00572D9C" w:rsidRDefault="00A83D49"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Hoặc </w:t>
      </w:r>
      <w:r w:rsidR="00DB60E2" w:rsidRPr="00572D9C">
        <w:rPr>
          <w:rFonts w:ascii="Times New Roman" w:hAnsi="Times New Roman" w:cs="Times New Roman"/>
          <w:sz w:val="24"/>
          <w:szCs w:val="24"/>
        </w:rPr>
        <w:t>Có TK 9089</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Tiền nghi giả, tiền giả, nghi bị phá hoại chờ xử lý (chi tiết: Tiền giả)</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  Có TK 9089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nghi giả, tiền giả, nghi bị phá hoại chờ xử lý (chi tiết: Tiền bị phá hoại không xác định </w:t>
      </w:r>
      <w:r w:rsidR="00C57ABF" w:rsidRPr="00572D9C">
        <w:rPr>
          <w:rFonts w:ascii="Times New Roman" w:hAnsi="Times New Roman" w:cs="Times New Roman"/>
          <w:sz w:val="24"/>
          <w:szCs w:val="24"/>
        </w:rPr>
        <w:t xml:space="preserve"> </w:t>
      </w:r>
      <w:r w:rsidRPr="00572D9C">
        <w:rPr>
          <w:rFonts w:ascii="Times New Roman" w:hAnsi="Times New Roman" w:cs="Times New Roman"/>
          <w:sz w:val="24"/>
          <w:szCs w:val="24"/>
        </w:rPr>
        <w:t>được mệnh giá)</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Căn cứ Biên bản giao nhận tiền, Phiếu nhập kho tiền tiêu hủy, Kế toán hạch toán theo dõi ngoại bảng tiền giao đi tiêu huỷ:</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giao đi tiêu hủy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(chi tiết theo từng loại tiền đã giao đi tiêu hủy)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2. Hạch toán kết quả tiêu hủy tiền: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Cuối tháng hoặc theo định kỳ, hoặc cuối đợt tiêu huỷ (chậm nhất là 10 ngày làm việc sau khi kết thúc tiêu huỷ), Hội đồng tiêu huỷ phải gửi Biên bản xác nhận kết quả tiêu huỷ hoàn toàn về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Căn cứ Biên bản xác nhận kết quả tiêu huỷ hoàn toàn của Hội đồng tiêu huỷ,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 hạch toán số tiền đã tiêu huỷ theo đúng số liệu trên Biên bản: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904</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đã tiêu huỷ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theo từng loại tiền đã tiêu hủy)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giao đi tiêu huỷ</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theo từng loại tiền giao đi tiêu hủy tương ứng)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Hết đợt tiêu huỷ, tài khoản 903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giao đi tiêu huỷ hết số dư.</w:t>
      </w:r>
    </w:p>
    <w:p w:rsidR="00DB60E2" w:rsidRPr="00572D9C" w:rsidRDefault="004C7F47" w:rsidP="001E2051">
      <w:pPr>
        <w:pStyle w:val="Heading2"/>
        <w:keepNext w:val="0"/>
        <w:tabs>
          <w:tab w:val="left" w:pos="0"/>
        </w:tabs>
        <w:spacing w:after="120"/>
        <w:rPr>
          <w:rFonts w:ascii="Times New Roman" w:hAnsi="Times New Roman"/>
          <w:sz w:val="24"/>
          <w:szCs w:val="24"/>
        </w:rPr>
      </w:pPr>
      <w:bookmarkStart w:id="74" w:name="muc_6"/>
      <w:r w:rsidRPr="00572D9C">
        <w:rPr>
          <w:rFonts w:ascii="Times New Roman" w:hAnsi="Times New Roman"/>
          <w:sz w:val="24"/>
          <w:szCs w:val="24"/>
        </w:rPr>
        <w:t>Mục</w:t>
      </w:r>
      <w:r w:rsidR="00DB60E2" w:rsidRPr="00572D9C">
        <w:rPr>
          <w:rFonts w:ascii="Times New Roman" w:hAnsi="Times New Roman"/>
          <w:sz w:val="24"/>
          <w:szCs w:val="24"/>
        </w:rPr>
        <w:t xml:space="preserve"> 6</w:t>
      </w:r>
      <w:r w:rsidR="00C57ABF" w:rsidRPr="00572D9C">
        <w:rPr>
          <w:rFonts w:ascii="Times New Roman" w:hAnsi="Times New Roman"/>
          <w:sz w:val="24"/>
          <w:szCs w:val="24"/>
        </w:rPr>
        <w:t>:</w:t>
      </w:r>
    </w:p>
    <w:p w:rsidR="00DB60E2" w:rsidRPr="00572D9C" w:rsidRDefault="00DB60E2" w:rsidP="00A959BA">
      <w:pPr>
        <w:tabs>
          <w:tab w:val="left" w:pos="0"/>
        </w:tabs>
        <w:spacing w:after="120"/>
        <w:jc w:val="center"/>
        <w:rPr>
          <w:rFonts w:ascii="Times New Roman" w:hAnsi="Times New Roman" w:cs="Times New Roman"/>
          <w:b/>
          <w:sz w:val="24"/>
          <w:szCs w:val="24"/>
        </w:rPr>
      </w:pPr>
      <w:bookmarkStart w:id="75" w:name="muc_6_name"/>
      <w:bookmarkEnd w:id="74"/>
      <w:r w:rsidRPr="00572D9C">
        <w:rPr>
          <w:rFonts w:ascii="Times New Roman" w:hAnsi="Times New Roman" w:cs="Times New Roman"/>
          <w:b/>
          <w:sz w:val="24"/>
          <w:szCs w:val="24"/>
        </w:rPr>
        <w:t xml:space="preserve">XỬ LÝ TIỀN THỪA, THIẾU PHÁT HIỆN QUA KIỂM ĐẾM  </w:t>
      </w:r>
    </w:p>
    <w:p w:rsidR="00DB60E2" w:rsidRPr="00572D9C" w:rsidRDefault="004C7F47" w:rsidP="00A959BA">
      <w:pPr>
        <w:tabs>
          <w:tab w:val="left" w:pos="0"/>
        </w:tabs>
        <w:spacing w:after="120"/>
        <w:jc w:val="both"/>
        <w:rPr>
          <w:rFonts w:ascii="Times New Roman" w:hAnsi="Times New Roman" w:cs="Times New Roman"/>
          <w:b/>
          <w:sz w:val="24"/>
          <w:szCs w:val="24"/>
        </w:rPr>
      </w:pPr>
      <w:bookmarkStart w:id="76" w:name="dieu_21"/>
      <w:bookmarkEnd w:id="75"/>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21. Xử lý các trường hợp thừa tiền, thiếu tiền phát hiện qua kiểm đếm tại đơn vị NHNN nhận tiền (đơn vị NHNN A)</w:t>
      </w:r>
    </w:p>
    <w:bookmarkEnd w:id="76"/>
    <w:p w:rsidR="00DB60E2" w:rsidRPr="00572D9C" w:rsidRDefault="001E2051" w:rsidP="00A959BA">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 xml:space="preserve">1. Trường hợp đơn vị NHNN A </w:t>
      </w:r>
      <w:r w:rsidR="00DB60E2" w:rsidRPr="00572D9C">
        <w:rPr>
          <w:rFonts w:ascii="Times New Roman" w:hAnsi="Times New Roman" w:cs="Times New Roman"/>
          <w:sz w:val="24"/>
          <w:szCs w:val="24"/>
        </w:rPr>
        <w:t xml:space="preserve">thực hiện kiểm đếm: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Tạm ứng để bù thiếu tiền: Căn cứ Giấy đề nghị tạm ứng đã được duyệt, Kế toán lập Phiếu chi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noProof/>
          <w:sz w:val="24"/>
          <w:szCs w:val="24"/>
        </w:rPr>
        <w:t>Nợ</w:t>
      </w:r>
      <w:r w:rsidRPr="00572D9C">
        <w:rPr>
          <w:rFonts w:ascii="Times New Roman" w:hAnsi="Times New Roman" w:cs="Times New Roman"/>
          <w:sz w:val="24"/>
          <w:szCs w:val="24"/>
        </w:rPr>
        <w:t xml:space="preserve"> TK 3639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khác phải thu</w:t>
      </w:r>
    </w:p>
    <w:p w:rsidR="00DB60E2" w:rsidRPr="00572D9C" w:rsidRDefault="00DB60E2" w:rsidP="00A959BA">
      <w:pPr>
        <w:tabs>
          <w:tab w:val="left" w:pos="0"/>
        </w:tabs>
        <w:spacing w:after="120"/>
        <w:ind w:left="57"/>
        <w:jc w:val="both"/>
        <w:rPr>
          <w:rFonts w:ascii="Times New Roman" w:hAnsi="Times New Roman" w:cs="Times New Roman"/>
          <w:sz w:val="24"/>
          <w:szCs w:val="24"/>
        </w:rPr>
      </w:pPr>
      <w:r w:rsidRPr="00572D9C">
        <w:rPr>
          <w:rFonts w:ascii="Times New Roman" w:hAnsi="Times New Roman" w:cs="Times New Roman"/>
          <w:sz w:val="24"/>
          <w:szCs w:val="24"/>
        </w:rPr>
        <w:t xml:space="preserve">(chi tiết: Tạm ứng cho kiểm đếm tiền)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Có TK 103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mặt ở đơn vị phụ thuộc</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C57ABF" w:rsidRPr="00572D9C">
        <w:rPr>
          <w:rFonts w:ascii="Times New Roman" w:hAnsi="Times New Roman" w:cs="Times New Roman"/>
          <w:sz w:val="24"/>
          <w:szCs w:val="24"/>
        </w:rPr>
        <w:t xml:space="preserve"> </w:t>
      </w:r>
      <w:r w:rsidRPr="00572D9C">
        <w:rPr>
          <w:rFonts w:ascii="Times New Roman" w:hAnsi="Times New Roman" w:cs="Times New Roman"/>
          <w:sz w:val="24"/>
          <w:szCs w:val="24"/>
        </w:rPr>
        <w:t>Có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C57ABF" w:rsidRPr="00572D9C">
        <w:rPr>
          <w:rFonts w:ascii="Times New Roman" w:hAnsi="Times New Roman" w:cs="Times New Roman"/>
          <w:sz w:val="24"/>
          <w:szCs w:val="24"/>
        </w:rPr>
        <w:t xml:space="preserve"> </w:t>
      </w:r>
      <w:r w:rsidRPr="00572D9C">
        <w:rPr>
          <w:rFonts w:ascii="Times New Roman" w:hAnsi="Times New Roman" w:cs="Times New Roman"/>
          <w:sz w:val="24"/>
          <w:szCs w:val="24"/>
        </w:rPr>
        <w:t>Có TK 1022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b) Trường hợp phát hiện tiền thừa trong quá trình kiểm đếm: Hội đồng kiểm đếm nộp số tiền chênh lệch thừa phát hiện qua kiểm đếm vào Quỹ tiền mặt tại đơn vị phụ thuộc (đối với Hội đồng kiểm đếm tại Kho tiền Trung ương)</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hoặc Quỹ NVPH, Kế toán lập Phiếu thu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mặt ở đơn vị phụ thuộc</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C57ABF"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4635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Thừa quỹ, tài sản chờ xử lý</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Thừa quỹ của chi nhánh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Sở giao dịch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Cục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Chi cục Phát hành và Kho quỹ)</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 Hoàn trả số tiền Hội đồng kiểm đếm đã tạm ứng:</w:t>
      </w:r>
    </w:p>
    <w:p w:rsidR="00DB60E2" w:rsidRPr="00572D9C" w:rsidRDefault="00DB60E2" w:rsidP="00A959BA">
      <w:pPr>
        <w:tabs>
          <w:tab w:val="left" w:pos="0"/>
          <w:tab w:val="left" w:pos="560"/>
        </w:tabs>
        <w:spacing w:after="120"/>
        <w:jc w:val="both"/>
        <w:rPr>
          <w:rFonts w:ascii="Times New Roman" w:hAnsi="Times New Roman" w:cs="Times New Roman"/>
          <w:sz w:val="24"/>
          <w:szCs w:val="24"/>
        </w:rPr>
      </w:pPr>
      <w:r w:rsidRPr="00572D9C">
        <w:rPr>
          <w:rFonts w:ascii="Times New Roman" w:hAnsi="Times New Roman" w:cs="Times New Roman"/>
          <w:sz w:val="24"/>
          <w:szCs w:val="24"/>
        </w:rPr>
        <w:t>i) Đối với số tiền đã tạm ứng nhưng không sử dụng hết: Kế toán lập Phiếu thu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mặt ở đơn vị phụ thuộc</w:t>
      </w:r>
    </w:p>
    <w:p w:rsidR="00C57ABF" w:rsidRPr="00572D9C" w:rsidRDefault="001E2051" w:rsidP="00A959BA">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 xml:space="preserve">Hoặc </w:t>
      </w:r>
      <w:r w:rsidR="00DB60E2" w:rsidRPr="00572D9C">
        <w:rPr>
          <w:rFonts w:ascii="Times New Roman" w:hAnsi="Times New Roman" w:cs="Times New Roman"/>
          <w:sz w:val="24"/>
          <w:szCs w:val="24"/>
        </w:rPr>
        <w:t>Nợ TK 1021</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Tiền đủ tiêu chuẩn lưu thông</w:t>
      </w:r>
    </w:p>
    <w:p w:rsidR="00DB60E2" w:rsidRPr="00572D9C" w:rsidRDefault="00DB60E2" w:rsidP="00A959BA">
      <w:pPr>
        <w:numPr>
          <w:ins w:id="77" w:author="Unknown"/>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C57ABF"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1022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3639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khác phải thu</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(chi tiết: Tạm ứng cho kiểm đếm tiền) </w:t>
      </w:r>
    </w:p>
    <w:p w:rsidR="00DB60E2" w:rsidRPr="00572D9C" w:rsidRDefault="00DB60E2" w:rsidP="00A959BA">
      <w:pPr>
        <w:pStyle w:val="BodyTextIndent"/>
        <w:tabs>
          <w:tab w:val="left" w:pos="0"/>
        </w:tabs>
        <w:spacing w:before="0"/>
        <w:ind w:firstLine="0"/>
        <w:rPr>
          <w:rFonts w:ascii="Times New Roman" w:hAnsi="Times New Roman"/>
          <w:sz w:val="24"/>
          <w:szCs w:val="24"/>
        </w:rPr>
      </w:pPr>
      <w:r w:rsidRPr="00572D9C">
        <w:rPr>
          <w:rFonts w:ascii="Times New Roman" w:hAnsi="Times New Roman"/>
          <w:sz w:val="24"/>
          <w:szCs w:val="24"/>
        </w:rPr>
        <w:t>ii) Đối với số tiền có lỗi kỹ thuật trong khâu in, đúc phát hiện qua kiểm đếm được xác định là tiền không đủ tiêu chuẩn lưu thông đã loại ra, được nộp vào quỹ để hoàn trả số tiền đủ tiêu chuẩn lưu thông thay thế: Kế toán lập Phiếu thu và hạch toán:</w:t>
      </w:r>
    </w:p>
    <w:p w:rsidR="00DB60E2" w:rsidRPr="00572D9C" w:rsidRDefault="00DB60E2" w:rsidP="00A959BA">
      <w:pPr>
        <w:pStyle w:val="BodyTextIndent"/>
        <w:tabs>
          <w:tab w:val="left" w:pos="0"/>
        </w:tabs>
        <w:spacing w:before="0"/>
        <w:ind w:firstLine="0"/>
        <w:rPr>
          <w:rFonts w:ascii="Times New Roman" w:hAnsi="Times New Roman"/>
          <w:sz w:val="24"/>
          <w:szCs w:val="24"/>
        </w:rPr>
      </w:pPr>
      <w:r w:rsidRPr="00572D9C">
        <w:rPr>
          <w:rFonts w:ascii="Times New Roman" w:hAnsi="Times New Roman"/>
          <w:sz w:val="24"/>
          <w:szCs w:val="24"/>
        </w:rPr>
        <w:t>Nợ TK 1022</w:t>
      </w:r>
      <w:r w:rsidR="004C7F47" w:rsidRPr="00572D9C">
        <w:rPr>
          <w:rFonts w:ascii="Times New Roman" w:hAnsi="Times New Roman"/>
          <w:sz w:val="24"/>
          <w:szCs w:val="24"/>
        </w:rPr>
        <w:t>-</w:t>
      </w:r>
      <w:r w:rsidRPr="00572D9C">
        <w:rPr>
          <w:rFonts w:ascii="Times New Roman" w:hAnsi="Times New Roman"/>
          <w:sz w:val="24"/>
          <w:szCs w:val="24"/>
        </w:rPr>
        <w:t xml:space="preserve"> Tiền không đủ tiêu chuẩn lưu thông</w:t>
      </w:r>
    </w:p>
    <w:p w:rsidR="00DB60E2" w:rsidRPr="00572D9C" w:rsidRDefault="00DB60E2" w:rsidP="00A959BA">
      <w:pPr>
        <w:pStyle w:val="BodyTextIndent"/>
        <w:tabs>
          <w:tab w:val="left" w:pos="0"/>
        </w:tabs>
        <w:spacing w:before="0"/>
        <w:ind w:firstLine="0"/>
        <w:rPr>
          <w:rFonts w:ascii="Times New Roman" w:hAnsi="Times New Roman"/>
          <w:sz w:val="24"/>
          <w:szCs w:val="24"/>
        </w:rPr>
      </w:pPr>
      <w:r w:rsidRPr="00572D9C">
        <w:rPr>
          <w:rFonts w:ascii="Times New Roman" w:hAnsi="Times New Roman"/>
          <w:sz w:val="24"/>
          <w:szCs w:val="24"/>
        </w:rPr>
        <w:t>Có TK 3639</w:t>
      </w:r>
      <w:r w:rsidR="004C7F47" w:rsidRPr="00572D9C">
        <w:rPr>
          <w:rFonts w:ascii="Times New Roman" w:hAnsi="Times New Roman"/>
          <w:sz w:val="24"/>
          <w:szCs w:val="24"/>
        </w:rPr>
        <w:t>-</w:t>
      </w:r>
      <w:r w:rsidRPr="00572D9C">
        <w:rPr>
          <w:rFonts w:ascii="Times New Roman" w:hAnsi="Times New Roman"/>
          <w:sz w:val="24"/>
          <w:szCs w:val="24"/>
        </w:rPr>
        <w:t xml:space="preserve"> Các khoản khác phải thu</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(chi tiết: Tạm ứng cho kiểm đếm tiền)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2. Trường hợp đơn vị NHNN A chi tiền cho TCTD, KBNN trên địa bàn và TCTD, KBNN thực hiện kiểm đếm:</w:t>
      </w:r>
    </w:p>
    <w:p w:rsidR="00DB60E2"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Căn cứ Biên bản kiểm đếm và chứng từ do TCTD, KBNN chuyển đến báo Nợ số chênh lệch thiếu, Kế toán lập phiếu chuyển khoản và hạch toán:</w:t>
      </w:r>
    </w:p>
    <w:p w:rsidR="00DB60E2" w:rsidRPr="00572D9C" w:rsidRDefault="00053C04" w:rsidP="001E2051">
      <w:pPr>
        <w:tabs>
          <w:tab w:val="left" w:pos="0"/>
        </w:tabs>
        <w:spacing w:after="120"/>
        <w:jc w:val="both"/>
        <w:rPr>
          <w:rFonts w:ascii="Times New Roman" w:hAnsi="Times New Roman" w:cs="Times New Roman"/>
          <w:sz w:val="24"/>
          <w:szCs w:val="24"/>
        </w:rPr>
      </w:pPr>
      <w:r>
        <w:rPr>
          <w:rFonts w:ascii="Times New Roman" w:hAnsi="Times New Roman" w:cs="Times New Roman"/>
          <w:noProof/>
          <w:sz w:val="24"/>
          <w:szCs w:val="24"/>
        </w:rPr>
        <w:pict>
          <v:group id="_x0000_s1080" style="position:absolute;left:0;text-align:left;margin-left:249.35pt;margin-top:.5pt;width:168.15pt;height:57pt;z-index:251654656" coordorigin="6605,13264" coordsize="3363,1140">
            <v:shapetype id="_x0000_t202" coordsize="21600,21600" o:spt="202" path="m,l,21600r21600,l21600,xe">
              <v:stroke joinstyle="miter"/>
              <v:path gradientshapeok="t" o:connecttype="rect"/>
            </v:shapetype>
            <v:shape id="_x0000_s1048" type="#_x0000_t202" style="position:absolute;left:7175;top:13264;width:2793;height:1131" filled="f" stroked="f">
              <v:textbox style="mso-next-textbox:#_x0000_s1048">
                <w:txbxContent>
                  <w:p w:rsidR="002E7652" w:rsidRPr="006D6A99" w:rsidRDefault="002E7652" w:rsidP="00117F41">
                    <w:pPr>
                      <w:pStyle w:val="Footer"/>
                      <w:tabs>
                        <w:tab w:val="clear" w:pos="4320"/>
                        <w:tab w:val="clear" w:pos="8640"/>
                      </w:tabs>
                      <w:spacing w:before="120"/>
                      <w:rPr>
                        <w:rFonts w:ascii="Times New Roman" w:hAnsi="Times New Roman"/>
                        <w:sz w:val="24"/>
                        <w:szCs w:val="24"/>
                      </w:rPr>
                    </w:pPr>
                    <w:r w:rsidRPr="006D6A99">
                      <w:rPr>
                        <w:rFonts w:ascii="Times New Roman" w:hAnsi="Times New Roman"/>
                        <w:sz w:val="24"/>
                        <w:szCs w:val="24"/>
                      </w:rPr>
                      <w:t xml:space="preserve">Số tiền chênh lệch thiếu do TCTD, KBNN thực hiện kiểm đếm báo Nợ </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9" type="#_x0000_t88" style="position:absolute;left:6605;top:13420;width:101;height:984"/>
            <w10:wrap type="square"/>
          </v:group>
        </w:pict>
      </w:r>
      <w:r w:rsidR="00DB60E2" w:rsidRPr="00572D9C">
        <w:rPr>
          <w:rFonts w:ascii="Times New Roman" w:hAnsi="Times New Roman" w:cs="Times New Roman"/>
          <w:sz w:val="24"/>
          <w:szCs w:val="24"/>
        </w:rPr>
        <w:t>Nợ TK 3639</w:t>
      </w:r>
      <w:r w:rsidR="004C7F47" w:rsidRPr="00572D9C">
        <w:rPr>
          <w:rFonts w:ascii="Times New Roman" w:hAnsi="Times New Roman" w:cs="Times New Roman"/>
          <w:sz w:val="24"/>
          <w:szCs w:val="24"/>
        </w:rPr>
        <w:t>-</w:t>
      </w:r>
      <w:r w:rsidR="001E2051">
        <w:rPr>
          <w:rFonts w:ascii="Times New Roman" w:hAnsi="Times New Roman" w:cs="Times New Roman"/>
          <w:sz w:val="24"/>
          <w:szCs w:val="24"/>
        </w:rPr>
        <w:t xml:space="preserve"> </w:t>
      </w:r>
      <w:r w:rsidR="00DB60E2" w:rsidRPr="00572D9C">
        <w:rPr>
          <w:rFonts w:ascii="Times New Roman" w:hAnsi="Times New Roman" w:cs="Times New Roman"/>
          <w:sz w:val="24"/>
          <w:szCs w:val="24"/>
        </w:rPr>
        <w:t>Các khoản khác phải thu</w:t>
      </w:r>
    </w:p>
    <w:p w:rsidR="00DB60E2" w:rsidRPr="00572D9C" w:rsidRDefault="00DB60E2" w:rsidP="001E2051">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(chi tiết: Tạm ứng cho kiểm đếm tiền) </w:t>
      </w:r>
    </w:p>
    <w:p w:rsidR="00DB60E2" w:rsidRPr="00572D9C" w:rsidRDefault="00DB60E2" w:rsidP="001E2051">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Thích hợp (Tiền gửi của KBNN, TCTD…)</w:t>
      </w:r>
    </w:p>
    <w:p w:rsidR="00C57ABF" w:rsidRPr="00572D9C" w:rsidRDefault="00DB60E2" w:rsidP="0091791C">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b) Căn cứ Biên bản kiểm đếm, niêm phong, hiện vật (nếu có) do TCTD, KBNN chuyển đến về số tiền chênh lệch thừa, Kế toán xử lý và hạch toán:</w:t>
      </w:r>
    </w:p>
    <w:tbl>
      <w:tblPr>
        <w:tblW w:w="0" w:type="auto"/>
        <w:tblLook w:val="01E0"/>
      </w:tblPr>
      <w:tblGrid>
        <w:gridCol w:w="4621"/>
        <w:gridCol w:w="4622"/>
      </w:tblGrid>
      <w:tr w:rsidR="005D7BFB" w:rsidRPr="00572D9C" w:rsidTr="00387DD3">
        <w:tc>
          <w:tcPr>
            <w:tcW w:w="4621" w:type="dxa"/>
          </w:tcPr>
          <w:p w:rsidR="005D7BFB" w:rsidRPr="00572D9C" w:rsidRDefault="005D7BFB" w:rsidP="001E2051">
            <w:pPr>
              <w:jc w:val="both"/>
              <w:rPr>
                <w:rFonts w:ascii="Times New Roman" w:hAnsi="Times New Roman" w:cs="Times New Roman"/>
                <w:sz w:val="24"/>
                <w:szCs w:val="24"/>
              </w:rPr>
            </w:pPr>
            <w:r w:rsidRPr="00572D9C">
              <w:rPr>
                <w:rFonts w:ascii="Times New Roman" w:hAnsi="Times New Roman" w:cs="Times New Roman"/>
                <w:sz w:val="24"/>
                <w:szCs w:val="24"/>
              </w:rPr>
              <w:t>Nợ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tc>
        <w:tc>
          <w:tcPr>
            <w:tcW w:w="4622" w:type="dxa"/>
          </w:tcPr>
          <w:p w:rsidR="005D7BFB" w:rsidRPr="00572D9C" w:rsidRDefault="005D7BFB" w:rsidP="005D7BFB">
            <w:pPr>
              <w:rPr>
                <w:rFonts w:ascii="Times New Roman" w:hAnsi="Times New Roman" w:cs="Times New Roman"/>
                <w:b/>
                <w:sz w:val="24"/>
                <w:szCs w:val="24"/>
              </w:rPr>
            </w:pPr>
            <w:r w:rsidRPr="00572D9C">
              <w:rPr>
                <w:rFonts w:ascii="Times New Roman" w:hAnsi="Times New Roman" w:cs="Times New Roman"/>
                <w:sz w:val="24"/>
                <w:szCs w:val="24"/>
              </w:rPr>
              <w:t>Chênh lệch thừa tiền theo Biên bản kiểm đếm TCTD, KBNN kiểm đếm nộp về NHNN bằng tiền mặt</w:t>
            </w:r>
          </w:p>
        </w:tc>
      </w:tr>
      <w:tr w:rsidR="005D7BFB" w:rsidRPr="00572D9C" w:rsidTr="00387DD3">
        <w:tc>
          <w:tcPr>
            <w:tcW w:w="4621" w:type="dxa"/>
          </w:tcPr>
          <w:p w:rsidR="005D7BFB" w:rsidRPr="00572D9C" w:rsidRDefault="005D7BFB" w:rsidP="001E2051">
            <w:pPr>
              <w:jc w:val="both"/>
              <w:rPr>
                <w:rFonts w:ascii="Times New Roman" w:hAnsi="Times New Roman" w:cs="Times New Roman"/>
                <w:sz w:val="24"/>
                <w:szCs w:val="24"/>
              </w:rPr>
            </w:pPr>
            <w:r w:rsidRPr="00572D9C">
              <w:rPr>
                <w:rFonts w:ascii="Times New Roman" w:hAnsi="Times New Roman" w:cs="Times New Roman"/>
                <w:sz w:val="24"/>
                <w:szCs w:val="24"/>
              </w:rPr>
              <w:t>Hoặc Nợ TK Thích hợp (Tiền gửi của KBNN, TCTD…)</w:t>
            </w:r>
          </w:p>
        </w:tc>
        <w:tc>
          <w:tcPr>
            <w:tcW w:w="4622" w:type="dxa"/>
          </w:tcPr>
          <w:p w:rsidR="005D7BFB" w:rsidRPr="00572D9C" w:rsidRDefault="005D7BFB" w:rsidP="005D7BFB">
            <w:pPr>
              <w:rPr>
                <w:rFonts w:ascii="Times New Roman" w:hAnsi="Times New Roman" w:cs="Times New Roman"/>
                <w:sz w:val="24"/>
                <w:szCs w:val="24"/>
              </w:rPr>
            </w:pPr>
            <w:r w:rsidRPr="00572D9C">
              <w:rPr>
                <w:rFonts w:ascii="Times New Roman" w:hAnsi="Times New Roman" w:cs="Times New Roman"/>
                <w:sz w:val="24"/>
                <w:szCs w:val="24"/>
              </w:rPr>
              <w:t>Chênh lệch thừa tiền theo Biên bản kiểm đếm nhưng TCTD, KBNN kiểm đếm không nộp hiện vật về NHNN</w:t>
            </w:r>
          </w:p>
        </w:tc>
      </w:tr>
      <w:tr w:rsidR="005D7BFB" w:rsidRPr="00572D9C" w:rsidTr="00387DD3">
        <w:tc>
          <w:tcPr>
            <w:tcW w:w="4621" w:type="dxa"/>
          </w:tcPr>
          <w:p w:rsidR="005D7BFB" w:rsidRPr="00572D9C" w:rsidRDefault="005D7BFB" w:rsidP="001E2051">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4635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Thừa quỹ, tài sản chờ xử lý</w:t>
            </w:r>
          </w:p>
          <w:p w:rsidR="005D7BFB" w:rsidRPr="00572D9C" w:rsidRDefault="005D7BFB" w:rsidP="001E2051">
            <w:pPr>
              <w:numPr>
                <w:ins w:id="78" w:author="Mr Linh" w:date="2007-08-30T12:58: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Thừa quỹ của chi nhánh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Sở giao dịch)</w:t>
            </w:r>
          </w:p>
          <w:p w:rsidR="005D7BFB" w:rsidRPr="00572D9C" w:rsidRDefault="005D7BFB" w:rsidP="001E2051">
            <w:pPr>
              <w:jc w:val="both"/>
              <w:rPr>
                <w:rFonts w:ascii="Times New Roman" w:hAnsi="Times New Roman" w:cs="Times New Roman"/>
                <w:sz w:val="24"/>
                <w:szCs w:val="24"/>
              </w:rPr>
            </w:pPr>
          </w:p>
        </w:tc>
        <w:tc>
          <w:tcPr>
            <w:tcW w:w="4622" w:type="dxa"/>
          </w:tcPr>
          <w:p w:rsidR="005D7BFB" w:rsidRPr="00572D9C" w:rsidRDefault="005D7BFB" w:rsidP="005D7BFB">
            <w:pPr>
              <w:rPr>
                <w:rFonts w:ascii="Times New Roman" w:hAnsi="Times New Roman" w:cs="Times New Roman"/>
                <w:sz w:val="24"/>
                <w:szCs w:val="24"/>
              </w:rPr>
            </w:pPr>
            <w:r w:rsidRPr="00572D9C">
              <w:rPr>
                <w:rFonts w:ascii="Times New Roman" w:hAnsi="Times New Roman" w:cs="Times New Roman"/>
                <w:sz w:val="24"/>
                <w:szCs w:val="24"/>
              </w:rPr>
              <w:lastRenderedPageBreak/>
              <w:t>Chênh lệch thừa tiền tại Biên bản tổng hợp kết quả kiểm đếm theo đợt kiểm đếm hoặc theo từng đơn vị kiểm đếm.</w:t>
            </w:r>
          </w:p>
        </w:tc>
      </w:tr>
    </w:tbl>
    <w:p w:rsidR="00DB60E2" w:rsidRPr="00572D9C" w:rsidRDefault="00DB60E2" w:rsidP="00A959BA">
      <w:pPr>
        <w:tabs>
          <w:tab w:val="left" w:pos="0"/>
          <w:tab w:val="left" w:pos="627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3. Xử lý hạch toán kết quả sau kiểm đếm tại đơn vị NHNN A:</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a) Đối với kết quả kiểm đếm của tiền nhận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 Xử lý chênh lệch thiếu: Căn cứ Biên bản kiểm đếm và niêm phong, Kế toán báo Nợ số tiền chênh lệch thiếu đồng thời báo Có số tiền chênh lệch thừa (nếu có) đến các đơn vị có liên quan và hạch toán: </w:t>
      </w:r>
    </w:p>
    <w:p w:rsidR="00DB60E2" w:rsidRPr="00572D9C" w:rsidRDefault="00053C04" w:rsidP="00A959BA">
      <w:pPr>
        <w:tabs>
          <w:tab w:val="left" w:pos="0"/>
        </w:tabs>
        <w:spacing w:after="120"/>
        <w:jc w:val="both"/>
        <w:rPr>
          <w:rFonts w:ascii="Times New Roman" w:hAnsi="Times New Roman" w:cs="Times New Roman"/>
          <w:sz w:val="24"/>
          <w:szCs w:val="24"/>
        </w:rPr>
      </w:pPr>
      <w:r>
        <w:rPr>
          <w:rFonts w:ascii="Times New Roman" w:hAnsi="Times New Roman" w:cs="Times New Roman"/>
          <w:noProof/>
          <w:sz w:val="24"/>
          <w:szCs w:val="24"/>
        </w:rPr>
        <w:pict>
          <v:group id="_x0000_s1082" style="position:absolute;left:0;text-align:left;margin-left:254.6pt;margin-top:13.45pt;width:197.65pt;height:65.75pt;z-index:251653632" coordorigin="7004,4274" coordsize="3277,1143">
            <v:shape id="_x0000_s1044" type="#_x0000_t202" style="position:absolute;left:7403;top:4430;width:2878;height:812" filled="f" stroked="f">
              <v:textbox style="mso-next-textbox:#_x0000_s1044">
                <w:txbxContent>
                  <w:p w:rsidR="002E7652" w:rsidRPr="006D6A99" w:rsidRDefault="002E7652" w:rsidP="00DB60E2">
                    <w:pPr>
                      <w:rPr>
                        <w:rFonts w:ascii="Times New Roman" w:hAnsi="Times New Roman" w:cs="Times New Roman"/>
                        <w:sz w:val="20"/>
                      </w:rPr>
                    </w:pPr>
                    <w:r w:rsidRPr="006D6A99">
                      <w:rPr>
                        <w:rFonts w:ascii="Times New Roman" w:hAnsi="Times New Roman" w:cs="Times New Roman"/>
                        <w:sz w:val="20"/>
                      </w:rPr>
                      <w:t>Chênh lệch thiếu tiền của từng đơn vị giao tiền theo Biên bản kiểm đếm</w:t>
                    </w:r>
                  </w:p>
                </w:txbxContent>
              </v:textbox>
            </v:shape>
            <v:shape id="_x0000_s1046" type="#_x0000_t88" style="position:absolute;left:7004;top:4274;width:140;height:1143"/>
            <w10:wrap type="square"/>
          </v:group>
        </w:pict>
      </w:r>
      <w:r w:rsidR="00DB60E2" w:rsidRPr="00572D9C">
        <w:rPr>
          <w:rFonts w:ascii="Times New Roman" w:hAnsi="Times New Roman" w:cs="Times New Roman"/>
          <w:sz w:val="24"/>
          <w:szCs w:val="24"/>
        </w:rPr>
        <w:t>Báo Nợ số tiền chênh lệch thiếu:</w:t>
      </w:r>
    </w:p>
    <w:p w:rsidR="00DB60E2" w:rsidRPr="00572D9C" w:rsidRDefault="006D6A99" w:rsidP="00A959BA">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 xml:space="preserve">Nợ TK </w:t>
      </w:r>
      <w:r w:rsidR="00DB60E2" w:rsidRPr="00572D9C">
        <w:rPr>
          <w:rFonts w:ascii="Times New Roman" w:hAnsi="Times New Roman" w:cs="Times New Roman"/>
          <w:sz w:val="24"/>
          <w:szCs w:val="24"/>
        </w:rPr>
        <w:t>5111</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Chuyển tiền đi năm nay </w:t>
      </w:r>
    </w:p>
    <w:p w:rsidR="00DB60E2" w:rsidRPr="00572D9C" w:rsidRDefault="006D6A99" w:rsidP="00A959BA">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Hoặc</w:t>
      </w:r>
      <w:r w:rsidR="00DB60E2" w:rsidRPr="00572D9C">
        <w:rPr>
          <w:rFonts w:ascii="Times New Roman" w:hAnsi="Times New Roman" w:cs="Times New Roman"/>
          <w:sz w:val="24"/>
          <w:szCs w:val="24"/>
        </w:rPr>
        <w:t xml:space="preserve"> Nợ TK 5211</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Liên hàng đi năm nay</w:t>
      </w:r>
    </w:p>
    <w:p w:rsidR="00DB60E2" w:rsidRPr="00572D9C" w:rsidRDefault="006D6A99" w:rsidP="00A959BA">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Hoặc</w:t>
      </w:r>
      <w:r w:rsidR="00DB60E2" w:rsidRPr="00572D9C">
        <w:rPr>
          <w:rFonts w:ascii="Times New Roman" w:hAnsi="Times New Roman" w:cs="Times New Roman"/>
          <w:sz w:val="24"/>
          <w:szCs w:val="24"/>
        </w:rPr>
        <w:t xml:space="preserve"> Nợ TK 591 </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Thanh toán giữa các đơn vị NHNN</w:t>
      </w:r>
    </w:p>
    <w:tbl>
      <w:tblPr>
        <w:tblW w:w="0" w:type="auto"/>
        <w:tblLook w:val="01E0"/>
      </w:tblPr>
      <w:tblGrid>
        <w:gridCol w:w="4621"/>
        <w:gridCol w:w="4622"/>
      </w:tblGrid>
      <w:tr w:rsidR="005D7BFB" w:rsidRPr="00572D9C" w:rsidTr="00387DD3">
        <w:tc>
          <w:tcPr>
            <w:tcW w:w="4621" w:type="dxa"/>
          </w:tcPr>
          <w:p w:rsidR="005D7BFB" w:rsidRPr="00572D9C" w:rsidRDefault="005D7BFB" w:rsidP="00387DD3">
            <w:pPr>
              <w:tabs>
                <w:tab w:val="left" w:pos="0"/>
              </w:tabs>
              <w:spacing w:before="120"/>
              <w:rPr>
                <w:rFonts w:ascii="Times New Roman" w:hAnsi="Times New Roman" w:cs="Times New Roman"/>
                <w:sz w:val="24"/>
                <w:szCs w:val="24"/>
              </w:rPr>
            </w:pPr>
            <w:r w:rsidRPr="00572D9C">
              <w:rPr>
                <w:rFonts w:ascii="Times New Roman" w:hAnsi="Times New Roman" w:cs="Times New Roman"/>
                <w:sz w:val="24"/>
                <w:szCs w:val="24"/>
              </w:rPr>
              <w:t>Có TK 3639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khác phải thu</w:t>
            </w:r>
          </w:p>
          <w:p w:rsidR="005D7BFB" w:rsidRPr="00572D9C" w:rsidRDefault="005D7BFB" w:rsidP="005D7BFB">
            <w:pPr>
              <w:rPr>
                <w:rFonts w:ascii="Times New Roman" w:hAnsi="Times New Roman" w:cs="Times New Roman"/>
                <w:sz w:val="24"/>
                <w:szCs w:val="24"/>
              </w:rPr>
            </w:pPr>
            <w:r w:rsidRPr="00572D9C">
              <w:rPr>
                <w:rFonts w:ascii="Times New Roman" w:hAnsi="Times New Roman" w:cs="Times New Roman"/>
                <w:sz w:val="24"/>
                <w:szCs w:val="24"/>
              </w:rPr>
              <w:t>(chi tiết: Tạm ứng cho kiểm đếm tiền)</w:t>
            </w:r>
          </w:p>
        </w:tc>
        <w:tc>
          <w:tcPr>
            <w:tcW w:w="4622" w:type="dxa"/>
          </w:tcPr>
          <w:p w:rsidR="005D7BFB" w:rsidRPr="00572D9C" w:rsidRDefault="005D7BFB" w:rsidP="005D7BFB">
            <w:pPr>
              <w:rPr>
                <w:rFonts w:ascii="Times New Roman" w:hAnsi="Times New Roman" w:cs="Times New Roman"/>
                <w:b/>
                <w:sz w:val="24"/>
                <w:szCs w:val="24"/>
              </w:rPr>
            </w:pPr>
            <w:r w:rsidRPr="00572D9C">
              <w:rPr>
                <w:rFonts w:ascii="Times New Roman" w:hAnsi="Times New Roman" w:cs="Times New Roman"/>
                <w:sz w:val="24"/>
                <w:szCs w:val="24"/>
              </w:rPr>
              <w:t>Chênh lệch thiếu tiền tại Biên bản tổng hợp kết quả theo đợt kiểm đếm hoặc theo định kỳ tổng hợp</w:t>
            </w:r>
          </w:p>
        </w:tc>
      </w:tr>
    </w:tbl>
    <w:p w:rsidR="00DB60E2" w:rsidRPr="00572D9C" w:rsidRDefault="00DB60E2" w:rsidP="00A959BA">
      <w:pPr>
        <w:pStyle w:val="BodyTextIndent2"/>
        <w:tabs>
          <w:tab w:val="left" w:pos="0"/>
        </w:tabs>
        <w:spacing w:before="0" w:after="120"/>
        <w:ind w:firstLine="0"/>
        <w:rPr>
          <w:rFonts w:ascii="Times New Roman" w:hAnsi="Times New Roman"/>
          <w:sz w:val="24"/>
          <w:szCs w:val="24"/>
        </w:rPr>
      </w:pPr>
      <w:r w:rsidRPr="00572D9C">
        <w:rPr>
          <w:rFonts w:ascii="Times New Roman" w:hAnsi="Times New Roman"/>
          <w:sz w:val="24"/>
          <w:szCs w:val="24"/>
        </w:rPr>
        <w:t>Đồng thời báo Có số tiền chênh lệch thừa (nếu có):</w:t>
      </w:r>
    </w:p>
    <w:tbl>
      <w:tblPr>
        <w:tblW w:w="0" w:type="auto"/>
        <w:tblLook w:val="01E0"/>
      </w:tblPr>
      <w:tblGrid>
        <w:gridCol w:w="4621"/>
        <w:gridCol w:w="4622"/>
      </w:tblGrid>
      <w:tr w:rsidR="005D7BFB" w:rsidRPr="00572D9C" w:rsidTr="00387DD3">
        <w:tc>
          <w:tcPr>
            <w:tcW w:w="4621" w:type="dxa"/>
          </w:tcPr>
          <w:p w:rsidR="005D7BFB" w:rsidRPr="00572D9C" w:rsidRDefault="005D7BFB" w:rsidP="00387DD3">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Nợ TK 3639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khác phải thu</w:t>
            </w:r>
          </w:p>
          <w:p w:rsidR="005D7BFB" w:rsidRPr="00572D9C" w:rsidRDefault="005D7BFB" w:rsidP="00387DD3">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(chi tiết: Tạm ứng cho kiểm đếm tiền)</w:t>
            </w:r>
          </w:p>
          <w:p w:rsidR="005D7BFB" w:rsidRPr="00572D9C" w:rsidRDefault="005D7BFB" w:rsidP="00387DD3">
            <w:pPr>
              <w:jc w:val="center"/>
              <w:rPr>
                <w:rFonts w:ascii="Times New Roman" w:hAnsi="Times New Roman" w:cs="Times New Roman"/>
                <w:sz w:val="24"/>
                <w:szCs w:val="24"/>
              </w:rPr>
            </w:pPr>
          </w:p>
        </w:tc>
        <w:tc>
          <w:tcPr>
            <w:tcW w:w="4622" w:type="dxa"/>
          </w:tcPr>
          <w:p w:rsidR="005D7BFB" w:rsidRPr="00572D9C" w:rsidRDefault="005D7BFB" w:rsidP="005D7BFB">
            <w:pPr>
              <w:rPr>
                <w:rFonts w:ascii="Times New Roman" w:hAnsi="Times New Roman" w:cs="Times New Roman"/>
                <w:b/>
                <w:sz w:val="24"/>
                <w:szCs w:val="24"/>
              </w:rPr>
            </w:pPr>
            <w:r w:rsidRPr="00572D9C">
              <w:rPr>
                <w:rFonts w:ascii="Times New Roman" w:hAnsi="Times New Roman" w:cs="Times New Roman"/>
                <w:sz w:val="24"/>
                <w:szCs w:val="24"/>
              </w:rPr>
              <w:t>Chênh lệch thừa tiền tại Biên bản tổng hợp kết quả theo đợt kiểm đếm hoặc theo định kỳ tổng hợp</w:t>
            </w:r>
          </w:p>
        </w:tc>
      </w:tr>
    </w:tbl>
    <w:p w:rsidR="00DB60E2" w:rsidRPr="00572D9C" w:rsidRDefault="00053C04" w:rsidP="00A959BA">
      <w:pPr>
        <w:tabs>
          <w:tab w:val="left" w:pos="0"/>
        </w:tabs>
        <w:spacing w:after="120"/>
        <w:jc w:val="both"/>
        <w:rPr>
          <w:rFonts w:ascii="Times New Roman" w:hAnsi="Times New Roman" w:cs="Times New Roman"/>
          <w:sz w:val="24"/>
          <w:szCs w:val="24"/>
        </w:rPr>
      </w:pPr>
      <w:r>
        <w:rPr>
          <w:rFonts w:ascii="Times New Roman" w:hAnsi="Times New Roman" w:cs="Times New Roman"/>
          <w:noProof/>
          <w:sz w:val="24"/>
          <w:szCs w:val="24"/>
        </w:rPr>
        <w:pict>
          <v:group id="_x0000_s1083" style="position:absolute;left:0;text-align:left;margin-left:259.35pt;margin-top:2.8pt;width:157.5pt;height:61.15pt;z-index:251657728;mso-position-horizontal-relative:text;mso-position-vertical-relative:text" coordorigin="8418,7684" coordsize="2700,1219">
            <v:shape id="_x0000_s1040" type="#_x0000_t202" style="position:absolute;left:8528;top:7760;width:2590;height:1143" filled="f" stroked="f">
              <v:textbox style="mso-next-textbox:#_x0000_s1040">
                <w:txbxContent>
                  <w:p w:rsidR="002E7652" w:rsidRPr="00E114AD" w:rsidRDefault="002E7652" w:rsidP="00DB60E2">
                    <w:pPr>
                      <w:rPr>
                        <w:rFonts w:ascii="Times New Roman" w:hAnsi="Times New Roman" w:cs="Times New Roman"/>
                        <w:sz w:val="24"/>
                        <w:szCs w:val="24"/>
                      </w:rPr>
                    </w:pPr>
                    <w:r w:rsidRPr="00E114AD">
                      <w:rPr>
                        <w:rFonts w:ascii="Times New Roman" w:hAnsi="Times New Roman" w:cs="Times New Roman"/>
                        <w:sz w:val="24"/>
                        <w:szCs w:val="24"/>
                      </w:rPr>
                      <w:t>Chênh lệch thừa tiền của từng đơn vị giao tiền theo Biên bản kiểm đếm (nếu có)</w:t>
                    </w:r>
                  </w:p>
                  <w:p w:rsidR="002E7652" w:rsidRPr="006D6A99" w:rsidRDefault="002E7652" w:rsidP="00DB60E2">
                    <w:pPr>
                      <w:rPr>
                        <w:rFonts w:ascii="Times New Roman" w:hAnsi="Times New Roman" w:cs="Times New Roman"/>
                      </w:rPr>
                    </w:pPr>
                  </w:p>
                </w:txbxContent>
              </v:textbox>
            </v:shape>
            <v:shape id="_x0000_s1071" type="#_x0000_t88" style="position:absolute;left:8418;top:7684;width:140;height:1143"/>
            <w10:wrap type="square"/>
          </v:group>
        </w:pict>
      </w:r>
      <w:r w:rsidR="00DB60E2" w:rsidRPr="00572D9C">
        <w:rPr>
          <w:rFonts w:ascii="Times New Roman" w:hAnsi="Times New Roman" w:cs="Times New Roman"/>
          <w:sz w:val="24"/>
          <w:szCs w:val="24"/>
        </w:rPr>
        <w:t>Có TK 5111</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Chuyển tiền đi năm nay </w:t>
      </w:r>
    </w:p>
    <w:p w:rsidR="00DB60E2" w:rsidRPr="00572D9C" w:rsidRDefault="006D6A99" w:rsidP="00A959BA">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Hoặc</w:t>
      </w:r>
      <w:r w:rsidR="00DB60E2" w:rsidRPr="00572D9C">
        <w:rPr>
          <w:rFonts w:ascii="Times New Roman" w:hAnsi="Times New Roman" w:cs="Times New Roman"/>
          <w:sz w:val="24"/>
          <w:szCs w:val="24"/>
        </w:rPr>
        <w:t xml:space="preserve"> Có TK 5211</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Liên hàng đi năm nay</w:t>
      </w:r>
    </w:p>
    <w:p w:rsidR="00DB60E2" w:rsidRPr="00572D9C" w:rsidRDefault="006D6A99" w:rsidP="00A959BA">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 xml:space="preserve">Hoặc </w:t>
      </w:r>
      <w:r w:rsidR="00DB60E2" w:rsidRPr="00572D9C">
        <w:rPr>
          <w:rFonts w:ascii="Times New Roman" w:hAnsi="Times New Roman" w:cs="Times New Roman"/>
          <w:sz w:val="24"/>
          <w:szCs w:val="24"/>
        </w:rPr>
        <w:t>Có TK 591</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Thanh toán giữa các đơn vị NHNN</w:t>
      </w:r>
      <w:r>
        <w:rPr>
          <w:rFonts w:ascii="Times New Roman" w:hAnsi="Times New Roman" w:cs="Times New Roman"/>
          <w:sz w:val="24"/>
          <w:szCs w:val="24"/>
        </w:rPr>
        <w:t xml:space="preserve">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 Xử lý chênh lệch thừa: Căn cứ Biên bản kiểm đếm và niêm phong, Kế toán báo Có số tiền chênh lệch thừa đồng thời báo Nợ số tiền chênh lệch thiếu (nếu có) về các đơn vị liên quan và hạch toán: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Báo Có số tiền chênh lệch thừa:</w:t>
      </w:r>
    </w:p>
    <w:tbl>
      <w:tblPr>
        <w:tblW w:w="0" w:type="auto"/>
        <w:tblLook w:val="01E0"/>
      </w:tblPr>
      <w:tblGrid>
        <w:gridCol w:w="4621"/>
        <w:gridCol w:w="4622"/>
      </w:tblGrid>
      <w:tr w:rsidR="005D7BFB" w:rsidRPr="00572D9C" w:rsidTr="00387DD3">
        <w:tc>
          <w:tcPr>
            <w:tcW w:w="4621" w:type="dxa"/>
          </w:tcPr>
          <w:p w:rsidR="00C36473" w:rsidRPr="00572D9C" w:rsidRDefault="00C36473" w:rsidP="00387DD3">
            <w:pPr>
              <w:spacing w:after="120"/>
              <w:rPr>
                <w:rFonts w:ascii="Times New Roman" w:hAnsi="Times New Roman" w:cs="Times New Roman"/>
                <w:sz w:val="24"/>
                <w:szCs w:val="24"/>
              </w:rPr>
            </w:pPr>
            <w:r w:rsidRPr="00572D9C">
              <w:rPr>
                <w:rFonts w:ascii="Times New Roman" w:hAnsi="Times New Roman" w:cs="Times New Roman"/>
                <w:sz w:val="24"/>
                <w:szCs w:val="24"/>
              </w:rPr>
              <w:t>Nợ TK 4635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Thừa quỹ, tài sản chờ xử lý</w:t>
            </w:r>
          </w:p>
          <w:p w:rsidR="00C36473" w:rsidRPr="00572D9C" w:rsidRDefault="00C36473" w:rsidP="00387DD3">
            <w:pPr>
              <w:spacing w:after="120"/>
              <w:rPr>
                <w:rFonts w:ascii="Times New Roman" w:hAnsi="Times New Roman" w:cs="Times New Roman"/>
                <w:sz w:val="24"/>
                <w:szCs w:val="24"/>
              </w:rPr>
            </w:pPr>
            <w:r w:rsidRPr="00572D9C">
              <w:rPr>
                <w:rFonts w:ascii="Times New Roman" w:hAnsi="Times New Roman" w:cs="Times New Roman"/>
                <w:sz w:val="24"/>
                <w:szCs w:val="24"/>
              </w:rPr>
              <w:t>(chi tiết: Thừa quỹ của chi nhánh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Sở giao dịch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Cục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Chi cục phát hành và Kho quỹ)</w:t>
            </w:r>
          </w:p>
        </w:tc>
        <w:tc>
          <w:tcPr>
            <w:tcW w:w="4622" w:type="dxa"/>
          </w:tcPr>
          <w:p w:rsidR="005D7BFB" w:rsidRPr="00572D9C" w:rsidRDefault="00C36473" w:rsidP="00387DD3">
            <w:pPr>
              <w:spacing w:after="120"/>
              <w:rPr>
                <w:rFonts w:ascii="Times New Roman" w:hAnsi="Times New Roman" w:cs="Times New Roman"/>
                <w:b/>
                <w:sz w:val="24"/>
                <w:szCs w:val="24"/>
              </w:rPr>
            </w:pPr>
            <w:r w:rsidRPr="00572D9C">
              <w:rPr>
                <w:rFonts w:ascii="Times New Roman" w:hAnsi="Times New Roman" w:cs="Times New Roman"/>
                <w:sz w:val="24"/>
                <w:szCs w:val="24"/>
              </w:rPr>
              <w:t>Chênh lệch thừa tiền tại Biên bản tổng hợp kết quả kiểm đếm theo đợt kiểm đếm hoặc theo từng đơn vị kiểm đếm</w:t>
            </w:r>
          </w:p>
        </w:tc>
      </w:tr>
    </w:tbl>
    <w:p w:rsidR="00DB60E2" w:rsidRPr="00572D9C" w:rsidRDefault="00053C04" w:rsidP="00A959BA">
      <w:pPr>
        <w:tabs>
          <w:tab w:val="left" w:pos="0"/>
        </w:tabs>
        <w:spacing w:before="120" w:after="120"/>
        <w:jc w:val="both"/>
        <w:rPr>
          <w:rFonts w:ascii="Times New Roman" w:hAnsi="Times New Roman" w:cs="Times New Roman"/>
          <w:sz w:val="24"/>
          <w:szCs w:val="24"/>
        </w:rPr>
      </w:pPr>
      <w:r>
        <w:rPr>
          <w:rFonts w:ascii="Times New Roman" w:hAnsi="Times New Roman" w:cs="Times New Roman"/>
          <w:noProof/>
          <w:sz w:val="24"/>
          <w:szCs w:val="24"/>
        </w:rPr>
        <w:pict>
          <v:group id="_x0000_s1084" style="position:absolute;left:0;text-align:left;margin-left:259.35pt;margin-top:2.4pt;width:204.35pt;height:71.9pt;z-index:251655680;mso-position-horizontal-relative:text;mso-position-vertical-relative:text" coordorigin="6662,10449" coordsize="3762,1176">
            <v:shape id="_x0000_s1056" type="#_x0000_t202" style="position:absolute;left:6947;top:10605;width:3477;height:1020" filled="f" stroked="f">
              <v:textbox style="mso-next-textbox:#_x0000_s1056">
                <w:txbxContent>
                  <w:p w:rsidR="002E7652" w:rsidRPr="006D6A99" w:rsidRDefault="002E7652" w:rsidP="006D6A99">
                    <w:pPr>
                      <w:jc w:val="both"/>
                      <w:rPr>
                        <w:rFonts w:ascii="Times New Roman" w:hAnsi="Times New Roman" w:cs="Times New Roman"/>
                        <w:sz w:val="24"/>
                        <w:szCs w:val="24"/>
                      </w:rPr>
                    </w:pPr>
                    <w:r w:rsidRPr="006D6A99">
                      <w:rPr>
                        <w:rFonts w:ascii="Times New Roman" w:hAnsi="Times New Roman" w:cs="Times New Roman"/>
                        <w:sz w:val="24"/>
                        <w:szCs w:val="24"/>
                      </w:rPr>
                      <w:t xml:space="preserve">Chênh lệch thừa tiền </w:t>
                    </w:r>
                  </w:p>
                  <w:p w:rsidR="002E7652" w:rsidRPr="006D6A99" w:rsidRDefault="002E7652" w:rsidP="006D6A99">
                    <w:pPr>
                      <w:jc w:val="both"/>
                      <w:rPr>
                        <w:rFonts w:ascii="Times New Roman" w:hAnsi="Times New Roman" w:cs="Times New Roman"/>
                        <w:sz w:val="24"/>
                        <w:szCs w:val="24"/>
                      </w:rPr>
                    </w:pPr>
                    <w:r w:rsidRPr="006D6A99">
                      <w:rPr>
                        <w:rFonts w:ascii="Times New Roman" w:hAnsi="Times New Roman" w:cs="Times New Roman"/>
                        <w:sz w:val="24"/>
                        <w:szCs w:val="24"/>
                      </w:rPr>
                      <w:t xml:space="preserve">của từng đơn vị NHNN giao tiền theo Biên bản kiểm đếm của đợt kiểm đếm </w:t>
                    </w:r>
                  </w:p>
                </w:txbxContent>
              </v:textbox>
            </v:shape>
            <v:shape id="_x0000_s1057" type="#_x0000_t88" style="position:absolute;left:6662;top:10449;width:140;height:1143"/>
            <w10:wrap type="square"/>
          </v:group>
        </w:pict>
      </w:r>
      <w:r w:rsidR="00DB60E2" w:rsidRPr="00572D9C">
        <w:rPr>
          <w:rFonts w:ascii="Times New Roman" w:hAnsi="Times New Roman" w:cs="Times New Roman"/>
          <w:sz w:val="24"/>
          <w:szCs w:val="24"/>
        </w:rPr>
        <w:t>Có TK 5111</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Chuyển tiền đi năm nay</w:t>
      </w:r>
    </w:p>
    <w:p w:rsidR="00DB60E2" w:rsidRPr="00572D9C" w:rsidRDefault="00DB60E2" w:rsidP="00A959BA">
      <w:pPr>
        <w:tabs>
          <w:tab w:val="left" w:pos="0"/>
        </w:tabs>
        <w:spacing w:before="120" w:after="120"/>
        <w:jc w:val="both"/>
        <w:rPr>
          <w:rFonts w:ascii="Times New Roman" w:hAnsi="Times New Roman" w:cs="Times New Roman"/>
          <w:sz w:val="24"/>
          <w:szCs w:val="24"/>
        </w:rPr>
      </w:pPr>
      <w:r w:rsidRPr="00572D9C">
        <w:rPr>
          <w:rFonts w:ascii="Times New Roman" w:hAnsi="Times New Roman" w:cs="Times New Roman"/>
          <w:sz w:val="24"/>
          <w:szCs w:val="24"/>
        </w:rPr>
        <w:t>Hoặc Có TK 5211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đi năm nay</w:t>
      </w:r>
    </w:p>
    <w:p w:rsidR="00DB60E2" w:rsidRPr="00572D9C" w:rsidRDefault="00DB60E2" w:rsidP="00A959BA">
      <w:pPr>
        <w:tabs>
          <w:tab w:val="left" w:pos="0"/>
        </w:tabs>
        <w:spacing w:before="120"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6D6A99">
        <w:rPr>
          <w:rFonts w:ascii="Times New Roman" w:hAnsi="Times New Roman" w:cs="Times New Roman"/>
          <w:sz w:val="24"/>
          <w:szCs w:val="24"/>
        </w:rPr>
        <w:t xml:space="preserve"> </w:t>
      </w:r>
      <w:r w:rsidRPr="00572D9C">
        <w:rPr>
          <w:rFonts w:ascii="Times New Roman" w:hAnsi="Times New Roman" w:cs="Times New Roman"/>
          <w:sz w:val="24"/>
          <w:szCs w:val="24"/>
        </w:rPr>
        <w:t>Có TK 591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Thanh toán giữa các đơn vị NHNN </w:t>
      </w:r>
    </w:p>
    <w:p w:rsidR="00DB60E2" w:rsidRPr="00572D9C" w:rsidRDefault="00053C04" w:rsidP="00A959BA">
      <w:pPr>
        <w:tabs>
          <w:tab w:val="left" w:pos="0"/>
        </w:tabs>
        <w:spacing w:before="240" w:after="120"/>
        <w:jc w:val="both"/>
        <w:rPr>
          <w:rFonts w:ascii="Times New Roman" w:hAnsi="Times New Roman" w:cs="Times New Roman"/>
          <w:sz w:val="24"/>
          <w:szCs w:val="24"/>
        </w:rPr>
      </w:pPr>
      <w:r>
        <w:rPr>
          <w:rFonts w:ascii="Times New Roman" w:hAnsi="Times New Roman" w:cs="Times New Roman"/>
          <w:noProof/>
          <w:sz w:val="24"/>
          <w:szCs w:val="24"/>
        </w:rPr>
        <w:pict>
          <v:group id="_x0000_s1085" style="position:absolute;left:0;text-align:left;margin-left:263.05pt;margin-top:6.8pt;width:223.75pt;height:80.85pt;z-index:251656704" coordorigin="6719,11896" coordsize="4549,977">
            <v:shape id="_x0000_s1058" type="#_x0000_t202" style="position:absolute;left:7004;top:11896;width:4264;height:977" filled="f" stroked="f">
              <v:textbox style="mso-next-textbox:#_x0000_s1058">
                <w:txbxContent>
                  <w:p w:rsidR="002E7652" w:rsidRPr="006D6A99" w:rsidRDefault="002E7652" w:rsidP="00DB60E2">
                    <w:pPr>
                      <w:rPr>
                        <w:rFonts w:ascii="Times New Roman" w:hAnsi="Times New Roman" w:cs="Times New Roman"/>
                        <w:sz w:val="24"/>
                        <w:szCs w:val="24"/>
                      </w:rPr>
                    </w:pPr>
                    <w:r w:rsidRPr="006D6A99">
                      <w:rPr>
                        <w:rFonts w:ascii="Times New Roman" w:hAnsi="Times New Roman" w:cs="Times New Roman"/>
                        <w:sz w:val="24"/>
                        <w:szCs w:val="24"/>
                      </w:rPr>
                      <w:t>Chênh lệch thiếu tiền của từng đơn vị NHNN giao tiền theo Biên bản kiểm đếm của đợt kiểm đếm (nếu có)</w:t>
                    </w:r>
                  </w:p>
                </w:txbxContent>
              </v:textbox>
            </v:shape>
            <v:shape id="_x0000_s1059" type="#_x0000_t88" style="position:absolute;left:6719;top:11974;width:140;height:860"/>
            <w10:wrap type="square"/>
          </v:group>
        </w:pict>
      </w:r>
      <w:r w:rsidR="00DB60E2" w:rsidRPr="00572D9C">
        <w:rPr>
          <w:rFonts w:ascii="Times New Roman" w:hAnsi="Times New Roman" w:cs="Times New Roman"/>
          <w:sz w:val="24"/>
          <w:szCs w:val="24"/>
        </w:rPr>
        <w:t>Đồng thời báo Nợ số tiền chênh lệch thiếu (nếu có):</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5111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đi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 Nợ TK 5211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đi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6D6A99">
        <w:rPr>
          <w:rFonts w:ascii="Times New Roman" w:hAnsi="Times New Roman" w:cs="Times New Roman"/>
          <w:sz w:val="24"/>
          <w:szCs w:val="24"/>
        </w:rPr>
        <w:t xml:space="preserve"> </w:t>
      </w:r>
      <w:r w:rsidRPr="00572D9C">
        <w:rPr>
          <w:rFonts w:ascii="Times New Roman" w:hAnsi="Times New Roman" w:cs="Times New Roman"/>
          <w:sz w:val="24"/>
          <w:szCs w:val="24"/>
        </w:rPr>
        <w:t>Nợ TK 591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Thanh toán giữa các đơn vị NHNN </w:t>
      </w:r>
    </w:p>
    <w:tbl>
      <w:tblPr>
        <w:tblW w:w="0" w:type="auto"/>
        <w:tblLook w:val="01E0"/>
      </w:tblPr>
      <w:tblGrid>
        <w:gridCol w:w="4621"/>
        <w:gridCol w:w="4622"/>
      </w:tblGrid>
      <w:tr w:rsidR="00C36473" w:rsidRPr="00572D9C" w:rsidTr="00387DD3">
        <w:tc>
          <w:tcPr>
            <w:tcW w:w="4621" w:type="dxa"/>
          </w:tcPr>
          <w:p w:rsidR="00C36473" w:rsidRPr="00572D9C" w:rsidRDefault="00C36473" w:rsidP="00387DD3">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Có TK 4635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Thừa quỹ, tài sản chờ xử lý</w:t>
            </w:r>
          </w:p>
          <w:p w:rsidR="00C36473" w:rsidRPr="00572D9C" w:rsidRDefault="00C36473" w:rsidP="00C36473">
            <w:pPr>
              <w:rPr>
                <w:rFonts w:ascii="Times New Roman" w:hAnsi="Times New Roman" w:cs="Times New Roman"/>
                <w:sz w:val="24"/>
                <w:szCs w:val="24"/>
              </w:rPr>
            </w:pPr>
            <w:r w:rsidRPr="00572D9C">
              <w:rPr>
                <w:rFonts w:ascii="Times New Roman" w:hAnsi="Times New Roman" w:cs="Times New Roman"/>
                <w:sz w:val="24"/>
                <w:szCs w:val="24"/>
              </w:rPr>
              <w:t>(chi tiết: Thừa quỹ của chi nhánh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Sở giao dịch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Cục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Chi cục Phát hành và Kho quỹ)</w:t>
            </w:r>
          </w:p>
        </w:tc>
        <w:tc>
          <w:tcPr>
            <w:tcW w:w="4622" w:type="dxa"/>
          </w:tcPr>
          <w:p w:rsidR="00C36473" w:rsidRPr="00572D9C" w:rsidRDefault="00C36473" w:rsidP="00C36473">
            <w:pPr>
              <w:rPr>
                <w:rFonts w:ascii="Times New Roman" w:hAnsi="Times New Roman" w:cs="Times New Roman"/>
                <w:b/>
                <w:sz w:val="24"/>
                <w:szCs w:val="24"/>
              </w:rPr>
            </w:pPr>
            <w:r w:rsidRPr="00572D9C">
              <w:rPr>
                <w:rFonts w:ascii="Times New Roman" w:hAnsi="Times New Roman" w:cs="Times New Roman"/>
                <w:sz w:val="24"/>
                <w:szCs w:val="24"/>
              </w:rPr>
              <w:t>Chênh lệch thiếu tiền tại Biên bản tổng hợp kết quả kiểm đếm theo đợt kiểm đếm hoặc theo từng đơn vị kiểm đếm</w:t>
            </w:r>
          </w:p>
        </w:tc>
      </w:tr>
    </w:tbl>
    <w:p w:rsidR="00DB60E2" w:rsidRPr="00572D9C" w:rsidRDefault="00DB60E2" w:rsidP="00A959BA">
      <w:pPr>
        <w:tabs>
          <w:tab w:val="left" w:pos="0"/>
          <w:tab w:val="left" w:pos="70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b) Đối với kết quả kiểm đếm của tiền giao nhận trên địa bàn: Căn cứ Biên bản và niêm phong, Kế toán lập Phiếu chuyển khoản báo Nợ số tiền chênh lệch thiếu</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báo Có số tiền chênh lệch thừa (nếu có) về TCTD, KBNN trên địa bàn có liên quan: </w:t>
      </w:r>
    </w:p>
    <w:p w:rsidR="00DB60E2" w:rsidRPr="00572D9C" w:rsidRDefault="00DB60E2" w:rsidP="00A959BA">
      <w:pPr>
        <w:tabs>
          <w:tab w:val="left" w:pos="0"/>
          <w:tab w:val="left" w:pos="700"/>
        </w:tabs>
        <w:spacing w:after="120"/>
        <w:jc w:val="both"/>
        <w:rPr>
          <w:rFonts w:ascii="Times New Roman" w:hAnsi="Times New Roman" w:cs="Times New Roman"/>
          <w:sz w:val="24"/>
          <w:szCs w:val="24"/>
        </w:rPr>
      </w:pPr>
      <w:r w:rsidRPr="00572D9C">
        <w:rPr>
          <w:rFonts w:ascii="Times New Roman" w:hAnsi="Times New Roman" w:cs="Times New Roman"/>
          <w:sz w:val="24"/>
          <w:szCs w:val="24"/>
        </w:rPr>
        <w:t>i) Xử lý chênh lệch thiếu tiền:</w:t>
      </w:r>
    </w:p>
    <w:tbl>
      <w:tblPr>
        <w:tblW w:w="0" w:type="auto"/>
        <w:tblLook w:val="01E0"/>
      </w:tblPr>
      <w:tblGrid>
        <w:gridCol w:w="4621"/>
        <w:gridCol w:w="4622"/>
      </w:tblGrid>
      <w:tr w:rsidR="00C36473" w:rsidRPr="00572D9C" w:rsidTr="00387DD3">
        <w:tc>
          <w:tcPr>
            <w:tcW w:w="4621" w:type="dxa"/>
          </w:tcPr>
          <w:p w:rsidR="00C36473" w:rsidRPr="00572D9C" w:rsidRDefault="00C36473" w:rsidP="00387DD3">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 xml:space="preserve">Nợ TK Thích hợp </w:t>
            </w:r>
          </w:p>
          <w:p w:rsidR="00C36473" w:rsidRPr="00572D9C" w:rsidRDefault="00C36473" w:rsidP="00387DD3">
            <w:pPr>
              <w:spacing w:after="120"/>
              <w:rPr>
                <w:rFonts w:ascii="Times New Roman" w:hAnsi="Times New Roman" w:cs="Times New Roman"/>
                <w:sz w:val="24"/>
                <w:szCs w:val="24"/>
              </w:rPr>
            </w:pPr>
            <w:r w:rsidRPr="00572D9C">
              <w:rPr>
                <w:rFonts w:ascii="Times New Roman" w:hAnsi="Times New Roman" w:cs="Times New Roman"/>
                <w:sz w:val="24"/>
                <w:szCs w:val="24"/>
              </w:rPr>
              <w:t>(Tiền gửi của KBNN, TCTD…)</w:t>
            </w:r>
          </w:p>
        </w:tc>
        <w:tc>
          <w:tcPr>
            <w:tcW w:w="4622" w:type="dxa"/>
          </w:tcPr>
          <w:p w:rsidR="00C36473" w:rsidRPr="00572D9C" w:rsidRDefault="00C36473" w:rsidP="00387DD3">
            <w:pPr>
              <w:spacing w:after="120"/>
              <w:rPr>
                <w:rFonts w:ascii="Times New Roman" w:hAnsi="Times New Roman" w:cs="Times New Roman"/>
                <w:b/>
                <w:sz w:val="24"/>
                <w:szCs w:val="24"/>
              </w:rPr>
            </w:pPr>
            <w:r w:rsidRPr="00572D9C">
              <w:rPr>
                <w:rFonts w:ascii="Times New Roman" w:hAnsi="Times New Roman" w:cs="Times New Roman"/>
                <w:sz w:val="24"/>
                <w:szCs w:val="24"/>
              </w:rPr>
              <w:t>Chênh lệch thiếu tiền của từng đơn vị giao tiền theo Biên bản kiểm đếm</w:t>
            </w:r>
          </w:p>
        </w:tc>
      </w:tr>
      <w:tr w:rsidR="00C36473" w:rsidRPr="00572D9C" w:rsidTr="00387DD3">
        <w:tc>
          <w:tcPr>
            <w:tcW w:w="4621" w:type="dxa"/>
          </w:tcPr>
          <w:p w:rsidR="00C36473" w:rsidRPr="00572D9C" w:rsidRDefault="00C36473" w:rsidP="00387DD3">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3639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khác phải thu</w:t>
            </w:r>
          </w:p>
          <w:p w:rsidR="00C36473" w:rsidRPr="00572D9C" w:rsidRDefault="00C36473" w:rsidP="00387DD3">
            <w:pPr>
              <w:tabs>
                <w:tab w:val="left" w:pos="0"/>
              </w:tabs>
              <w:spacing w:after="120"/>
              <w:rPr>
                <w:rFonts w:ascii="Times New Roman" w:hAnsi="Times New Roman" w:cs="Times New Roman"/>
                <w:noProof/>
                <w:sz w:val="24"/>
                <w:szCs w:val="24"/>
              </w:rPr>
            </w:pPr>
            <w:r w:rsidRPr="00572D9C">
              <w:rPr>
                <w:rFonts w:ascii="Times New Roman" w:hAnsi="Times New Roman" w:cs="Times New Roman"/>
                <w:sz w:val="24"/>
                <w:szCs w:val="24"/>
              </w:rPr>
              <w:t>chi tiết: Tạm ứng cho kiểm đếm tiền)</w:t>
            </w:r>
          </w:p>
        </w:tc>
        <w:tc>
          <w:tcPr>
            <w:tcW w:w="4622" w:type="dxa"/>
          </w:tcPr>
          <w:p w:rsidR="00C36473" w:rsidRPr="00572D9C" w:rsidRDefault="00C36473" w:rsidP="00C36473">
            <w:pPr>
              <w:rPr>
                <w:rFonts w:ascii="Times New Roman" w:hAnsi="Times New Roman" w:cs="Times New Roman"/>
                <w:sz w:val="24"/>
                <w:szCs w:val="24"/>
              </w:rPr>
            </w:pPr>
            <w:r w:rsidRPr="00572D9C">
              <w:rPr>
                <w:rFonts w:ascii="Times New Roman" w:hAnsi="Times New Roman" w:cs="Times New Roman"/>
                <w:sz w:val="24"/>
                <w:szCs w:val="24"/>
              </w:rPr>
              <w:t>Chênh lệch thiếu tiền tại Biên bản tổng hợp kết quả theo đợt kiểm đếm hoặc theo từng đơn vị kiểm đếm</w:t>
            </w:r>
          </w:p>
        </w:tc>
      </w:tr>
      <w:tr w:rsidR="00C36473" w:rsidRPr="00572D9C" w:rsidTr="00387DD3">
        <w:tc>
          <w:tcPr>
            <w:tcW w:w="4621" w:type="dxa"/>
          </w:tcPr>
          <w:p w:rsidR="00C36473" w:rsidRPr="00572D9C" w:rsidRDefault="00C36473" w:rsidP="00387DD3">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Hoặc Có TK Thích hợp </w:t>
            </w:r>
          </w:p>
          <w:p w:rsidR="00C36473" w:rsidRPr="00572D9C" w:rsidRDefault="00C36473" w:rsidP="00387DD3">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(Tiền gửi của KBNN, TCTD…)</w:t>
            </w:r>
          </w:p>
        </w:tc>
        <w:tc>
          <w:tcPr>
            <w:tcW w:w="4622" w:type="dxa"/>
          </w:tcPr>
          <w:p w:rsidR="00C36473" w:rsidRPr="00572D9C" w:rsidRDefault="000A1BDC" w:rsidP="00C36473">
            <w:pPr>
              <w:rPr>
                <w:rFonts w:ascii="Times New Roman" w:hAnsi="Times New Roman" w:cs="Times New Roman"/>
                <w:sz w:val="24"/>
                <w:szCs w:val="24"/>
              </w:rPr>
            </w:pPr>
            <w:r w:rsidRPr="00572D9C">
              <w:rPr>
                <w:rFonts w:ascii="Times New Roman" w:hAnsi="Times New Roman" w:cs="Times New Roman"/>
                <w:sz w:val="24"/>
                <w:szCs w:val="24"/>
              </w:rPr>
              <w:t>Chênh lệch thừa tiền (nếu có) của từng đơn vị giao tiền theo Biên bản kiểm đếm</w:t>
            </w:r>
          </w:p>
        </w:tc>
      </w:tr>
    </w:tbl>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ii) Xử lý chênh lệch thừa tiền:</w:t>
      </w:r>
    </w:p>
    <w:tbl>
      <w:tblPr>
        <w:tblW w:w="0" w:type="auto"/>
        <w:tblLook w:val="01E0"/>
      </w:tblPr>
      <w:tblGrid>
        <w:gridCol w:w="4621"/>
        <w:gridCol w:w="4622"/>
      </w:tblGrid>
      <w:tr w:rsidR="000A1BDC" w:rsidRPr="00572D9C" w:rsidTr="00387DD3">
        <w:tc>
          <w:tcPr>
            <w:tcW w:w="4621" w:type="dxa"/>
          </w:tcPr>
          <w:p w:rsidR="000A1BDC" w:rsidRPr="00572D9C" w:rsidRDefault="000A1BDC" w:rsidP="000A1BDC">
            <w:pPr>
              <w:rPr>
                <w:rFonts w:ascii="Times New Roman" w:hAnsi="Times New Roman" w:cs="Times New Roman"/>
                <w:sz w:val="24"/>
                <w:szCs w:val="24"/>
              </w:rPr>
            </w:pPr>
            <w:r w:rsidRPr="00572D9C">
              <w:rPr>
                <w:rFonts w:ascii="Times New Roman" w:hAnsi="Times New Roman" w:cs="Times New Roman"/>
                <w:sz w:val="24"/>
                <w:szCs w:val="24"/>
              </w:rPr>
              <w:t>Nợ TK Thích hợp (Tiền gửi của KBNN, TCTD…)</w:t>
            </w:r>
          </w:p>
        </w:tc>
        <w:tc>
          <w:tcPr>
            <w:tcW w:w="4622" w:type="dxa"/>
          </w:tcPr>
          <w:p w:rsidR="000A1BDC" w:rsidRPr="00572D9C" w:rsidRDefault="000A1BDC" w:rsidP="000A1BDC">
            <w:pPr>
              <w:rPr>
                <w:rFonts w:ascii="Times New Roman" w:hAnsi="Times New Roman" w:cs="Times New Roman"/>
                <w:b/>
                <w:sz w:val="24"/>
                <w:szCs w:val="24"/>
              </w:rPr>
            </w:pPr>
            <w:r w:rsidRPr="00572D9C">
              <w:rPr>
                <w:rFonts w:ascii="Times New Roman" w:hAnsi="Times New Roman" w:cs="Times New Roman"/>
                <w:sz w:val="24"/>
                <w:szCs w:val="24"/>
              </w:rPr>
              <w:t>Chênh lệch thiếu tiền của từng đơn vị giao tiền theo Biên bản kiểm đếm (nếu có)</w:t>
            </w:r>
          </w:p>
        </w:tc>
      </w:tr>
      <w:tr w:rsidR="000A1BDC" w:rsidRPr="00572D9C" w:rsidTr="00387DD3">
        <w:tc>
          <w:tcPr>
            <w:tcW w:w="4621" w:type="dxa"/>
          </w:tcPr>
          <w:p w:rsidR="000A1BDC" w:rsidRPr="00572D9C" w:rsidRDefault="000A1BDC" w:rsidP="00387DD3">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4635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Thừa quỹ, tài sản chờ xử lý</w:t>
            </w:r>
          </w:p>
          <w:p w:rsidR="000A1BDC" w:rsidRPr="00572D9C" w:rsidRDefault="000A1BDC" w:rsidP="000A1BDC">
            <w:pPr>
              <w:rPr>
                <w:rFonts w:ascii="Times New Roman" w:hAnsi="Times New Roman" w:cs="Times New Roman"/>
                <w:sz w:val="24"/>
                <w:szCs w:val="24"/>
              </w:rPr>
            </w:pPr>
            <w:r w:rsidRPr="00572D9C">
              <w:rPr>
                <w:rFonts w:ascii="Times New Roman" w:hAnsi="Times New Roman" w:cs="Times New Roman"/>
                <w:sz w:val="24"/>
                <w:szCs w:val="24"/>
              </w:rPr>
              <w:t>(chi tiết: Thừa quỹ của chi nhánh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Sở giao dịch)</w:t>
            </w:r>
          </w:p>
        </w:tc>
        <w:tc>
          <w:tcPr>
            <w:tcW w:w="4622" w:type="dxa"/>
          </w:tcPr>
          <w:p w:rsidR="000A1BDC" w:rsidRPr="00572D9C" w:rsidRDefault="000A1BDC" w:rsidP="000A1BDC">
            <w:pPr>
              <w:rPr>
                <w:rFonts w:ascii="Times New Roman" w:hAnsi="Times New Roman" w:cs="Times New Roman"/>
                <w:sz w:val="24"/>
                <w:szCs w:val="24"/>
              </w:rPr>
            </w:pPr>
            <w:r w:rsidRPr="00572D9C">
              <w:rPr>
                <w:rFonts w:ascii="Times New Roman" w:hAnsi="Times New Roman" w:cs="Times New Roman"/>
                <w:sz w:val="24"/>
                <w:szCs w:val="24"/>
              </w:rPr>
              <w:t xml:space="preserve">Chênh lệch thừa tiền tại Biên bản </w:t>
            </w:r>
          </w:p>
          <w:p w:rsidR="000A1BDC" w:rsidRPr="00572D9C" w:rsidRDefault="000A1BDC" w:rsidP="00387DD3">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tổng hợp kết quả  kiểm đếm của từng đợt hoặc theo từng đơn vị kiểm đếm</w:t>
            </w:r>
          </w:p>
        </w:tc>
      </w:tr>
      <w:tr w:rsidR="000A1BDC" w:rsidRPr="00572D9C" w:rsidTr="00387DD3">
        <w:tc>
          <w:tcPr>
            <w:tcW w:w="4621" w:type="dxa"/>
          </w:tcPr>
          <w:p w:rsidR="000A1BDC" w:rsidRPr="00572D9C" w:rsidRDefault="000A1BDC" w:rsidP="00387DD3">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Thích hợp (Tiền gửi của KBNN, TCTD…)</w:t>
            </w:r>
          </w:p>
        </w:tc>
        <w:tc>
          <w:tcPr>
            <w:tcW w:w="4622" w:type="dxa"/>
          </w:tcPr>
          <w:p w:rsidR="000A1BDC" w:rsidRPr="00572D9C" w:rsidRDefault="000A1BDC" w:rsidP="000A1BDC">
            <w:pPr>
              <w:rPr>
                <w:rFonts w:ascii="Times New Roman" w:hAnsi="Times New Roman" w:cs="Times New Roman"/>
                <w:sz w:val="24"/>
                <w:szCs w:val="24"/>
              </w:rPr>
            </w:pPr>
            <w:r w:rsidRPr="00572D9C">
              <w:rPr>
                <w:rFonts w:ascii="Times New Roman" w:hAnsi="Times New Roman" w:cs="Times New Roman"/>
                <w:sz w:val="24"/>
                <w:szCs w:val="24"/>
              </w:rPr>
              <w:t>Chênh lệch thừa tiền của từng đơn vị theo Biên bản kiểm đếm</w:t>
            </w:r>
          </w:p>
        </w:tc>
      </w:tr>
    </w:tbl>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 Trường hợp, niêm phong thừa tiền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thiếu tiền thuộc đơn vị NHNN A </w:t>
      </w:r>
      <w:r w:rsidRPr="00572D9C">
        <w:rPr>
          <w:rFonts w:ascii="Times New Roman" w:hAnsi="Times New Roman" w:cs="Times New Roman"/>
          <w:i/>
          <w:sz w:val="24"/>
          <w:szCs w:val="24"/>
        </w:rPr>
        <w:t>(người có tên trên niêm phong là cán bộ NHNN A)</w:t>
      </w:r>
      <w:r w:rsidRPr="00572D9C">
        <w:rPr>
          <w:rFonts w:ascii="Times New Roman" w:hAnsi="Times New Roman" w:cs="Times New Roman"/>
          <w:sz w:val="24"/>
          <w:szCs w:val="24"/>
        </w:rPr>
        <w:t xml:space="preserve">: </w:t>
      </w:r>
    </w:p>
    <w:p w:rsidR="00DB60E2" w:rsidRPr="00572D9C" w:rsidRDefault="00DB60E2" w:rsidP="00A959BA">
      <w:pPr>
        <w:pStyle w:val="BodyTextIndent2"/>
        <w:tabs>
          <w:tab w:val="left" w:pos="0"/>
        </w:tabs>
        <w:spacing w:before="0" w:after="120"/>
        <w:ind w:firstLine="0"/>
        <w:rPr>
          <w:rFonts w:ascii="Times New Roman" w:hAnsi="Times New Roman"/>
          <w:sz w:val="24"/>
          <w:szCs w:val="24"/>
        </w:rPr>
      </w:pPr>
      <w:r w:rsidRPr="00572D9C">
        <w:rPr>
          <w:rFonts w:ascii="Times New Roman" w:hAnsi="Times New Roman"/>
          <w:sz w:val="24"/>
          <w:szCs w:val="24"/>
        </w:rPr>
        <w:t xml:space="preserve">Căn cứ Biên bản kiểm đếm và niêm phong do TCTD, KBNN thực hiện kiểm đếm gửi đến, Kế toán lập chứng từ để truy thu số tiền thiếu đối với cá nhân có tên trên niêm phong thiếu tiền hoặc ghi thu của NHNN số tiền thừa theo niêm phong thừa tiền và hạch toán: </w:t>
      </w:r>
    </w:p>
    <w:p w:rsidR="00DB60E2" w:rsidRPr="00572D9C" w:rsidRDefault="00DB60E2" w:rsidP="00A959BA">
      <w:pPr>
        <w:pStyle w:val="BodyTextIndent2"/>
        <w:tabs>
          <w:tab w:val="left" w:pos="0"/>
        </w:tabs>
        <w:spacing w:before="0" w:after="120"/>
        <w:ind w:firstLine="0"/>
        <w:rPr>
          <w:rFonts w:ascii="Times New Roman" w:hAnsi="Times New Roman"/>
          <w:sz w:val="24"/>
          <w:szCs w:val="24"/>
        </w:rPr>
      </w:pPr>
      <w:r w:rsidRPr="00572D9C">
        <w:rPr>
          <w:rFonts w:ascii="Times New Roman" w:hAnsi="Times New Roman"/>
          <w:sz w:val="24"/>
          <w:szCs w:val="24"/>
        </w:rPr>
        <w:t>i) Xử lý niêm phong thiếu tiền: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3635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Tham ô, thiếu mất tiền, tài sản chờ xử lý (chi tiết: Cá nhân phải bồi thường tiền thiếu)</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Có TK 3639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khác phải thu</w:t>
      </w:r>
    </w:p>
    <w:p w:rsidR="00DB60E2" w:rsidRPr="00572D9C" w:rsidRDefault="00671410" w:rsidP="00A959BA">
      <w:pPr>
        <w:tabs>
          <w:tab w:val="left" w:pos="0"/>
        </w:tabs>
        <w:spacing w:after="120"/>
        <w:jc w:val="both"/>
        <w:rPr>
          <w:rFonts w:ascii="Times New Roman" w:hAnsi="Times New Roman" w:cs="Times New Roman"/>
          <w:sz w:val="24"/>
          <w:szCs w:val="24"/>
        </w:rPr>
      </w:pPr>
      <w:r w:rsidRPr="00572D9C" w:rsidDel="00671410">
        <w:rPr>
          <w:rFonts w:ascii="Times New Roman" w:hAnsi="Times New Roman" w:cs="Times New Roman"/>
          <w:sz w:val="24"/>
          <w:szCs w:val="24"/>
        </w:rPr>
        <w:t xml:space="preserve"> </w:t>
      </w:r>
      <w:r w:rsidR="00DB60E2" w:rsidRPr="00572D9C">
        <w:rPr>
          <w:rFonts w:ascii="Times New Roman" w:hAnsi="Times New Roman" w:cs="Times New Roman"/>
          <w:sz w:val="24"/>
          <w:szCs w:val="24"/>
        </w:rPr>
        <w:t>(chi tiết: Tạm ứng cho kiểm đếm tiền)</w:t>
      </w:r>
    </w:p>
    <w:p w:rsidR="00DB60E2" w:rsidRPr="00572D9C" w:rsidRDefault="00DB60E2" w:rsidP="00A959BA">
      <w:pPr>
        <w:pStyle w:val="BodyTextIndent"/>
        <w:tabs>
          <w:tab w:val="left" w:pos="0"/>
        </w:tabs>
        <w:spacing w:before="0"/>
        <w:ind w:firstLine="0"/>
        <w:rPr>
          <w:rFonts w:ascii="Times New Roman" w:hAnsi="Times New Roman"/>
          <w:sz w:val="24"/>
          <w:szCs w:val="24"/>
        </w:rPr>
      </w:pPr>
      <w:r w:rsidRPr="00572D9C">
        <w:rPr>
          <w:rFonts w:ascii="Times New Roman" w:hAnsi="Times New Roman"/>
          <w:sz w:val="24"/>
          <w:szCs w:val="24"/>
        </w:rPr>
        <w:t xml:space="preserve">ii) Xử lý niêm phong thừa tiền: </w:t>
      </w:r>
    </w:p>
    <w:p w:rsidR="00012AED"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4635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Thừa quỹ, tài sản chờ xử lý</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Thừa quỹ của chi nhánh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Sở giao dịch)</w:t>
      </w:r>
      <w:r w:rsidRPr="00572D9C">
        <w:rPr>
          <w:rFonts w:ascii="Times New Roman" w:hAnsi="Times New Roman" w:cs="Times New Roman"/>
          <w:sz w:val="24"/>
          <w:szCs w:val="24"/>
        </w:rPr>
        <w:tab/>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799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Thu khác</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iii) Khi thu được số tiền thiếu của cá nhân, cán bộ NHNN: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thích hợp</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3635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Tham ô, thiếu mất tiền, tài sản chờ xử lý (chi tiết: Cá nhân phải bồi thường tiền thiếu)</w:t>
      </w:r>
    </w:p>
    <w:p w:rsidR="00DB60E2" w:rsidRPr="00572D9C" w:rsidRDefault="004C7F47" w:rsidP="00A959BA">
      <w:pPr>
        <w:tabs>
          <w:tab w:val="left" w:pos="0"/>
        </w:tabs>
        <w:spacing w:after="120"/>
        <w:jc w:val="both"/>
        <w:rPr>
          <w:rFonts w:ascii="Times New Roman" w:hAnsi="Times New Roman" w:cs="Times New Roman"/>
          <w:bCs/>
          <w:iCs/>
          <w:sz w:val="24"/>
          <w:szCs w:val="24"/>
        </w:rPr>
      </w:pPr>
      <w:bookmarkStart w:id="79" w:name="dieu_22"/>
      <w:r w:rsidRPr="00572D9C">
        <w:rPr>
          <w:rFonts w:ascii="Times New Roman" w:hAnsi="Times New Roman" w:cs="Times New Roman"/>
          <w:b/>
          <w:sz w:val="24"/>
          <w:szCs w:val="24"/>
        </w:rPr>
        <w:t>Điều</w:t>
      </w:r>
      <w:r w:rsidR="00E114AD">
        <w:rPr>
          <w:rFonts w:ascii="Times New Roman" w:hAnsi="Times New Roman" w:cs="Times New Roman"/>
          <w:b/>
          <w:sz w:val="24"/>
          <w:szCs w:val="24"/>
        </w:rPr>
        <w:t xml:space="preserve"> </w:t>
      </w:r>
      <w:r w:rsidR="00DB60E2" w:rsidRPr="00572D9C">
        <w:rPr>
          <w:rFonts w:ascii="Times New Roman" w:hAnsi="Times New Roman" w:cs="Times New Roman"/>
          <w:b/>
          <w:sz w:val="24"/>
          <w:szCs w:val="24"/>
        </w:rPr>
        <w:t>22. Xử lý các trường hợp thiếu tiền, thừa tiền phát hiện qua kiểm đếm tại đơn vị NHNN giao tiền (đơn vị NHNN B)</w:t>
      </w:r>
    </w:p>
    <w:bookmarkEnd w:id="79"/>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bCs/>
          <w:iCs/>
          <w:sz w:val="24"/>
          <w:szCs w:val="24"/>
        </w:rPr>
        <w:t>1. Tại Sở giao dịch, chi nhánh giao tiền:</w:t>
      </w:r>
      <w:r w:rsidRPr="00572D9C">
        <w:rPr>
          <w:rFonts w:ascii="Times New Roman" w:hAnsi="Times New Roman" w:cs="Times New Roman"/>
          <w:sz w:val="24"/>
          <w:szCs w:val="24"/>
        </w:rPr>
        <w:t xml:space="preserve">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Khi nhận được báo Nợ của đơn vị nhận tiền về số tiền chênh lệch thiếu, Kế toán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3635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Tham ô, thiếu mất tiền, tài sản chờ xử lý</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Thiếu mất tiền của chi nhánh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Sở giao dịch)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Có TK 5112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đến năm nay</w:t>
      </w:r>
    </w:p>
    <w:p w:rsidR="00DB60E2" w:rsidRPr="00572D9C" w:rsidRDefault="00E114AD" w:rsidP="00A959BA">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 xml:space="preserve">Hoặc </w:t>
      </w:r>
      <w:r w:rsidR="00DB60E2" w:rsidRPr="00572D9C">
        <w:rPr>
          <w:rFonts w:ascii="Times New Roman" w:hAnsi="Times New Roman" w:cs="Times New Roman"/>
          <w:sz w:val="24"/>
          <w:szCs w:val="24"/>
        </w:rPr>
        <w:t>Có TK 5212</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Liên hàng đến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 Có TK 591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Thanh toán giữa các đơn vị NHNN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Hoặc Có TK Thích hợp (Tiền gửi của KBNN, TCTD…) </w:t>
      </w:r>
    </w:p>
    <w:p w:rsidR="00DB60E2" w:rsidRPr="00572D9C" w:rsidRDefault="00DB60E2" w:rsidP="00A959BA">
      <w:pPr>
        <w:pStyle w:val="BodyTextIndent2"/>
        <w:tabs>
          <w:tab w:val="left" w:pos="0"/>
        </w:tabs>
        <w:spacing w:before="0" w:after="120"/>
        <w:ind w:firstLine="0"/>
        <w:rPr>
          <w:rFonts w:ascii="Times New Roman" w:hAnsi="Times New Roman"/>
          <w:sz w:val="24"/>
          <w:szCs w:val="24"/>
        </w:rPr>
      </w:pPr>
      <w:r w:rsidRPr="00572D9C">
        <w:rPr>
          <w:rFonts w:ascii="Times New Roman" w:hAnsi="Times New Roman"/>
          <w:sz w:val="24"/>
          <w:szCs w:val="24"/>
        </w:rPr>
        <w:t>b) Khi nhận được báo Có của đơn vị nhận tiền chuyển trả số tiền chênh lệch thừa, Kế toán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5112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đến năm nay</w:t>
      </w:r>
    </w:p>
    <w:p w:rsidR="00DB60E2" w:rsidRPr="00572D9C" w:rsidRDefault="00E114AD" w:rsidP="00A959BA">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 xml:space="preserve">Hoặc </w:t>
      </w:r>
      <w:r w:rsidR="00DB60E2" w:rsidRPr="00572D9C">
        <w:rPr>
          <w:rFonts w:ascii="Times New Roman" w:hAnsi="Times New Roman" w:cs="Times New Roman"/>
          <w:sz w:val="24"/>
          <w:szCs w:val="24"/>
        </w:rPr>
        <w:t>Nợ TK 5212</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Liên hàng đến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 Nợ TK 591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Thanh toán giữa các đơn vị NHNN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Hoặc Nợ TK Thích hợp (Tiền gửi của KBNN, TCTD…)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4635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Thừa quỹ, tài sản chờ xử lý</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Thừa quỹ của chi nhánh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Sở giao dịch)</w:t>
      </w:r>
    </w:p>
    <w:p w:rsidR="00DB60E2" w:rsidRPr="00572D9C" w:rsidRDefault="00DB60E2" w:rsidP="00A959BA">
      <w:pPr>
        <w:pStyle w:val="BodyTextIndent2"/>
        <w:spacing w:before="0" w:after="120"/>
        <w:ind w:firstLine="0"/>
        <w:rPr>
          <w:rFonts w:ascii="Times New Roman" w:hAnsi="Times New Roman"/>
          <w:sz w:val="24"/>
          <w:szCs w:val="24"/>
        </w:rPr>
      </w:pPr>
      <w:r w:rsidRPr="00572D9C">
        <w:rPr>
          <w:rFonts w:ascii="Times New Roman" w:hAnsi="Times New Roman"/>
          <w:sz w:val="24"/>
          <w:szCs w:val="24"/>
        </w:rPr>
        <w:t xml:space="preserve">c) Xử lý hạch toán đối với chênh lệch thừa tiền, chênh lệch thiếu tiền của từng cá nhân, đơn vị:  </w:t>
      </w:r>
    </w:p>
    <w:p w:rsidR="00DB60E2" w:rsidRPr="00572D9C" w:rsidRDefault="00DB60E2" w:rsidP="00A959BA">
      <w:pPr>
        <w:pStyle w:val="BodyTextIndent2"/>
        <w:spacing w:before="0" w:after="120"/>
        <w:ind w:firstLine="0"/>
        <w:rPr>
          <w:rFonts w:ascii="Times New Roman" w:hAnsi="Times New Roman"/>
          <w:sz w:val="24"/>
          <w:szCs w:val="24"/>
        </w:rPr>
      </w:pPr>
      <w:r w:rsidRPr="00572D9C">
        <w:rPr>
          <w:rFonts w:ascii="Times New Roman" w:hAnsi="Times New Roman"/>
          <w:sz w:val="24"/>
          <w:szCs w:val="24"/>
        </w:rPr>
        <w:t xml:space="preserve">i) Căn cứ để xử lý thừa tiền, thiếu tiền đối với từng đơn vị, cá nhân có liên quan:     </w:t>
      </w:r>
    </w:p>
    <w:p w:rsidR="00DB60E2" w:rsidRPr="00572D9C" w:rsidRDefault="004C7F47" w:rsidP="00A959BA">
      <w:pPr>
        <w:pStyle w:val="BodyTextIndent2"/>
        <w:spacing w:before="0" w:after="120"/>
        <w:ind w:firstLine="0"/>
        <w:rPr>
          <w:rFonts w:ascii="Times New Roman" w:hAnsi="Times New Roman"/>
          <w:sz w:val="24"/>
          <w:szCs w:val="24"/>
        </w:rPr>
      </w:pPr>
      <w:r w:rsidRPr="00572D9C">
        <w:rPr>
          <w:rFonts w:ascii="Times New Roman" w:hAnsi="Times New Roman"/>
          <w:sz w:val="24"/>
          <w:szCs w:val="24"/>
        </w:rPr>
        <w:t>-</w:t>
      </w:r>
      <w:r w:rsidR="00DB60E2" w:rsidRPr="00572D9C">
        <w:rPr>
          <w:rFonts w:ascii="Times New Roman" w:hAnsi="Times New Roman"/>
          <w:sz w:val="24"/>
          <w:szCs w:val="24"/>
        </w:rPr>
        <w:t xml:space="preserve"> Nếu người có tên trên niêm phong thừa tiền, thiếu tiền thuộc đơn vị NHNN B: Căn cứ Biên bản kiểm đếm và niêm phong do đơn vị nhận tiền gửi đến, Kế toán lập chứng từ để ghi thu của NHNN số tiền thừa theo niêm phong thừa tiền hoặc truy thu số tiền thiếu đối với cá nhân có tên trên niêm phong thiếu tiền. </w:t>
      </w:r>
    </w:p>
    <w:p w:rsidR="00DB60E2" w:rsidRPr="00572D9C" w:rsidRDefault="004C7F47" w:rsidP="00A959BA">
      <w:pPr>
        <w:pStyle w:val="BodyTextIndent2"/>
        <w:spacing w:before="0" w:after="120"/>
        <w:ind w:firstLine="0"/>
        <w:rPr>
          <w:rFonts w:ascii="Times New Roman" w:hAnsi="Times New Roman"/>
          <w:sz w:val="24"/>
          <w:szCs w:val="24"/>
        </w:rPr>
      </w:pPr>
      <w:r w:rsidRPr="00572D9C">
        <w:rPr>
          <w:rFonts w:ascii="Times New Roman" w:hAnsi="Times New Roman"/>
          <w:sz w:val="24"/>
          <w:szCs w:val="24"/>
        </w:rPr>
        <w:t>-</w:t>
      </w:r>
      <w:r w:rsidR="00DB60E2" w:rsidRPr="00572D9C">
        <w:rPr>
          <w:rFonts w:ascii="Times New Roman" w:hAnsi="Times New Roman"/>
          <w:sz w:val="24"/>
          <w:szCs w:val="24"/>
        </w:rPr>
        <w:t xml:space="preserve"> Nếu người có tên trên niêm phong thừa tiền, thiếu tiền không thuộc đơn vị NHNN B: Căn cứ Biên bản kiểm đếm và niêm phong để chuyển trả số tiền chênh lệch thừa đối với đơn vị có chênh lệch thừa theo Biên bản kiểm đếm; truy thu số tiền chênh lệch thiếu đối với đơn vị có chênh lệch thiếu theo Biên bản kiểm đếm. </w:t>
      </w:r>
    </w:p>
    <w:p w:rsidR="00DB60E2" w:rsidRPr="00572D9C" w:rsidRDefault="00DB60E2" w:rsidP="00A959BA">
      <w:pPr>
        <w:pStyle w:val="BodyTextIndent2"/>
        <w:spacing w:before="0" w:after="120"/>
        <w:ind w:firstLine="0"/>
        <w:rPr>
          <w:rFonts w:ascii="Times New Roman" w:hAnsi="Times New Roman"/>
          <w:sz w:val="24"/>
          <w:szCs w:val="24"/>
        </w:rPr>
      </w:pPr>
      <w:r w:rsidRPr="00572D9C">
        <w:rPr>
          <w:rFonts w:ascii="Times New Roman" w:hAnsi="Times New Roman"/>
          <w:sz w:val="24"/>
          <w:szCs w:val="24"/>
        </w:rPr>
        <w:t>ii) Trường hợp chênh lệch thừa tiền (nhận được báo Có):</w:t>
      </w:r>
    </w:p>
    <w:tbl>
      <w:tblPr>
        <w:tblW w:w="0" w:type="auto"/>
        <w:tblLook w:val="01E0"/>
      </w:tblPr>
      <w:tblGrid>
        <w:gridCol w:w="4621"/>
        <w:gridCol w:w="4622"/>
      </w:tblGrid>
      <w:tr w:rsidR="000A1BDC" w:rsidRPr="00572D9C" w:rsidTr="00387DD3">
        <w:tc>
          <w:tcPr>
            <w:tcW w:w="4621" w:type="dxa"/>
          </w:tcPr>
          <w:p w:rsidR="000A1BDC" w:rsidRPr="00572D9C" w:rsidRDefault="000A1BDC" w:rsidP="00387DD3">
            <w:pPr>
              <w:numPr>
                <w:ins w:id="80" w:author="Mr Linh" w:date="2007-08-30T13:10:00Z"/>
              </w:num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Nợ TK 1021</w:t>
            </w:r>
            <w:r w:rsidR="004C7F47" w:rsidRPr="00572D9C">
              <w:rPr>
                <w:rFonts w:ascii="Times New Roman" w:hAnsi="Times New Roman" w:cs="Times New Roman"/>
                <w:sz w:val="24"/>
                <w:szCs w:val="24"/>
              </w:rPr>
              <w:t>-</w:t>
            </w:r>
            <w:r w:rsidR="00C164E0">
              <w:rPr>
                <w:rFonts w:ascii="Times New Roman" w:hAnsi="Times New Roman" w:cs="Times New Roman"/>
                <w:sz w:val="24"/>
                <w:szCs w:val="24"/>
              </w:rPr>
              <w:t xml:space="preserve"> </w:t>
            </w:r>
            <w:r w:rsidRPr="00572D9C">
              <w:rPr>
                <w:rFonts w:ascii="Times New Roman" w:hAnsi="Times New Roman" w:cs="Times New Roman"/>
                <w:sz w:val="24"/>
                <w:szCs w:val="24"/>
              </w:rPr>
              <w:t xml:space="preserve">Tiền đủ tiêu chuẩn lưu thông:  </w:t>
            </w:r>
          </w:p>
          <w:p w:rsidR="000A1BDC" w:rsidRPr="00572D9C" w:rsidRDefault="000A1BDC" w:rsidP="00387DD3">
            <w:pPr>
              <w:jc w:val="center"/>
              <w:rPr>
                <w:rFonts w:ascii="Times New Roman" w:hAnsi="Times New Roman" w:cs="Times New Roman"/>
                <w:sz w:val="24"/>
                <w:szCs w:val="24"/>
              </w:rPr>
            </w:pPr>
          </w:p>
        </w:tc>
        <w:tc>
          <w:tcPr>
            <w:tcW w:w="4622" w:type="dxa"/>
          </w:tcPr>
          <w:p w:rsidR="000A1BDC" w:rsidRPr="00572D9C" w:rsidRDefault="000A1BDC" w:rsidP="00C164E0">
            <w:pPr>
              <w:jc w:val="both"/>
              <w:rPr>
                <w:rFonts w:ascii="Times New Roman" w:hAnsi="Times New Roman" w:cs="Times New Roman"/>
                <w:sz w:val="24"/>
                <w:szCs w:val="24"/>
              </w:rPr>
            </w:pPr>
            <w:r w:rsidRPr="00572D9C">
              <w:rPr>
                <w:rFonts w:ascii="Times New Roman" w:hAnsi="Times New Roman" w:cs="Times New Roman"/>
                <w:sz w:val="24"/>
                <w:szCs w:val="24"/>
              </w:rPr>
              <w:t>Số tiền thiếu theo niêm phong được bồi thường bằng tiền mặt (nếu có)</w:t>
            </w:r>
          </w:p>
        </w:tc>
      </w:tr>
      <w:tr w:rsidR="000A1BDC" w:rsidRPr="00572D9C" w:rsidTr="00387DD3">
        <w:tc>
          <w:tcPr>
            <w:tcW w:w="4621" w:type="dxa"/>
          </w:tcPr>
          <w:p w:rsidR="000A1BDC" w:rsidRPr="00572D9C" w:rsidRDefault="000A1BDC" w:rsidP="00387DD3">
            <w:pPr>
              <w:numPr>
                <w:ins w:id="81" w:author="Mr Linh" w:date="2007-08-30T13:10:00Z"/>
              </w:numPr>
              <w:tabs>
                <w:tab w:val="left" w:pos="0"/>
              </w:tabs>
              <w:spacing w:after="120"/>
              <w:rPr>
                <w:rFonts w:ascii="Times New Roman" w:hAnsi="Times New Roman" w:cs="Times New Roman"/>
                <w:noProof/>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và Nợ TK 3635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Tham ô, thiếu mất tiền, tài sản chờ xử lý (chi tiết: Cá nhân phải bồi thường tiền thiếu)</w:t>
            </w:r>
          </w:p>
        </w:tc>
        <w:tc>
          <w:tcPr>
            <w:tcW w:w="4622" w:type="dxa"/>
          </w:tcPr>
          <w:p w:rsidR="000A1BDC" w:rsidRPr="00572D9C" w:rsidRDefault="000A1BDC" w:rsidP="00C164E0">
            <w:pPr>
              <w:jc w:val="both"/>
              <w:rPr>
                <w:rFonts w:ascii="Times New Roman" w:hAnsi="Times New Roman" w:cs="Times New Roman"/>
                <w:sz w:val="24"/>
                <w:szCs w:val="24"/>
              </w:rPr>
            </w:pPr>
            <w:r w:rsidRPr="00572D9C">
              <w:rPr>
                <w:rFonts w:ascii="Times New Roman" w:hAnsi="Times New Roman" w:cs="Times New Roman"/>
                <w:sz w:val="24"/>
                <w:szCs w:val="24"/>
              </w:rPr>
              <w:t>Số tiền thiếu theo niêm phong chưa bồi thường (người có tên trên niêm phong thuộc NHNN</w:t>
            </w:r>
            <w:r w:rsidR="00C164E0">
              <w:rPr>
                <w:rFonts w:ascii="Times New Roman" w:hAnsi="Times New Roman" w:cs="Times New Roman"/>
                <w:sz w:val="24"/>
                <w:szCs w:val="24"/>
              </w:rPr>
              <w:t xml:space="preserve"> </w:t>
            </w:r>
            <w:r w:rsidR="004C7F47" w:rsidRPr="00572D9C">
              <w:rPr>
                <w:rFonts w:ascii="Times New Roman" w:hAnsi="Times New Roman" w:cs="Times New Roman"/>
                <w:sz w:val="24"/>
                <w:szCs w:val="24"/>
              </w:rPr>
              <w:t>-</w:t>
            </w:r>
            <w:r w:rsidR="00C164E0">
              <w:rPr>
                <w:rFonts w:ascii="Times New Roman" w:hAnsi="Times New Roman" w:cs="Times New Roman"/>
                <w:sz w:val="24"/>
                <w:szCs w:val="24"/>
              </w:rPr>
              <w:t xml:space="preserve"> </w:t>
            </w:r>
            <w:r w:rsidRPr="00572D9C">
              <w:rPr>
                <w:rFonts w:ascii="Times New Roman" w:hAnsi="Times New Roman" w:cs="Times New Roman"/>
                <w:sz w:val="24"/>
                <w:szCs w:val="24"/>
              </w:rPr>
              <w:t xml:space="preserve">nếu có) </w:t>
            </w:r>
          </w:p>
        </w:tc>
      </w:tr>
      <w:tr w:rsidR="000A1BDC" w:rsidRPr="00572D9C" w:rsidTr="00387DD3">
        <w:tc>
          <w:tcPr>
            <w:tcW w:w="4621" w:type="dxa"/>
          </w:tcPr>
          <w:p w:rsidR="000A1BDC" w:rsidRPr="00572D9C" w:rsidRDefault="000A1BDC" w:rsidP="00387DD3">
            <w:pPr>
              <w:numPr>
                <w:ins w:id="82" w:author="Mr Linh" w:date="2007-08-30T13:10:00Z"/>
              </w:num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C164E0">
              <w:rPr>
                <w:rFonts w:ascii="Times New Roman" w:hAnsi="Times New Roman" w:cs="Times New Roman"/>
                <w:sz w:val="24"/>
                <w:szCs w:val="24"/>
              </w:rPr>
              <w:t xml:space="preserve"> </w:t>
            </w:r>
            <w:r w:rsidRPr="00572D9C">
              <w:rPr>
                <w:rFonts w:ascii="Times New Roman" w:hAnsi="Times New Roman" w:cs="Times New Roman"/>
                <w:sz w:val="24"/>
                <w:szCs w:val="24"/>
              </w:rPr>
              <w:t xml:space="preserve">Nợ TK Thích hợp (Tiền gửi của KBNN, TCTD…) </w:t>
            </w:r>
          </w:p>
        </w:tc>
        <w:tc>
          <w:tcPr>
            <w:tcW w:w="4622" w:type="dxa"/>
          </w:tcPr>
          <w:p w:rsidR="000A1BDC" w:rsidRPr="00572D9C" w:rsidRDefault="000A1BDC" w:rsidP="00C164E0">
            <w:pPr>
              <w:jc w:val="both"/>
              <w:rPr>
                <w:rFonts w:ascii="Times New Roman" w:hAnsi="Times New Roman" w:cs="Times New Roman"/>
                <w:sz w:val="24"/>
                <w:szCs w:val="24"/>
              </w:rPr>
            </w:pPr>
            <w:r w:rsidRPr="00572D9C">
              <w:rPr>
                <w:rFonts w:ascii="Times New Roman" w:hAnsi="Times New Roman" w:cs="Times New Roman"/>
                <w:sz w:val="24"/>
                <w:szCs w:val="24"/>
              </w:rPr>
              <w:t>Số tiền chênh lệch thiếu theo Biên bản kiểm đếm (nếu có)</w:t>
            </w:r>
          </w:p>
        </w:tc>
      </w:tr>
      <w:tr w:rsidR="000A1BDC" w:rsidRPr="00572D9C" w:rsidTr="00387DD3">
        <w:tc>
          <w:tcPr>
            <w:tcW w:w="4621" w:type="dxa"/>
          </w:tcPr>
          <w:p w:rsidR="000A1BDC" w:rsidRPr="00572D9C" w:rsidRDefault="000A1BDC" w:rsidP="00387DD3">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4635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Thừa quỹ, tài sản chờ xử lý</w:t>
            </w:r>
          </w:p>
          <w:p w:rsidR="000A1BDC" w:rsidRPr="00572D9C" w:rsidRDefault="000A1BDC" w:rsidP="00387DD3">
            <w:pPr>
              <w:numPr>
                <w:ins w:id="83" w:author="Mr Linh" w:date="2007-08-30T13:10:00Z"/>
              </w:num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(chi tiết: Thừa quỹ của chi nhánh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Sở giao dịch)</w:t>
            </w:r>
          </w:p>
        </w:tc>
        <w:tc>
          <w:tcPr>
            <w:tcW w:w="4622" w:type="dxa"/>
          </w:tcPr>
          <w:p w:rsidR="000A1BDC" w:rsidRPr="00572D9C" w:rsidRDefault="000A1BDC" w:rsidP="00C164E0">
            <w:pPr>
              <w:jc w:val="both"/>
              <w:rPr>
                <w:rFonts w:ascii="Times New Roman" w:hAnsi="Times New Roman" w:cs="Times New Roman"/>
                <w:sz w:val="24"/>
                <w:szCs w:val="24"/>
              </w:rPr>
            </w:pPr>
            <w:r w:rsidRPr="00572D9C">
              <w:rPr>
                <w:rFonts w:ascii="Times New Roman" w:hAnsi="Times New Roman" w:cs="Times New Roman"/>
                <w:sz w:val="24"/>
                <w:szCs w:val="24"/>
              </w:rPr>
              <w:t>Số tiền chênh lệch thừa theo báo Có</w:t>
            </w:r>
          </w:p>
        </w:tc>
      </w:tr>
      <w:tr w:rsidR="000A1BDC" w:rsidRPr="00572D9C" w:rsidTr="00387DD3">
        <w:tc>
          <w:tcPr>
            <w:tcW w:w="4621" w:type="dxa"/>
          </w:tcPr>
          <w:p w:rsidR="000A1BDC" w:rsidRPr="00572D9C" w:rsidRDefault="000A1BDC" w:rsidP="00387DD3">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 Có TK Thích hợp (Tiền gửi của KBNN, TCTD…) </w:t>
            </w:r>
          </w:p>
        </w:tc>
        <w:tc>
          <w:tcPr>
            <w:tcW w:w="4622" w:type="dxa"/>
          </w:tcPr>
          <w:p w:rsidR="000A1BDC" w:rsidRPr="00572D9C" w:rsidRDefault="000A1BDC" w:rsidP="00C164E0">
            <w:pPr>
              <w:pStyle w:val="BodyText"/>
              <w:jc w:val="both"/>
              <w:rPr>
                <w:sz w:val="24"/>
                <w:szCs w:val="24"/>
              </w:rPr>
            </w:pPr>
            <w:r w:rsidRPr="00572D9C">
              <w:rPr>
                <w:sz w:val="24"/>
                <w:szCs w:val="24"/>
              </w:rPr>
              <w:t xml:space="preserve">Số tiền chênh lệch thừa theo Biên bản kiểm đếm  </w:t>
            </w:r>
          </w:p>
          <w:p w:rsidR="000A1BDC" w:rsidRPr="00572D9C" w:rsidRDefault="000A1BDC" w:rsidP="00C164E0">
            <w:pPr>
              <w:jc w:val="both"/>
              <w:rPr>
                <w:rFonts w:ascii="Times New Roman" w:hAnsi="Times New Roman" w:cs="Times New Roman"/>
                <w:sz w:val="24"/>
                <w:szCs w:val="24"/>
              </w:rPr>
            </w:pPr>
          </w:p>
        </w:tc>
      </w:tr>
      <w:tr w:rsidR="000A1BDC" w:rsidRPr="00572D9C" w:rsidTr="00387DD3">
        <w:tc>
          <w:tcPr>
            <w:tcW w:w="4621" w:type="dxa"/>
          </w:tcPr>
          <w:p w:rsidR="000A1BDC" w:rsidRPr="00572D9C" w:rsidRDefault="000A1BDC" w:rsidP="00387DD3">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Và Có TK 799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thu khác </w:t>
            </w:r>
          </w:p>
          <w:p w:rsidR="000A1BDC" w:rsidRPr="00572D9C" w:rsidRDefault="000A1BDC" w:rsidP="00387DD3">
            <w:pPr>
              <w:tabs>
                <w:tab w:val="left" w:pos="0"/>
              </w:tabs>
              <w:spacing w:after="120"/>
              <w:jc w:val="both"/>
              <w:rPr>
                <w:rFonts w:ascii="Times New Roman" w:hAnsi="Times New Roman" w:cs="Times New Roman"/>
                <w:sz w:val="24"/>
                <w:szCs w:val="24"/>
              </w:rPr>
            </w:pPr>
          </w:p>
        </w:tc>
        <w:tc>
          <w:tcPr>
            <w:tcW w:w="4622" w:type="dxa"/>
          </w:tcPr>
          <w:p w:rsidR="000A1BDC" w:rsidRPr="00572D9C" w:rsidRDefault="000A1BDC" w:rsidP="00C164E0">
            <w:pPr>
              <w:pStyle w:val="BodyText"/>
              <w:jc w:val="both"/>
              <w:rPr>
                <w:sz w:val="24"/>
                <w:szCs w:val="24"/>
              </w:rPr>
            </w:pPr>
            <w:r w:rsidRPr="00572D9C">
              <w:rPr>
                <w:sz w:val="24"/>
                <w:szCs w:val="24"/>
              </w:rPr>
              <w:t>Số tiền thừa theo niêm phong (người có tên trên niêm phong thuộc NHNN)</w:t>
            </w:r>
          </w:p>
        </w:tc>
      </w:tr>
    </w:tbl>
    <w:p w:rsidR="00DB60E2" w:rsidRPr="00572D9C" w:rsidRDefault="00DB60E2" w:rsidP="00A959BA">
      <w:pPr>
        <w:pStyle w:val="BodyTextIndent2"/>
        <w:tabs>
          <w:tab w:val="left" w:pos="0"/>
        </w:tabs>
        <w:spacing w:before="0" w:after="120"/>
        <w:ind w:firstLine="0"/>
        <w:rPr>
          <w:rFonts w:ascii="Times New Roman" w:hAnsi="Times New Roman"/>
          <w:sz w:val="24"/>
          <w:szCs w:val="24"/>
        </w:rPr>
      </w:pPr>
      <w:r w:rsidRPr="00572D9C">
        <w:rPr>
          <w:rFonts w:ascii="Times New Roman" w:hAnsi="Times New Roman"/>
          <w:sz w:val="24"/>
          <w:szCs w:val="24"/>
        </w:rPr>
        <w:t>iii) Trường hợp chênh lệch thiếu tiền (nhận được báo Nợ):</w:t>
      </w:r>
    </w:p>
    <w:tbl>
      <w:tblPr>
        <w:tblW w:w="0" w:type="auto"/>
        <w:tblLook w:val="01E0"/>
      </w:tblPr>
      <w:tblGrid>
        <w:gridCol w:w="4621"/>
        <w:gridCol w:w="4622"/>
      </w:tblGrid>
      <w:tr w:rsidR="000A1BDC" w:rsidRPr="00572D9C" w:rsidTr="00387DD3">
        <w:tc>
          <w:tcPr>
            <w:tcW w:w="4621" w:type="dxa"/>
          </w:tcPr>
          <w:p w:rsidR="000A1BDC" w:rsidRPr="00572D9C" w:rsidRDefault="000A1BDC" w:rsidP="000A1BDC">
            <w:pPr>
              <w:rPr>
                <w:rFonts w:ascii="Times New Roman" w:hAnsi="Times New Roman" w:cs="Times New Roman"/>
                <w:sz w:val="24"/>
                <w:szCs w:val="24"/>
              </w:rPr>
            </w:pPr>
            <w:r w:rsidRPr="00572D9C">
              <w:rPr>
                <w:rFonts w:ascii="Times New Roman" w:hAnsi="Times New Roman" w:cs="Times New Roman"/>
                <w:sz w:val="24"/>
                <w:szCs w:val="24"/>
              </w:rPr>
              <w:t>Nợ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Tiền đủ tiêu chuẩn lưu thông  </w:t>
            </w:r>
          </w:p>
        </w:tc>
        <w:tc>
          <w:tcPr>
            <w:tcW w:w="4622" w:type="dxa"/>
          </w:tcPr>
          <w:p w:rsidR="000A1BDC" w:rsidRPr="00572D9C" w:rsidRDefault="000A1BDC" w:rsidP="00C164E0">
            <w:pPr>
              <w:jc w:val="both"/>
              <w:rPr>
                <w:rFonts w:ascii="Times New Roman" w:hAnsi="Times New Roman" w:cs="Times New Roman"/>
                <w:b/>
                <w:sz w:val="24"/>
                <w:szCs w:val="24"/>
              </w:rPr>
            </w:pPr>
            <w:r w:rsidRPr="00572D9C">
              <w:rPr>
                <w:rFonts w:ascii="Times New Roman" w:hAnsi="Times New Roman" w:cs="Times New Roman"/>
                <w:sz w:val="24"/>
                <w:szCs w:val="24"/>
              </w:rPr>
              <w:t>Số tiền thiếu được bồi thường bằng tiền mặt</w:t>
            </w:r>
          </w:p>
        </w:tc>
      </w:tr>
      <w:tr w:rsidR="000A1BDC" w:rsidRPr="00572D9C" w:rsidTr="00387DD3">
        <w:tc>
          <w:tcPr>
            <w:tcW w:w="4621" w:type="dxa"/>
          </w:tcPr>
          <w:p w:rsidR="000A1BDC" w:rsidRPr="00572D9C" w:rsidRDefault="000A1BDC" w:rsidP="00387DD3">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 Nợ TK 3635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Tham ô, thiếu mất tiền, tài sản chờ  xử lý </w:t>
            </w:r>
          </w:p>
          <w:p w:rsidR="000A1BDC" w:rsidRPr="00572D9C" w:rsidRDefault="000A1BDC" w:rsidP="000A1BDC">
            <w:pPr>
              <w:rPr>
                <w:rFonts w:ascii="Times New Roman" w:hAnsi="Times New Roman" w:cs="Times New Roman"/>
                <w:sz w:val="24"/>
                <w:szCs w:val="24"/>
              </w:rPr>
            </w:pPr>
            <w:r w:rsidRPr="00572D9C">
              <w:rPr>
                <w:rFonts w:ascii="Times New Roman" w:hAnsi="Times New Roman" w:cs="Times New Roman"/>
                <w:sz w:val="24"/>
                <w:szCs w:val="24"/>
              </w:rPr>
              <w:lastRenderedPageBreak/>
              <w:t>(chi tiết: Cá nhân phải bồi thường tiền thiếu)</w:t>
            </w:r>
          </w:p>
        </w:tc>
        <w:tc>
          <w:tcPr>
            <w:tcW w:w="4622" w:type="dxa"/>
          </w:tcPr>
          <w:p w:rsidR="000A1BDC" w:rsidRPr="00572D9C" w:rsidRDefault="00604E7B" w:rsidP="00C164E0">
            <w:pPr>
              <w:jc w:val="both"/>
              <w:rPr>
                <w:rFonts w:ascii="Times New Roman" w:hAnsi="Times New Roman" w:cs="Times New Roman"/>
                <w:sz w:val="24"/>
                <w:szCs w:val="24"/>
              </w:rPr>
            </w:pPr>
            <w:r w:rsidRPr="00572D9C">
              <w:rPr>
                <w:rFonts w:ascii="Times New Roman" w:hAnsi="Times New Roman" w:cs="Times New Roman"/>
                <w:sz w:val="24"/>
                <w:szCs w:val="24"/>
              </w:rPr>
              <w:lastRenderedPageBreak/>
              <w:t>Số tiền thiếu theo niêm phong chưa bồi thường (người có tên trên niêm phong thuộc NHNN)</w:t>
            </w:r>
          </w:p>
        </w:tc>
      </w:tr>
      <w:tr w:rsidR="000A1BDC" w:rsidRPr="00572D9C" w:rsidTr="00387DD3">
        <w:tc>
          <w:tcPr>
            <w:tcW w:w="4621" w:type="dxa"/>
          </w:tcPr>
          <w:p w:rsidR="000A1BDC" w:rsidRPr="00572D9C" w:rsidRDefault="000A1BDC" w:rsidP="00387DD3">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 Nợ TK Thích hợp (Tiền gửi của KBNN, TCTD…) </w:t>
            </w:r>
          </w:p>
        </w:tc>
        <w:tc>
          <w:tcPr>
            <w:tcW w:w="4622" w:type="dxa"/>
          </w:tcPr>
          <w:p w:rsidR="000A1BDC" w:rsidRPr="00572D9C" w:rsidRDefault="00604E7B" w:rsidP="00C164E0">
            <w:pPr>
              <w:jc w:val="both"/>
              <w:rPr>
                <w:rFonts w:ascii="Times New Roman" w:hAnsi="Times New Roman" w:cs="Times New Roman"/>
                <w:sz w:val="24"/>
                <w:szCs w:val="24"/>
              </w:rPr>
            </w:pPr>
            <w:r w:rsidRPr="00572D9C">
              <w:rPr>
                <w:rFonts w:ascii="Times New Roman" w:hAnsi="Times New Roman" w:cs="Times New Roman"/>
                <w:sz w:val="24"/>
                <w:szCs w:val="24"/>
              </w:rPr>
              <w:t>Số tiền chênh lệch thiếu theo Biên bản kiểm đếm</w:t>
            </w:r>
          </w:p>
        </w:tc>
      </w:tr>
      <w:tr w:rsidR="00604E7B" w:rsidRPr="00572D9C" w:rsidTr="00387DD3">
        <w:tc>
          <w:tcPr>
            <w:tcW w:w="4621" w:type="dxa"/>
          </w:tcPr>
          <w:p w:rsidR="00604E7B" w:rsidRPr="00572D9C" w:rsidRDefault="00604E7B" w:rsidP="00387DD3">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3635</w:t>
            </w:r>
            <w:r w:rsidR="00C164E0">
              <w:rPr>
                <w:rFonts w:ascii="Times New Roman" w:hAnsi="Times New Roman" w:cs="Times New Roman"/>
                <w:sz w:val="24"/>
                <w:szCs w:val="24"/>
              </w:rPr>
              <w:t xml:space="preserve">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Tham ô, thiếu mất tiền, tài sản chờ xử lý (chi tiết: Thiếu mất tiền của chi nhánh</w:t>
            </w:r>
            <w:r w:rsidR="004C7F47" w:rsidRPr="00572D9C">
              <w:rPr>
                <w:rFonts w:ascii="Times New Roman" w:hAnsi="Times New Roman" w:cs="Times New Roman"/>
                <w:sz w:val="24"/>
                <w:szCs w:val="24"/>
              </w:rPr>
              <w:t>/</w:t>
            </w:r>
            <w:r w:rsidR="00C164E0">
              <w:rPr>
                <w:rFonts w:ascii="Times New Roman" w:hAnsi="Times New Roman" w:cs="Times New Roman"/>
                <w:sz w:val="24"/>
                <w:szCs w:val="24"/>
              </w:rPr>
              <w:t xml:space="preserve"> Sở giao dịch</w:t>
            </w:r>
            <w:r w:rsidRPr="00572D9C">
              <w:rPr>
                <w:rFonts w:ascii="Times New Roman" w:hAnsi="Times New Roman" w:cs="Times New Roman"/>
                <w:sz w:val="24"/>
                <w:szCs w:val="24"/>
              </w:rPr>
              <w:t>)</w:t>
            </w:r>
          </w:p>
        </w:tc>
        <w:tc>
          <w:tcPr>
            <w:tcW w:w="4622" w:type="dxa"/>
          </w:tcPr>
          <w:p w:rsidR="00604E7B" w:rsidRPr="00572D9C" w:rsidRDefault="00604E7B" w:rsidP="00C164E0">
            <w:pPr>
              <w:jc w:val="both"/>
              <w:rPr>
                <w:rFonts w:ascii="Times New Roman" w:hAnsi="Times New Roman" w:cs="Times New Roman"/>
                <w:sz w:val="24"/>
                <w:szCs w:val="24"/>
              </w:rPr>
            </w:pPr>
            <w:r w:rsidRPr="00572D9C">
              <w:rPr>
                <w:rFonts w:ascii="Times New Roman" w:hAnsi="Times New Roman" w:cs="Times New Roman"/>
                <w:sz w:val="24"/>
                <w:szCs w:val="24"/>
              </w:rPr>
              <w:t>Số tiền chênh lệch thiếu theo báo Nợ</w:t>
            </w:r>
          </w:p>
          <w:p w:rsidR="00604E7B" w:rsidRPr="00572D9C" w:rsidRDefault="00604E7B" w:rsidP="00C164E0">
            <w:pPr>
              <w:jc w:val="both"/>
              <w:rPr>
                <w:rFonts w:ascii="Times New Roman" w:hAnsi="Times New Roman" w:cs="Times New Roman"/>
                <w:sz w:val="24"/>
                <w:szCs w:val="24"/>
              </w:rPr>
            </w:pPr>
          </w:p>
        </w:tc>
      </w:tr>
      <w:tr w:rsidR="00604E7B" w:rsidRPr="00572D9C" w:rsidTr="00387DD3">
        <w:tc>
          <w:tcPr>
            <w:tcW w:w="4621" w:type="dxa"/>
          </w:tcPr>
          <w:p w:rsidR="00604E7B" w:rsidRPr="00572D9C" w:rsidRDefault="00604E7B" w:rsidP="00387DD3">
            <w:pPr>
              <w:tabs>
                <w:tab w:val="left" w:pos="0"/>
              </w:tabs>
              <w:spacing w:after="120"/>
              <w:jc w:val="both"/>
              <w:rPr>
                <w:rFonts w:ascii="Times New Roman" w:hAnsi="Times New Roman" w:cs="Times New Roman"/>
                <w:noProof/>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w:t>
            </w:r>
            <w:r w:rsidR="00C164E0">
              <w:rPr>
                <w:rFonts w:ascii="Times New Roman" w:hAnsi="Times New Roman" w:cs="Times New Roman"/>
                <w:sz w:val="24"/>
                <w:szCs w:val="24"/>
              </w:rPr>
              <w:t xml:space="preserve"> </w:t>
            </w:r>
            <w:r w:rsidRPr="00572D9C">
              <w:rPr>
                <w:rFonts w:ascii="Times New Roman" w:hAnsi="Times New Roman" w:cs="Times New Roman"/>
                <w:sz w:val="24"/>
                <w:szCs w:val="24"/>
              </w:rPr>
              <w:t>Có TK Thích hợp (Tiền gửi của KBNN, TCTD…)</w:t>
            </w:r>
          </w:p>
        </w:tc>
        <w:tc>
          <w:tcPr>
            <w:tcW w:w="4622" w:type="dxa"/>
          </w:tcPr>
          <w:p w:rsidR="00604E7B" w:rsidRPr="00572D9C" w:rsidRDefault="00604E7B" w:rsidP="00C164E0">
            <w:pPr>
              <w:jc w:val="both"/>
              <w:rPr>
                <w:rFonts w:ascii="Times New Roman" w:hAnsi="Times New Roman" w:cs="Times New Roman"/>
                <w:sz w:val="24"/>
                <w:szCs w:val="24"/>
              </w:rPr>
            </w:pPr>
            <w:r w:rsidRPr="00572D9C">
              <w:rPr>
                <w:rFonts w:ascii="Times New Roman" w:hAnsi="Times New Roman" w:cs="Times New Roman"/>
                <w:sz w:val="24"/>
                <w:szCs w:val="24"/>
              </w:rPr>
              <w:t>Số tiền chênh lệch thừa theo Biên bản kiểm đếm (nếu có)</w:t>
            </w:r>
          </w:p>
        </w:tc>
      </w:tr>
      <w:tr w:rsidR="00604E7B" w:rsidRPr="00572D9C" w:rsidTr="00387DD3">
        <w:tc>
          <w:tcPr>
            <w:tcW w:w="4621" w:type="dxa"/>
          </w:tcPr>
          <w:p w:rsidR="00604E7B" w:rsidRPr="00572D9C" w:rsidRDefault="00604E7B" w:rsidP="00387DD3">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 Có TK 799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thu khác</w:t>
            </w:r>
          </w:p>
        </w:tc>
        <w:tc>
          <w:tcPr>
            <w:tcW w:w="4622" w:type="dxa"/>
          </w:tcPr>
          <w:p w:rsidR="00604E7B" w:rsidRPr="00572D9C" w:rsidRDefault="00604E7B" w:rsidP="00C164E0">
            <w:pPr>
              <w:jc w:val="both"/>
              <w:rPr>
                <w:rFonts w:ascii="Times New Roman" w:hAnsi="Times New Roman" w:cs="Times New Roman"/>
                <w:sz w:val="24"/>
                <w:szCs w:val="24"/>
              </w:rPr>
            </w:pPr>
            <w:r w:rsidRPr="00572D9C">
              <w:rPr>
                <w:rFonts w:ascii="Times New Roman" w:hAnsi="Times New Roman" w:cs="Times New Roman"/>
                <w:sz w:val="24"/>
                <w:szCs w:val="24"/>
              </w:rPr>
              <w:t>Số tiền thừa theo niêm phong của NHNN (nếu có)</w:t>
            </w:r>
          </w:p>
        </w:tc>
      </w:tr>
    </w:tbl>
    <w:p w:rsidR="00DB60E2" w:rsidRPr="00572D9C" w:rsidRDefault="00DB60E2" w:rsidP="00A959BA">
      <w:pPr>
        <w:pStyle w:val="BodyTextIndent2"/>
        <w:tabs>
          <w:tab w:val="left" w:pos="0"/>
        </w:tabs>
        <w:spacing w:before="0" w:after="120"/>
        <w:ind w:firstLine="0"/>
        <w:rPr>
          <w:rFonts w:ascii="Times New Roman" w:hAnsi="Times New Roman"/>
          <w:sz w:val="24"/>
          <w:szCs w:val="24"/>
        </w:rPr>
      </w:pPr>
      <w:r w:rsidRPr="00572D9C">
        <w:rPr>
          <w:rFonts w:ascii="Times New Roman" w:hAnsi="Times New Roman"/>
          <w:noProof/>
          <w:sz w:val="24"/>
          <w:szCs w:val="24"/>
        </w:rPr>
        <w:t>i</w:t>
      </w:r>
      <w:r w:rsidR="00C164E0">
        <w:rPr>
          <w:rFonts w:ascii="Times New Roman" w:hAnsi="Times New Roman"/>
          <w:noProof/>
          <w:sz w:val="24"/>
          <w:szCs w:val="24"/>
        </w:rPr>
        <w:t>v</w:t>
      </w:r>
      <w:r w:rsidRPr="00572D9C">
        <w:rPr>
          <w:rFonts w:ascii="Times New Roman" w:hAnsi="Times New Roman"/>
          <w:noProof/>
          <w:sz w:val="24"/>
          <w:szCs w:val="24"/>
        </w:rPr>
        <w:t>) Trường hợp không phát sinh chênh lệch thừa tiền, thiếu tiền (không nhận được báo</w:t>
      </w:r>
      <w:r w:rsidRPr="00572D9C">
        <w:rPr>
          <w:rFonts w:ascii="Times New Roman" w:hAnsi="Times New Roman"/>
          <w:sz w:val="24"/>
          <w:szCs w:val="24"/>
        </w:rPr>
        <w:t xml:space="preserve"> Có</w:t>
      </w:r>
      <w:r w:rsidR="004C7F47" w:rsidRPr="00572D9C">
        <w:rPr>
          <w:rFonts w:ascii="Times New Roman" w:hAnsi="Times New Roman"/>
          <w:sz w:val="24"/>
          <w:szCs w:val="24"/>
        </w:rPr>
        <w:t>/</w:t>
      </w:r>
      <w:r w:rsidRPr="00572D9C">
        <w:rPr>
          <w:rFonts w:ascii="Times New Roman" w:hAnsi="Times New Roman"/>
          <w:sz w:val="24"/>
          <w:szCs w:val="24"/>
        </w:rPr>
        <w:t xml:space="preserve"> báo Nợ, nhận được niêm phong, biên bản kiểm đếm về thừa và thiếu tiền) :</w:t>
      </w:r>
    </w:p>
    <w:tbl>
      <w:tblPr>
        <w:tblW w:w="0" w:type="auto"/>
        <w:tblLook w:val="01E0"/>
      </w:tblPr>
      <w:tblGrid>
        <w:gridCol w:w="4621"/>
        <w:gridCol w:w="4622"/>
      </w:tblGrid>
      <w:tr w:rsidR="00604E7B" w:rsidRPr="00572D9C" w:rsidTr="00387DD3">
        <w:tc>
          <w:tcPr>
            <w:tcW w:w="4621" w:type="dxa"/>
          </w:tcPr>
          <w:p w:rsidR="00604E7B" w:rsidRPr="00572D9C" w:rsidRDefault="00604E7B" w:rsidP="00C164E0">
            <w:pPr>
              <w:jc w:val="both"/>
              <w:rPr>
                <w:rFonts w:ascii="Times New Roman" w:hAnsi="Times New Roman" w:cs="Times New Roman"/>
                <w:sz w:val="24"/>
                <w:szCs w:val="24"/>
              </w:rPr>
            </w:pPr>
            <w:r w:rsidRPr="00572D9C">
              <w:rPr>
                <w:rFonts w:ascii="Times New Roman" w:hAnsi="Times New Roman" w:cs="Times New Roman"/>
                <w:sz w:val="24"/>
                <w:szCs w:val="24"/>
              </w:rPr>
              <w:t>Nợ TK 1021</w:t>
            </w:r>
            <w:r w:rsidR="004C7F47" w:rsidRPr="00572D9C">
              <w:rPr>
                <w:rFonts w:ascii="Times New Roman" w:hAnsi="Times New Roman" w:cs="Times New Roman"/>
                <w:sz w:val="24"/>
                <w:szCs w:val="24"/>
              </w:rPr>
              <w:t>-</w:t>
            </w:r>
            <w:r w:rsidR="00C164E0">
              <w:rPr>
                <w:rFonts w:ascii="Times New Roman" w:hAnsi="Times New Roman" w:cs="Times New Roman"/>
                <w:sz w:val="24"/>
                <w:szCs w:val="24"/>
              </w:rPr>
              <w:t xml:space="preserve"> </w:t>
            </w:r>
            <w:r w:rsidRPr="00572D9C">
              <w:rPr>
                <w:rFonts w:ascii="Times New Roman" w:hAnsi="Times New Roman" w:cs="Times New Roman"/>
                <w:sz w:val="24"/>
                <w:szCs w:val="24"/>
              </w:rPr>
              <w:t xml:space="preserve">Tiền đủ tiêu chuẩn lưu thông  </w:t>
            </w:r>
          </w:p>
        </w:tc>
        <w:tc>
          <w:tcPr>
            <w:tcW w:w="4622" w:type="dxa"/>
          </w:tcPr>
          <w:p w:rsidR="00604E7B" w:rsidRPr="00572D9C" w:rsidRDefault="00604E7B" w:rsidP="00C164E0">
            <w:pPr>
              <w:jc w:val="both"/>
              <w:rPr>
                <w:rFonts w:ascii="Times New Roman" w:hAnsi="Times New Roman" w:cs="Times New Roman"/>
                <w:b/>
                <w:sz w:val="24"/>
                <w:szCs w:val="24"/>
              </w:rPr>
            </w:pPr>
            <w:r w:rsidRPr="00572D9C">
              <w:rPr>
                <w:rFonts w:ascii="Times New Roman" w:hAnsi="Times New Roman" w:cs="Times New Roman"/>
                <w:sz w:val="24"/>
                <w:szCs w:val="24"/>
              </w:rPr>
              <w:t>Số tiền thiếu theo niêm phong bồi thường bằng tiền mặt</w:t>
            </w:r>
          </w:p>
        </w:tc>
      </w:tr>
      <w:tr w:rsidR="00604E7B" w:rsidRPr="00572D9C" w:rsidTr="00387DD3">
        <w:tc>
          <w:tcPr>
            <w:tcW w:w="4621" w:type="dxa"/>
          </w:tcPr>
          <w:p w:rsidR="00604E7B" w:rsidRPr="00572D9C" w:rsidRDefault="00604E7B" w:rsidP="00C164E0">
            <w:pPr>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00C164E0">
              <w:rPr>
                <w:rFonts w:ascii="Times New Roman" w:hAnsi="Times New Roman" w:cs="Times New Roman"/>
                <w:sz w:val="24"/>
                <w:szCs w:val="24"/>
              </w:rPr>
              <w:t xml:space="preserve"> và</w:t>
            </w:r>
            <w:r w:rsidRPr="00572D9C">
              <w:rPr>
                <w:rFonts w:ascii="Times New Roman" w:hAnsi="Times New Roman" w:cs="Times New Roman"/>
                <w:sz w:val="24"/>
                <w:szCs w:val="24"/>
              </w:rPr>
              <w:t xml:space="preserve"> Nợ TK 3635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Tham ô, thiếu mất tiền, tài sản  chờ xử lý (chi tiết: Cá nhân phải  bồi thường tiền thiếu)</w:t>
            </w:r>
          </w:p>
        </w:tc>
        <w:tc>
          <w:tcPr>
            <w:tcW w:w="4622" w:type="dxa"/>
          </w:tcPr>
          <w:p w:rsidR="00604E7B" w:rsidRPr="00572D9C" w:rsidRDefault="00604E7B" w:rsidP="00C164E0">
            <w:pPr>
              <w:pStyle w:val="BodyText"/>
              <w:jc w:val="both"/>
              <w:rPr>
                <w:sz w:val="24"/>
                <w:szCs w:val="24"/>
              </w:rPr>
            </w:pPr>
            <w:r w:rsidRPr="00572D9C">
              <w:rPr>
                <w:sz w:val="24"/>
                <w:szCs w:val="24"/>
              </w:rPr>
              <w:t>Số tiền thiếu theo niêm phong chưa bồi thường (người có tên trên niêm phong thuộc NHNN)</w:t>
            </w:r>
          </w:p>
          <w:p w:rsidR="00604E7B" w:rsidRPr="00572D9C" w:rsidRDefault="00604E7B" w:rsidP="00C164E0">
            <w:pPr>
              <w:jc w:val="both"/>
              <w:rPr>
                <w:rFonts w:ascii="Times New Roman" w:hAnsi="Times New Roman" w:cs="Times New Roman"/>
                <w:sz w:val="24"/>
                <w:szCs w:val="24"/>
              </w:rPr>
            </w:pPr>
          </w:p>
        </w:tc>
      </w:tr>
      <w:tr w:rsidR="00604E7B" w:rsidRPr="00572D9C" w:rsidTr="00387DD3">
        <w:tc>
          <w:tcPr>
            <w:tcW w:w="4621" w:type="dxa"/>
          </w:tcPr>
          <w:p w:rsidR="00604E7B" w:rsidRPr="00572D9C" w:rsidRDefault="00604E7B" w:rsidP="00C164E0">
            <w:pPr>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 Nợ TK Thích hợp (Tiền gửi của KBNN, TCTD…) </w:t>
            </w:r>
          </w:p>
        </w:tc>
        <w:tc>
          <w:tcPr>
            <w:tcW w:w="4622" w:type="dxa"/>
          </w:tcPr>
          <w:p w:rsidR="00604E7B" w:rsidRPr="00572D9C" w:rsidRDefault="00604E7B" w:rsidP="00C164E0">
            <w:pPr>
              <w:pStyle w:val="BodyText"/>
              <w:jc w:val="both"/>
              <w:rPr>
                <w:sz w:val="24"/>
                <w:szCs w:val="24"/>
              </w:rPr>
            </w:pPr>
            <w:r w:rsidRPr="00572D9C">
              <w:rPr>
                <w:sz w:val="24"/>
                <w:szCs w:val="24"/>
              </w:rPr>
              <w:t>Số tiền chênh lệch thiếu tiền của từng đơn vị theo Biên bản kiểm đếm</w:t>
            </w:r>
          </w:p>
        </w:tc>
      </w:tr>
      <w:tr w:rsidR="00604E7B" w:rsidRPr="00572D9C" w:rsidTr="00387DD3">
        <w:tc>
          <w:tcPr>
            <w:tcW w:w="4621" w:type="dxa"/>
          </w:tcPr>
          <w:p w:rsidR="00604E7B" w:rsidRPr="00572D9C" w:rsidRDefault="00604E7B" w:rsidP="00C164E0">
            <w:pPr>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 Có TK Thích hợp (Tiền gửi của KBNN, TCTD…)</w:t>
            </w:r>
          </w:p>
        </w:tc>
        <w:tc>
          <w:tcPr>
            <w:tcW w:w="4622" w:type="dxa"/>
          </w:tcPr>
          <w:p w:rsidR="00604E7B" w:rsidRPr="00572D9C" w:rsidRDefault="00604E7B" w:rsidP="00C164E0">
            <w:pPr>
              <w:pStyle w:val="BodyText"/>
              <w:jc w:val="both"/>
              <w:rPr>
                <w:sz w:val="24"/>
                <w:szCs w:val="24"/>
              </w:rPr>
            </w:pPr>
            <w:r w:rsidRPr="00572D9C">
              <w:rPr>
                <w:sz w:val="24"/>
                <w:szCs w:val="24"/>
              </w:rPr>
              <w:t xml:space="preserve">Số tiền chênh lệch thừa tiền của từng đơn vị theo Biên bản kiểm đếm  </w:t>
            </w:r>
          </w:p>
        </w:tc>
      </w:tr>
      <w:tr w:rsidR="00604E7B" w:rsidRPr="00572D9C" w:rsidTr="00387DD3">
        <w:tc>
          <w:tcPr>
            <w:tcW w:w="4621" w:type="dxa"/>
          </w:tcPr>
          <w:p w:rsidR="00604E7B" w:rsidRPr="00572D9C" w:rsidRDefault="00604E7B" w:rsidP="00C164E0">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và Có TK 799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Các khoản thu khác </w:t>
            </w:r>
          </w:p>
          <w:p w:rsidR="00604E7B" w:rsidRPr="00572D9C" w:rsidRDefault="00604E7B" w:rsidP="00C164E0">
            <w:pPr>
              <w:jc w:val="both"/>
              <w:rPr>
                <w:rFonts w:ascii="Times New Roman" w:hAnsi="Times New Roman" w:cs="Times New Roman"/>
                <w:sz w:val="24"/>
                <w:szCs w:val="24"/>
              </w:rPr>
            </w:pPr>
          </w:p>
        </w:tc>
        <w:tc>
          <w:tcPr>
            <w:tcW w:w="4622" w:type="dxa"/>
          </w:tcPr>
          <w:p w:rsidR="00604E7B" w:rsidRPr="00572D9C" w:rsidRDefault="00604E7B" w:rsidP="00C164E0">
            <w:pPr>
              <w:pStyle w:val="BodyText"/>
              <w:jc w:val="both"/>
              <w:rPr>
                <w:sz w:val="24"/>
                <w:szCs w:val="24"/>
              </w:rPr>
            </w:pPr>
            <w:r w:rsidRPr="00572D9C">
              <w:rPr>
                <w:sz w:val="24"/>
                <w:szCs w:val="24"/>
              </w:rPr>
              <w:t>Số tiền thừa theo niêm phong (người có tên trên niêm phong thuộc NHNN)</w:t>
            </w:r>
          </w:p>
        </w:tc>
      </w:tr>
    </w:tbl>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d) Khi nhận được báo Có do đơn vị nhận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tiền trả lại tiền cho người có tên trên niêm phong thiếu tiền vì lẫn tiền nghi giả, tiền nghi bị phá hoại đã bị tạm thu trước đây, nhưng kết quả giám định không phải là tiền giả, tiền bị phá hoại, Kế toán hạch toán:</w:t>
      </w:r>
    </w:p>
    <w:p w:rsidR="00DB60E2" w:rsidRPr="00572D9C" w:rsidRDefault="0079472A" w:rsidP="00A959BA">
      <w:pPr>
        <w:pStyle w:val="BodyTextIndent3"/>
        <w:tabs>
          <w:tab w:val="left" w:pos="0"/>
        </w:tabs>
        <w:spacing w:after="120"/>
        <w:ind w:firstLine="0"/>
        <w:rPr>
          <w:rFonts w:ascii="Times New Roman" w:hAnsi="Times New Roman"/>
          <w:sz w:val="24"/>
          <w:szCs w:val="24"/>
        </w:rPr>
      </w:pPr>
      <w:r w:rsidRPr="00572D9C">
        <w:rPr>
          <w:rFonts w:ascii="Times New Roman" w:hAnsi="Times New Roman"/>
          <w:sz w:val="24"/>
          <w:szCs w:val="24"/>
        </w:rPr>
        <w:t>i)</w:t>
      </w:r>
      <w:r w:rsidR="00C164E0">
        <w:rPr>
          <w:rFonts w:ascii="Times New Roman" w:hAnsi="Times New Roman"/>
          <w:sz w:val="24"/>
          <w:szCs w:val="24"/>
        </w:rPr>
        <w:t xml:space="preserve"> </w:t>
      </w:r>
      <w:r w:rsidR="00DB60E2" w:rsidRPr="00572D9C">
        <w:rPr>
          <w:rFonts w:ascii="Times New Roman" w:hAnsi="Times New Roman"/>
          <w:sz w:val="24"/>
          <w:szCs w:val="24"/>
        </w:rPr>
        <w:t>Trường hợp người có tên trên niêm phong thuộc đơn vị NHNN B:</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5112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đến năm nay</w:t>
      </w:r>
    </w:p>
    <w:p w:rsidR="00DB60E2" w:rsidRPr="00572D9C" w:rsidRDefault="00C164E0" w:rsidP="00A959BA">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Hoặc</w:t>
      </w:r>
      <w:r w:rsidR="00DB60E2" w:rsidRPr="00572D9C">
        <w:rPr>
          <w:rFonts w:ascii="Times New Roman" w:hAnsi="Times New Roman" w:cs="Times New Roman"/>
          <w:sz w:val="24"/>
          <w:szCs w:val="24"/>
        </w:rPr>
        <w:t xml:space="preserve"> Nợ TK 5212</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Liên hàng đến năm nay</w:t>
      </w:r>
    </w:p>
    <w:p w:rsidR="00DB60E2" w:rsidRPr="00572D9C" w:rsidRDefault="00DB60E2" w:rsidP="00A959BA">
      <w:pPr>
        <w:tabs>
          <w:tab w:val="left" w:pos="0"/>
        </w:tabs>
        <w:spacing w:after="120"/>
        <w:ind w:left="693" w:hanging="693"/>
        <w:jc w:val="both"/>
        <w:rPr>
          <w:rFonts w:ascii="Times New Roman" w:hAnsi="Times New Roman" w:cs="Times New Roman"/>
          <w:sz w:val="24"/>
          <w:szCs w:val="24"/>
        </w:rPr>
      </w:pPr>
      <w:r w:rsidRPr="00572D9C">
        <w:rPr>
          <w:rFonts w:ascii="Times New Roman" w:hAnsi="Times New Roman" w:cs="Times New Roman"/>
          <w:sz w:val="24"/>
          <w:szCs w:val="24"/>
        </w:rPr>
        <w:t>Hoặc Nợ TK 591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Thanh toán giữa các đơn vị NHNN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4635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Thừa quỹ, tài sản chờ xử lý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Thừa quỹ của chi nhánh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Sở giao dịch)</w:t>
      </w:r>
    </w:p>
    <w:p w:rsidR="00DB60E2" w:rsidRPr="00572D9C" w:rsidRDefault="0079472A" w:rsidP="00A959BA">
      <w:pPr>
        <w:pStyle w:val="BodyTextIndent3"/>
        <w:tabs>
          <w:tab w:val="left" w:pos="0"/>
        </w:tabs>
        <w:spacing w:after="120"/>
        <w:ind w:firstLine="0"/>
        <w:rPr>
          <w:rFonts w:ascii="Times New Roman" w:hAnsi="Times New Roman"/>
          <w:sz w:val="24"/>
          <w:szCs w:val="24"/>
        </w:rPr>
      </w:pPr>
      <w:r w:rsidRPr="00572D9C">
        <w:rPr>
          <w:rFonts w:ascii="Times New Roman" w:hAnsi="Times New Roman"/>
          <w:sz w:val="24"/>
          <w:szCs w:val="24"/>
        </w:rPr>
        <w:t xml:space="preserve">+ </w:t>
      </w:r>
      <w:r w:rsidR="00DB60E2" w:rsidRPr="00572D9C">
        <w:rPr>
          <w:rFonts w:ascii="Times New Roman" w:hAnsi="Times New Roman"/>
          <w:sz w:val="24"/>
          <w:szCs w:val="24"/>
        </w:rPr>
        <w:t xml:space="preserve">Nếu người có tên trên niêm phong (lẫn loại tiền nghi giả, tiền nghi bị phá hoại) dẫn đến thiếu tiền đã bồi thường, nay kết quả giám định không phải là tiền giả, tiền bị phá hoại thì được trả lại. Khi chi trả, Kế toán hạch toán: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4635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Thừa quỹ, tài sản chờ xử lý</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Thừa quỹ của chi nhánh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Sở giao dịch)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1021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  </w:t>
      </w:r>
    </w:p>
    <w:p w:rsidR="00DB60E2" w:rsidRPr="00572D9C" w:rsidRDefault="0079472A" w:rsidP="00A959BA">
      <w:pPr>
        <w:pStyle w:val="BodyTextIndent3"/>
        <w:tabs>
          <w:tab w:val="left" w:pos="0"/>
        </w:tabs>
        <w:spacing w:after="120"/>
        <w:ind w:firstLine="0"/>
        <w:rPr>
          <w:rFonts w:ascii="Times New Roman" w:hAnsi="Times New Roman"/>
          <w:sz w:val="24"/>
          <w:szCs w:val="24"/>
        </w:rPr>
      </w:pPr>
      <w:r w:rsidRPr="00572D9C">
        <w:rPr>
          <w:rFonts w:ascii="Times New Roman" w:hAnsi="Times New Roman"/>
          <w:sz w:val="24"/>
          <w:szCs w:val="24"/>
        </w:rPr>
        <w:t xml:space="preserve">+ </w:t>
      </w:r>
      <w:r w:rsidR="00DB60E2" w:rsidRPr="00572D9C">
        <w:rPr>
          <w:rFonts w:ascii="Times New Roman" w:hAnsi="Times New Roman"/>
          <w:sz w:val="24"/>
          <w:szCs w:val="24"/>
        </w:rPr>
        <w:t>Nếu chưa bồi thường, Kế toán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4635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Thừa quỹ, tài sản chờ xử lý</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Thừa quỹ của chi nhánh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Sở giao dịch)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3635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Tham ô, thiếu mất tiền, tài sản chờ xử lý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Cá nhân ghi thiếu tiền trước đây</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nếu chưa bồi thường)</w:t>
      </w:r>
    </w:p>
    <w:p w:rsidR="00DB60E2" w:rsidRPr="00572D9C" w:rsidRDefault="0079472A" w:rsidP="00A959BA">
      <w:pPr>
        <w:pStyle w:val="BodyTextIndent3"/>
        <w:tabs>
          <w:tab w:val="left" w:pos="0"/>
        </w:tabs>
        <w:spacing w:after="120"/>
        <w:ind w:firstLine="0"/>
        <w:rPr>
          <w:rFonts w:ascii="Times New Roman" w:hAnsi="Times New Roman"/>
          <w:sz w:val="24"/>
          <w:szCs w:val="24"/>
        </w:rPr>
      </w:pPr>
      <w:r w:rsidRPr="00572D9C">
        <w:rPr>
          <w:rFonts w:ascii="Times New Roman" w:hAnsi="Times New Roman"/>
          <w:sz w:val="24"/>
          <w:szCs w:val="24"/>
        </w:rPr>
        <w:lastRenderedPageBreak/>
        <w:t xml:space="preserve">+ </w:t>
      </w:r>
      <w:r w:rsidR="00DB60E2" w:rsidRPr="00572D9C">
        <w:rPr>
          <w:rFonts w:ascii="Times New Roman" w:hAnsi="Times New Roman"/>
          <w:sz w:val="24"/>
          <w:szCs w:val="24"/>
        </w:rPr>
        <w:t>Nếu trước đây lẫn loại tiền nghi giả, tiền nghi bị phá hoại bị tạm thu giữ, nhưng không bị thiếu tiền: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4635</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Thừa quỹ, tài sản chờ xử lý</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Thừa quỹ của chi nhánh</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Sở giao dịch)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799</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Thu khác</w:t>
      </w:r>
    </w:p>
    <w:p w:rsidR="0079472A" w:rsidRPr="00572D9C" w:rsidRDefault="0079472A" w:rsidP="00A959BA">
      <w:pPr>
        <w:tabs>
          <w:tab w:val="left" w:pos="0"/>
          <w:tab w:val="left" w:pos="1400"/>
        </w:tabs>
        <w:spacing w:before="120"/>
        <w:jc w:val="both"/>
        <w:rPr>
          <w:rFonts w:ascii="Times New Roman" w:hAnsi="Times New Roman" w:cs="Times New Roman"/>
          <w:sz w:val="24"/>
          <w:szCs w:val="24"/>
        </w:rPr>
      </w:pPr>
      <w:r w:rsidRPr="00572D9C">
        <w:rPr>
          <w:rFonts w:ascii="Times New Roman" w:hAnsi="Times New Roman" w:cs="Times New Roman"/>
          <w:sz w:val="24"/>
          <w:szCs w:val="24"/>
        </w:rPr>
        <w:t>ii)</w:t>
      </w:r>
      <w:r w:rsidR="00C164E0">
        <w:rPr>
          <w:rFonts w:ascii="Times New Roman" w:hAnsi="Times New Roman" w:cs="Times New Roman"/>
          <w:sz w:val="24"/>
          <w:szCs w:val="24"/>
        </w:rPr>
        <w:t xml:space="preserve"> </w:t>
      </w:r>
      <w:r w:rsidR="00DB60E2" w:rsidRPr="00572D9C">
        <w:rPr>
          <w:rFonts w:ascii="Times New Roman" w:hAnsi="Times New Roman" w:cs="Times New Roman"/>
          <w:sz w:val="24"/>
          <w:szCs w:val="24"/>
        </w:rPr>
        <w:t xml:space="preserve">Trường hợp người có tên trên niêm phong không thuộc đơn vị NHNN B:  </w:t>
      </w:r>
    </w:p>
    <w:p w:rsidR="00DB60E2" w:rsidRPr="00572D9C" w:rsidRDefault="00DB60E2" w:rsidP="00A959BA">
      <w:pPr>
        <w:tabs>
          <w:tab w:val="left" w:pos="0"/>
          <w:tab w:val="left" w:pos="1400"/>
        </w:tabs>
        <w:spacing w:before="120"/>
        <w:jc w:val="both"/>
        <w:rPr>
          <w:rFonts w:ascii="Times New Roman" w:hAnsi="Times New Roman" w:cs="Times New Roman"/>
          <w:sz w:val="24"/>
          <w:szCs w:val="24"/>
        </w:rPr>
      </w:pPr>
      <w:r w:rsidRPr="00572D9C">
        <w:rPr>
          <w:rFonts w:ascii="Times New Roman" w:hAnsi="Times New Roman" w:cs="Times New Roman"/>
          <w:sz w:val="24"/>
          <w:szCs w:val="24"/>
        </w:rPr>
        <w:t>Nợ TK 5112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đến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 Nợ TK 5212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đến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 Nợ TK 591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Thanh toán giữa các đơn vị NHNN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Thích hợp (Tiền gửi của KBNN, TCTD…)</w:t>
      </w:r>
    </w:p>
    <w:p w:rsidR="00DB60E2" w:rsidRPr="00572D9C" w:rsidRDefault="00DB60E2" w:rsidP="00A959BA">
      <w:pPr>
        <w:tabs>
          <w:tab w:val="left" w:pos="0"/>
        </w:tabs>
        <w:spacing w:after="120"/>
        <w:jc w:val="both"/>
        <w:rPr>
          <w:rFonts w:ascii="Times New Roman" w:hAnsi="Times New Roman" w:cs="Times New Roman"/>
          <w:bCs/>
          <w:iCs/>
          <w:sz w:val="24"/>
          <w:szCs w:val="24"/>
        </w:rPr>
      </w:pPr>
      <w:r w:rsidRPr="00572D9C">
        <w:rPr>
          <w:rFonts w:ascii="Times New Roman" w:hAnsi="Times New Roman" w:cs="Times New Roman"/>
          <w:bCs/>
          <w:iCs/>
          <w:sz w:val="24"/>
          <w:szCs w:val="24"/>
        </w:rPr>
        <w:t>2. Tại NHNN (Vụ Kế toán</w:t>
      </w:r>
      <w:r w:rsidR="004C7F47" w:rsidRPr="00572D9C">
        <w:rPr>
          <w:rFonts w:ascii="Times New Roman" w:hAnsi="Times New Roman" w:cs="Times New Roman"/>
          <w:bCs/>
          <w:iCs/>
          <w:sz w:val="24"/>
          <w:szCs w:val="24"/>
        </w:rPr>
        <w:t>-</w:t>
      </w:r>
      <w:r w:rsidRPr="00572D9C">
        <w:rPr>
          <w:rFonts w:ascii="Times New Roman" w:hAnsi="Times New Roman" w:cs="Times New Roman"/>
          <w:bCs/>
          <w:iCs/>
          <w:sz w:val="24"/>
          <w:szCs w:val="24"/>
        </w:rPr>
        <w:t xml:space="preserve"> Tài chính):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Khi nhận được báo Nợ của đơn vị NHNN báo thiếu đối với tiền mới in, đúc nhận nguyên niêm phong của đơn vị sản xuất, chưa qua lưu thông, thực hiện hạch toán giảm “tiền để phát hành” vào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401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để phát hành </w:t>
      </w:r>
      <w:r w:rsidRPr="00572D9C">
        <w:rPr>
          <w:rFonts w:ascii="Times New Roman" w:hAnsi="Times New Roman" w:cs="Times New Roman"/>
          <w:sz w:val="24"/>
          <w:szCs w:val="24"/>
        </w:rPr>
        <w:tab/>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theo từng loại tiền, mệnh giá tương ứng)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Có TK 5112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Chuyển tiền đến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C164E0">
        <w:rPr>
          <w:rFonts w:ascii="Times New Roman" w:hAnsi="Times New Roman" w:cs="Times New Roman"/>
          <w:sz w:val="24"/>
          <w:szCs w:val="24"/>
        </w:rPr>
        <w:t xml:space="preserve"> </w:t>
      </w:r>
      <w:r w:rsidRPr="00572D9C">
        <w:rPr>
          <w:rFonts w:ascii="Times New Roman" w:hAnsi="Times New Roman" w:cs="Times New Roman"/>
          <w:sz w:val="24"/>
          <w:szCs w:val="24"/>
        </w:rPr>
        <w:t xml:space="preserve">Có TK 5212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đến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C164E0">
        <w:rPr>
          <w:rFonts w:ascii="Times New Roman" w:hAnsi="Times New Roman" w:cs="Times New Roman"/>
          <w:sz w:val="24"/>
          <w:szCs w:val="24"/>
        </w:rPr>
        <w:t xml:space="preserve"> </w:t>
      </w:r>
      <w:r w:rsidRPr="00572D9C">
        <w:rPr>
          <w:rFonts w:ascii="Times New Roman" w:hAnsi="Times New Roman" w:cs="Times New Roman"/>
          <w:sz w:val="24"/>
          <w:szCs w:val="24"/>
        </w:rPr>
        <w:t xml:space="preserve">Có TK 591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Thanh toán giữa các đơn vị NHNN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Đồng thời mở sổ theo dõi số tiền thiếu này và thông báo cho Cục Phát hành và Kho quỹ để xử lý theo quy định hiện hành. </w:t>
      </w:r>
    </w:p>
    <w:p w:rsidR="00DB60E2" w:rsidRPr="00572D9C" w:rsidRDefault="00DB60E2" w:rsidP="00A959BA">
      <w:pPr>
        <w:pStyle w:val="BodyTextIndent2"/>
        <w:tabs>
          <w:tab w:val="left" w:pos="0"/>
        </w:tabs>
        <w:spacing w:before="0" w:after="120"/>
        <w:ind w:firstLine="0"/>
        <w:rPr>
          <w:rFonts w:ascii="Times New Roman" w:hAnsi="Times New Roman"/>
          <w:sz w:val="24"/>
          <w:szCs w:val="24"/>
        </w:rPr>
      </w:pPr>
      <w:r w:rsidRPr="00572D9C">
        <w:rPr>
          <w:rFonts w:ascii="Times New Roman" w:hAnsi="Times New Roman"/>
          <w:sz w:val="24"/>
          <w:szCs w:val="24"/>
        </w:rPr>
        <w:t>b) Khi nhận được báo Có số tiền thừa đối với tiền mới in, đúc nhận nguyên niêm phong của đơn vị sản xuất, chưa qua lưu thông, thực hiện hạch toán tăng “tiền để phát hành” vào lưu thông:</w:t>
      </w:r>
    </w:p>
    <w:p w:rsidR="00DB60E2" w:rsidRPr="00572D9C" w:rsidRDefault="00E43257" w:rsidP="00A959BA">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 xml:space="preserve">Nợ </w:t>
      </w:r>
      <w:r w:rsidR="00DB60E2" w:rsidRPr="00572D9C">
        <w:rPr>
          <w:rFonts w:ascii="Times New Roman" w:hAnsi="Times New Roman" w:cs="Times New Roman"/>
          <w:sz w:val="24"/>
          <w:szCs w:val="24"/>
        </w:rPr>
        <w:t>TK 5112</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Chuyển tiền đến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604E7B" w:rsidRPr="00572D9C">
        <w:rPr>
          <w:rFonts w:ascii="Times New Roman" w:hAnsi="Times New Roman" w:cs="Times New Roman"/>
          <w:sz w:val="24"/>
          <w:szCs w:val="24"/>
        </w:rPr>
        <w:t xml:space="preserve"> </w:t>
      </w:r>
      <w:r w:rsidRPr="00572D9C">
        <w:rPr>
          <w:rFonts w:ascii="Times New Roman" w:hAnsi="Times New Roman" w:cs="Times New Roman"/>
          <w:sz w:val="24"/>
          <w:szCs w:val="24"/>
        </w:rPr>
        <w:t>Nợ TK 5212</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đến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 Nợ TK 591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Thanh toán giữa các đơn vị NHNN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401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để phát hành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theo từng loại tiền, mệnh giá tương ứng)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Đồng thời mở sổ theo dõi số tiền thừa này và thông báo cho Cục Phát hành và Kho quỹ để xử lý theo quy định hiện hành.</w:t>
      </w:r>
    </w:p>
    <w:p w:rsidR="00DB60E2" w:rsidRPr="00572D9C" w:rsidRDefault="004C7F47" w:rsidP="00A959BA">
      <w:pPr>
        <w:tabs>
          <w:tab w:val="left" w:pos="0"/>
        </w:tabs>
        <w:spacing w:after="120"/>
        <w:jc w:val="both"/>
        <w:rPr>
          <w:rFonts w:ascii="Times New Roman" w:hAnsi="Times New Roman" w:cs="Times New Roman"/>
          <w:sz w:val="24"/>
          <w:szCs w:val="24"/>
        </w:rPr>
      </w:pPr>
      <w:bookmarkStart w:id="84" w:name="dieu_23"/>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23. Xử lý các trường hợp thừa tiền, thiếu tiền phát hiện trong quá trình tiêu huỷ</w:t>
      </w:r>
    </w:p>
    <w:bookmarkEnd w:id="84"/>
    <w:p w:rsidR="00DB60E2" w:rsidRPr="00572D9C" w:rsidRDefault="00B13808"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1.</w:t>
      </w:r>
      <w:r w:rsidR="00E43257">
        <w:rPr>
          <w:rFonts w:ascii="Times New Roman" w:hAnsi="Times New Roman" w:cs="Times New Roman"/>
          <w:sz w:val="24"/>
          <w:szCs w:val="24"/>
        </w:rPr>
        <w:t xml:space="preserve"> </w:t>
      </w:r>
      <w:r w:rsidR="00DB60E2" w:rsidRPr="00572D9C">
        <w:rPr>
          <w:rFonts w:ascii="Times New Roman" w:hAnsi="Times New Roman" w:cs="Times New Roman"/>
          <w:sz w:val="24"/>
          <w:szCs w:val="24"/>
        </w:rPr>
        <w:t>Tại NHNN (Vụ Kế toán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Tài chính):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Căn cứ Bảng tổng hợp số tiền thừa, thiếu trong quá trình kiểm đếm tiền tiêu huỷ do Hội đồng tiêu huỷ lập,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 báo Có số tiền chênh lệch thừa</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báo Nợ số tiền chênh lệch thiếu (đối với tiêu hủy tiền thuộc Quỹ DTPH) về các đơn vị liên quan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a) Đối với đơn vị có chênh lệch thừa tiền: </w:t>
      </w:r>
    </w:p>
    <w:tbl>
      <w:tblPr>
        <w:tblW w:w="0" w:type="auto"/>
        <w:tblLook w:val="01E0"/>
      </w:tblPr>
      <w:tblGrid>
        <w:gridCol w:w="4621"/>
        <w:gridCol w:w="4622"/>
      </w:tblGrid>
      <w:tr w:rsidR="00604E7B" w:rsidRPr="00572D9C" w:rsidTr="00387DD3">
        <w:tc>
          <w:tcPr>
            <w:tcW w:w="4621" w:type="dxa"/>
          </w:tcPr>
          <w:p w:rsidR="00604E7B" w:rsidRPr="00572D9C" w:rsidRDefault="00604E7B" w:rsidP="00E43257">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401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để phát hành </w:t>
            </w:r>
          </w:p>
          <w:p w:rsidR="00604E7B" w:rsidRPr="00572D9C" w:rsidRDefault="00604E7B" w:rsidP="00E43257">
            <w:pPr>
              <w:jc w:val="both"/>
              <w:rPr>
                <w:rFonts w:ascii="Times New Roman" w:hAnsi="Times New Roman" w:cs="Times New Roman"/>
                <w:sz w:val="24"/>
                <w:szCs w:val="24"/>
              </w:rPr>
            </w:pPr>
            <w:r w:rsidRPr="00572D9C">
              <w:rPr>
                <w:rFonts w:ascii="Times New Roman" w:hAnsi="Times New Roman" w:cs="Times New Roman"/>
                <w:sz w:val="24"/>
                <w:szCs w:val="24"/>
              </w:rPr>
              <w:t>(chi tiết theo từng loại tiền, mệnh giá tương ứng)</w:t>
            </w:r>
          </w:p>
        </w:tc>
        <w:tc>
          <w:tcPr>
            <w:tcW w:w="4622" w:type="dxa"/>
          </w:tcPr>
          <w:p w:rsidR="00604E7B" w:rsidRPr="00572D9C" w:rsidRDefault="00604E7B" w:rsidP="00604E7B">
            <w:pPr>
              <w:rPr>
                <w:rFonts w:ascii="Times New Roman" w:hAnsi="Times New Roman" w:cs="Times New Roman"/>
                <w:b/>
                <w:sz w:val="24"/>
                <w:szCs w:val="24"/>
              </w:rPr>
            </w:pPr>
            <w:r w:rsidRPr="00572D9C">
              <w:rPr>
                <w:rFonts w:ascii="Times New Roman" w:hAnsi="Times New Roman" w:cs="Times New Roman"/>
                <w:sz w:val="24"/>
                <w:szCs w:val="24"/>
              </w:rPr>
              <w:t>Tổng số tiền chênh lệch thừa tại Bảng tổng hợp số tiền thừa, thiếu tiền do Hội đồng tiêu hủy lập</w:t>
            </w:r>
          </w:p>
        </w:tc>
      </w:tr>
      <w:tr w:rsidR="00604E7B" w:rsidRPr="00572D9C" w:rsidTr="00387DD3">
        <w:tc>
          <w:tcPr>
            <w:tcW w:w="4621" w:type="dxa"/>
          </w:tcPr>
          <w:p w:rsidR="00604E7B" w:rsidRDefault="00604E7B" w:rsidP="00387DD3">
            <w:pPr>
              <w:tabs>
                <w:tab w:val="left" w:pos="0"/>
              </w:tabs>
              <w:spacing w:after="120"/>
              <w:rPr>
                <w:rFonts w:ascii="Times New Roman" w:hAnsi="Times New Roman" w:cs="Times New Roman"/>
                <w:sz w:val="24"/>
                <w:szCs w:val="24"/>
              </w:rPr>
            </w:pPr>
          </w:p>
          <w:p w:rsidR="00E43257" w:rsidRPr="00572D9C" w:rsidRDefault="00E43257" w:rsidP="00387DD3">
            <w:pPr>
              <w:tabs>
                <w:tab w:val="left" w:pos="0"/>
              </w:tabs>
              <w:spacing w:after="120"/>
              <w:rPr>
                <w:rFonts w:ascii="Times New Roman" w:hAnsi="Times New Roman" w:cs="Times New Roman"/>
                <w:sz w:val="24"/>
                <w:szCs w:val="24"/>
              </w:rPr>
            </w:pPr>
          </w:p>
        </w:tc>
        <w:tc>
          <w:tcPr>
            <w:tcW w:w="4622" w:type="dxa"/>
          </w:tcPr>
          <w:p w:rsidR="00604E7B" w:rsidRPr="00572D9C" w:rsidRDefault="00604E7B" w:rsidP="00604E7B">
            <w:pPr>
              <w:rPr>
                <w:rFonts w:ascii="Times New Roman" w:hAnsi="Times New Roman" w:cs="Times New Roman"/>
                <w:sz w:val="24"/>
                <w:szCs w:val="24"/>
              </w:rPr>
            </w:pPr>
          </w:p>
        </w:tc>
      </w:tr>
    </w:tbl>
    <w:p w:rsidR="00DB60E2" w:rsidRPr="00572D9C" w:rsidRDefault="00053C04" w:rsidP="00A959BA">
      <w:pPr>
        <w:tabs>
          <w:tab w:val="left" w:pos="0"/>
        </w:tabs>
        <w:spacing w:after="12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102" style="position:absolute;left:0;text-align:left;margin-left:222.3pt;margin-top:.25pt;width:185.25pt;height:33.1pt;z-index:251662848;mso-position-horizontal-relative:text;mso-position-vertical-relative:text" coordorigin="5807,5152" coordsize="3705,662">
            <v:shape id="_x0000_s1070" type="#_x0000_t88" style="position:absolute;left:5807;top:5190;width:191;height:546"/>
            <v:shape id="_x0000_s1101" type="#_x0000_t202" style="position:absolute;left:6035;top:5152;width:3477;height:662" filled="f" stroked="f">
              <v:textbox style="mso-next-textbox:#_x0000_s1101">
                <w:txbxContent>
                  <w:p w:rsidR="002E7652" w:rsidRPr="00E43257" w:rsidRDefault="002E7652" w:rsidP="00604E7B">
                    <w:pPr>
                      <w:pStyle w:val="BodyText"/>
                      <w:rPr>
                        <w:sz w:val="24"/>
                        <w:szCs w:val="24"/>
                      </w:rPr>
                    </w:pPr>
                    <w:r w:rsidRPr="00E43257">
                      <w:rPr>
                        <w:sz w:val="24"/>
                        <w:szCs w:val="24"/>
                      </w:rPr>
                      <w:t xml:space="preserve">Chênh lệch thừa tiền của từng đơn vị theo Biên bản kiểm đếm </w:t>
                    </w:r>
                  </w:p>
                </w:txbxContent>
              </v:textbox>
            </v:shape>
          </v:group>
        </w:pict>
      </w:r>
      <w:r w:rsidR="00DB60E2" w:rsidRPr="00572D9C">
        <w:rPr>
          <w:rFonts w:ascii="Times New Roman" w:hAnsi="Times New Roman" w:cs="Times New Roman"/>
          <w:sz w:val="24"/>
          <w:szCs w:val="24"/>
        </w:rPr>
        <w:t>Có TK 5111</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Chuyển tiền đi năm nay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B13808" w:rsidRPr="00572D9C">
        <w:rPr>
          <w:rFonts w:ascii="Times New Roman" w:hAnsi="Times New Roman" w:cs="Times New Roman"/>
          <w:sz w:val="24"/>
          <w:szCs w:val="24"/>
        </w:rPr>
        <w:t xml:space="preserve"> </w:t>
      </w:r>
      <w:r w:rsidRPr="00572D9C">
        <w:rPr>
          <w:rFonts w:ascii="Times New Roman" w:hAnsi="Times New Roman" w:cs="Times New Roman"/>
          <w:sz w:val="24"/>
          <w:szCs w:val="24"/>
        </w:rPr>
        <w:t>Có TK 5211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đi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Đồng thời căn cứ Biên bản xác nhận kết quả tiêu hủy hoàn toàn do Hội đồng tiêu hủy gửi, xác định số chênh lệch thừa so với số tiền xuất ra ban đầu để lập phiếu hạch toán nhập ngoại bảng:</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Nợ TK 903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giao đi tiêu huỷ</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theo từng loại tiền giao đi tiêu hủy tương ứng)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b) Đối với đơn vị có chênh lệch thiếu tiền: </w:t>
      </w:r>
    </w:p>
    <w:p w:rsidR="00DB60E2" w:rsidRPr="00572D9C" w:rsidRDefault="00053C04" w:rsidP="00A959BA">
      <w:pPr>
        <w:tabs>
          <w:tab w:val="left" w:pos="0"/>
        </w:tabs>
        <w:spacing w:after="120"/>
        <w:jc w:val="both"/>
        <w:rPr>
          <w:rFonts w:ascii="Times New Roman" w:hAnsi="Times New Roman" w:cs="Times New Roman"/>
          <w:sz w:val="24"/>
          <w:szCs w:val="24"/>
        </w:rPr>
      </w:pPr>
      <w:r>
        <w:rPr>
          <w:rFonts w:ascii="Times New Roman" w:hAnsi="Times New Roman" w:cs="Times New Roman"/>
          <w:noProof/>
          <w:sz w:val="24"/>
          <w:szCs w:val="24"/>
        </w:rPr>
        <w:pict>
          <v:group id="_x0000_s1103" style="position:absolute;left:0;text-align:left;margin-left:222.3pt;margin-top:1.15pt;width:190.95pt;height:34.5pt;z-index:251652608" coordorigin="5864,7425" coordsize="3819,690">
            <v:shape id="_x0000_s1038" type="#_x0000_t202" style="position:absolute;left:6149;top:7425;width:3534;height:690" filled="f" stroked="f">
              <v:textbox style="mso-next-textbox:#_x0000_s1038">
                <w:txbxContent>
                  <w:p w:rsidR="002E7652" w:rsidRPr="00E43257" w:rsidRDefault="002E7652" w:rsidP="00DB60E2">
                    <w:pPr>
                      <w:pStyle w:val="BodyText3"/>
                      <w:rPr>
                        <w:sz w:val="24"/>
                      </w:rPr>
                    </w:pPr>
                    <w:r w:rsidRPr="00E43257">
                      <w:rPr>
                        <w:sz w:val="24"/>
                      </w:rPr>
                      <w:t>Chênh lệch thiếu tiền của từng đơn vị theo Biên bản kiểm đếm</w:t>
                    </w:r>
                  </w:p>
                </w:txbxContent>
              </v:textbox>
            </v:shape>
            <v:shape id="_x0000_s1039" type="#_x0000_t88" style="position:absolute;left:5864;top:7425;width:140;height:612"/>
            <w10:wrap type="square"/>
          </v:group>
        </w:pict>
      </w:r>
      <w:r w:rsidR="00DB60E2" w:rsidRPr="00572D9C">
        <w:rPr>
          <w:rFonts w:ascii="Times New Roman" w:hAnsi="Times New Roman" w:cs="Times New Roman"/>
          <w:sz w:val="24"/>
          <w:szCs w:val="24"/>
        </w:rPr>
        <w:t>Nợ TK 5111</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Chuyển tiền đi năm nay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Hoặc</w:t>
      </w:r>
      <w:r w:rsidR="00B13808" w:rsidRPr="00572D9C">
        <w:rPr>
          <w:rFonts w:ascii="Times New Roman" w:hAnsi="Times New Roman" w:cs="Times New Roman"/>
          <w:sz w:val="24"/>
          <w:szCs w:val="24"/>
        </w:rPr>
        <w:t xml:space="preserve"> </w:t>
      </w:r>
      <w:r w:rsidRPr="00572D9C">
        <w:rPr>
          <w:rFonts w:ascii="Times New Roman" w:hAnsi="Times New Roman" w:cs="Times New Roman"/>
          <w:sz w:val="24"/>
          <w:szCs w:val="24"/>
        </w:rPr>
        <w:t xml:space="preserve">Nợ TK 5211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Liên hàng đi năm nay</w:t>
      </w:r>
    </w:p>
    <w:tbl>
      <w:tblPr>
        <w:tblW w:w="0" w:type="auto"/>
        <w:tblLook w:val="01E0"/>
      </w:tblPr>
      <w:tblGrid>
        <w:gridCol w:w="4621"/>
        <w:gridCol w:w="4622"/>
      </w:tblGrid>
      <w:tr w:rsidR="00445F0A" w:rsidRPr="00572D9C" w:rsidTr="00387DD3">
        <w:tc>
          <w:tcPr>
            <w:tcW w:w="4621" w:type="dxa"/>
          </w:tcPr>
          <w:p w:rsidR="00445F0A" w:rsidRPr="00572D9C" w:rsidRDefault="00445F0A" w:rsidP="00445F0A">
            <w:pPr>
              <w:rPr>
                <w:rFonts w:ascii="Times New Roman" w:hAnsi="Times New Roman" w:cs="Times New Roman"/>
                <w:sz w:val="24"/>
                <w:szCs w:val="24"/>
              </w:rPr>
            </w:pPr>
            <w:r w:rsidRPr="00572D9C">
              <w:rPr>
                <w:rFonts w:ascii="Times New Roman" w:hAnsi="Times New Roman" w:cs="Times New Roman"/>
                <w:sz w:val="24"/>
                <w:szCs w:val="24"/>
              </w:rPr>
              <w:t>Có TK 401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để phát hành chi tiết theo từng loại tiền,</w:t>
            </w:r>
            <w:r w:rsidR="00E43257">
              <w:rPr>
                <w:rFonts w:ascii="Times New Roman" w:hAnsi="Times New Roman" w:cs="Times New Roman"/>
                <w:sz w:val="24"/>
                <w:szCs w:val="24"/>
              </w:rPr>
              <w:t xml:space="preserve"> </w:t>
            </w:r>
            <w:r w:rsidRPr="00572D9C">
              <w:rPr>
                <w:rFonts w:ascii="Times New Roman" w:hAnsi="Times New Roman" w:cs="Times New Roman"/>
                <w:sz w:val="24"/>
                <w:szCs w:val="24"/>
              </w:rPr>
              <w:t>mệnh giá tương ứng)</w:t>
            </w:r>
          </w:p>
        </w:tc>
        <w:tc>
          <w:tcPr>
            <w:tcW w:w="4622" w:type="dxa"/>
          </w:tcPr>
          <w:p w:rsidR="00445F0A" w:rsidRPr="00572D9C" w:rsidRDefault="00445F0A" w:rsidP="00E43257">
            <w:pPr>
              <w:jc w:val="both"/>
              <w:rPr>
                <w:rFonts w:ascii="Times New Roman" w:hAnsi="Times New Roman" w:cs="Times New Roman"/>
                <w:b/>
                <w:sz w:val="24"/>
                <w:szCs w:val="24"/>
              </w:rPr>
            </w:pPr>
            <w:r w:rsidRPr="00572D9C">
              <w:rPr>
                <w:rFonts w:ascii="Times New Roman" w:hAnsi="Times New Roman" w:cs="Times New Roman"/>
                <w:sz w:val="24"/>
                <w:szCs w:val="24"/>
              </w:rPr>
              <w:t>Tổng số tiền chênh lệch thiếu tại Bảng tổng hợp số tiền thừa, thiếu do Hội đồng tiêu hủy lập</w:t>
            </w:r>
          </w:p>
        </w:tc>
      </w:tr>
    </w:tbl>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Đồng thời căn cứ Biên bản xác nhận kết quả tiêu hủy hoàn toàn do Hội đồng tiêu hủy gửi, xác định số chênh lệch thiếu so với số tiền xuất ra ban đầu để lập phiếu hạch toán xuất ngoại bảng: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Có TK 903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giao đi tiêu huỷ</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theo từng loại tiền giao đi tiêu hủy tương ứng)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 Đối với số tiền còn đủ tiêu chuẩn lưu thông được chọn lọc qua kiểm đếm tiền tiêu huỷ: Hội đồng tiêu huỷ làm thủ tục xuất kho tiền tiêu hủy, nhập lại Quỹ DTPH; căn cứ Lệnh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chuyển, Biên bản giao nhận tiền giữa Hội đồng tiêu huỷ và Kho tiền Trung ương, Kế toán lập Phiếu nhập kho và hạch toán: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Nợ TK 1011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đủ tiêu chuẩn lưu thông</w:t>
      </w:r>
    </w:p>
    <w:p w:rsidR="00DB60E2" w:rsidRPr="00572D9C" w:rsidRDefault="00E43257" w:rsidP="00A959BA">
      <w:pPr>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 xml:space="preserve">Có </w:t>
      </w:r>
      <w:r w:rsidR="00DB60E2" w:rsidRPr="00572D9C">
        <w:rPr>
          <w:rFonts w:ascii="Times New Roman" w:hAnsi="Times New Roman" w:cs="Times New Roman"/>
          <w:sz w:val="24"/>
          <w:szCs w:val="24"/>
        </w:rPr>
        <w:t>TK 401</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Tiền để phát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theo từng loại tiền, mệnh giá tương ứng)</w:t>
      </w:r>
      <w:r w:rsidRPr="00572D9C">
        <w:rPr>
          <w:rFonts w:ascii="Times New Roman" w:hAnsi="Times New Roman" w:cs="Times New Roman"/>
          <w:sz w:val="24"/>
          <w:szCs w:val="24"/>
        </w:rPr>
        <w:tab/>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Đồng thời lập phiếu hạch toán giảm tiền giao đi tiêu huỷ tương ứng với số tiền nhập lại Quỹ DTPH:</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Có TK 903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Tiền giao đi tiêu huỷ</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(chi tiết theo từng loại tiền giao đi tiêu hủy tương ứng)</w:t>
      </w:r>
    </w:p>
    <w:p w:rsidR="00DB60E2" w:rsidRPr="00572D9C" w:rsidRDefault="0045010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2.</w:t>
      </w:r>
      <w:r w:rsidR="00E43257">
        <w:rPr>
          <w:rFonts w:ascii="Times New Roman" w:hAnsi="Times New Roman" w:cs="Times New Roman"/>
          <w:sz w:val="24"/>
          <w:szCs w:val="24"/>
        </w:rPr>
        <w:t xml:space="preserve"> </w:t>
      </w:r>
      <w:r w:rsidR="00DB60E2" w:rsidRPr="00572D9C">
        <w:rPr>
          <w:rFonts w:ascii="Times New Roman" w:hAnsi="Times New Roman" w:cs="Times New Roman"/>
          <w:sz w:val="24"/>
          <w:szCs w:val="24"/>
        </w:rPr>
        <w:t>Tại các chi nhánh, Sở giao dịch: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Việc hạch toán, xử lý tiền thiếu, tiền thừa phát hiện qua kiểm đếm tiền tiêu huỷ thực hiện theo quy định tại </w:t>
      </w:r>
      <w:r w:rsidR="004C7F47" w:rsidRPr="00572D9C">
        <w:rPr>
          <w:rFonts w:ascii="Times New Roman" w:hAnsi="Times New Roman" w:cs="Times New Roman"/>
          <w:sz w:val="24"/>
          <w:szCs w:val="24"/>
        </w:rPr>
        <w:t>Điều</w:t>
      </w:r>
      <w:r w:rsidRPr="00572D9C">
        <w:rPr>
          <w:rFonts w:ascii="Times New Roman" w:hAnsi="Times New Roman" w:cs="Times New Roman"/>
          <w:sz w:val="24"/>
          <w:szCs w:val="24"/>
        </w:rPr>
        <w:t xml:space="preserve"> 22 Chế độ này.</w:t>
      </w:r>
    </w:p>
    <w:p w:rsidR="00DB60E2" w:rsidRPr="00572D9C" w:rsidRDefault="00DB60E2" w:rsidP="00E43257">
      <w:pPr>
        <w:tabs>
          <w:tab w:val="left" w:pos="0"/>
        </w:tabs>
        <w:spacing w:after="120"/>
        <w:jc w:val="center"/>
        <w:rPr>
          <w:rFonts w:ascii="Times New Roman" w:hAnsi="Times New Roman" w:cs="Times New Roman"/>
          <w:b/>
          <w:sz w:val="24"/>
          <w:szCs w:val="24"/>
        </w:rPr>
      </w:pPr>
      <w:bookmarkStart w:id="85" w:name="chuong_3"/>
      <w:r w:rsidRPr="00572D9C">
        <w:rPr>
          <w:rFonts w:ascii="Times New Roman" w:hAnsi="Times New Roman" w:cs="Times New Roman"/>
          <w:b/>
          <w:sz w:val="24"/>
          <w:szCs w:val="24"/>
        </w:rPr>
        <w:t xml:space="preserve">Chương </w:t>
      </w:r>
      <w:r w:rsidR="00450102" w:rsidRPr="00572D9C">
        <w:rPr>
          <w:rFonts w:ascii="Times New Roman" w:hAnsi="Times New Roman" w:cs="Times New Roman"/>
          <w:b/>
          <w:sz w:val="24"/>
          <w:szCs w:val="24"/>
        </w:rPr>
        <w:t>3:</w:t>
      </w:r>
    </w:p>
    <w:p w:rsidR="00DB60E2" w:rsidRPr="00572D9C" w:rsidRDefault="00DB60E2" w:rsidP="00A959BA">
      <w:pPr>
        <w:tabs>
          <w:tab w:val="left" w:pos="0"/>
        </w:tabs>
        <w:spacing w:after="120"/>
        <w:jc w:val="center"/>
        <w:rPr>
          <w:rFonts w:ascii="Times New Roman" w:hAnsi="Times New Roman" w:cs="Times New Roman"/>
          <w:b/>
          <w:sz w:val="24"/>
          <w:szCs w:val="24"/>
        </w:rPr>
      </w:pPr>
      <w:bookmarkStart w:id="86" w:name="chuong_3_name"/>
      <w:bookmarkEnd w:id="85"/>
      <w:r w:rsidRPr="00572D9C">
        <w:rPr>
          <w:rFonts w:ascii="Times New Roman" w:hAnsi="Times New Roman" w:cs="Times New Roman"/>
          <w:b/>
          <w:sz w:val="24"/>
          <w:szCs w:val="24"/>
        </w:rPr>
        <w:t>KIỂM TRA, ĐỐI CHIẾU SỐ LIỆU VÀ BÁO CÁO ĐỊNH KỲ</w:t>
      </w:r>
    </w:p>
    <w:p w:rsidR="00DB60E2" w:rsidRPr="00572D9C" w:rsidRDefault="004C7F47" w:rsidP="00A959BA">
      <w:pPr>
        <w:tabs>
          <w:tab w:val="left" w:pos="0"/>
        </w:tabs>
        <w:spacing w:after="120"/>
        <w:jc w:val="both"/>
        <w:rPr>
          <w:rFonts w:ascii="Times New Roman" w:hAnsi="Times New Roman" w:cs="Times New Roman"/>
          <w:b/>
          <w:sz w:val="24"/>
          <w:szCs w:val="24"/>
        </w:rPr>
      </w:pPr>
      <w:bookmarkStart w:id="87" w:name="dieu_24"/>
      <w:bookmarkEnd w:id="86"/>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24. Kiểm tra, đối chiếu số liệu</w:t>
      </w:r>
    </w:p>
    <w:bookmarkEnd w:id="87"/>
    <w:p w:rsidR="00DB60E2" w:rsidRPr="00572D9C" w:rsidRDefault="0045010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1.</w:t>
      </w:r>
      <w:r w:rsidR="00DB60E2" w:rsidRPr="00572D9C">
        <w:rPr>
          <w:rFonts w:ascii="Times New Roman" w:hAnsi="Times New Roman" w:cs="Times New Roman"/>
          <w:sz w:val="24"/>
          <w:szCs w:val="24"/>
        </w:rPr>
        <w:t>Đối chiếu số liệu ngày: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a) Việc kiểm kê cuối ngày làm việc được thực hiện theo quy định hiện hành của Thống đốc NHNN về quản lý kho quỹ.</w:t>
      </w:r>
    </w:p>
    <w:p w:rsidR="00DB60E2" w:rsidRPr="00572D9C" w:rsidRDefault="00DB60E2" w:rsidP="00A959BA">
      <w:pPr>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b) Căn cứ kết quả kiểm kê tồn quỹ cuối ngày làm việc, Trưởng phòng Kế toán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Thanh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hoặc người được Trưởng phòng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Thanh toán uỷ quyền của các chi nhánh, Sở giao dịch chịu trách nhiệm đối chiếu với số liệu trên Nhật ký quỹ, trên sổ kế toán để xác định sự khớp đúng giữa số liệu kiểm kê thực tế và số liệu trên sổ kế toán theo đúng chế độ quản lý </w:t>
      </w:r>
      <w:r w:rsidRPr="00572D9C">
        <w:rPr>
          <w:rFonts w:ascii="Times New Roman" w:hAnsi="Times New Roman" w:cs="Times New Roman"/>
          <w:sz w:val="24"/>
          <w:szCs w:val="24"/>
        </w:rPr>
        <w:lastRenderedPageBreak/>
        <w:t>kho quỹ hiện hành. Trường hợp kết quả kiểm kê thực tế chênh lệch với số liệu trên sổ kế toán phải tìm nguyên nhân và xử lý kịp thời.</w:t>
      </w:r>
    </w:p>
    <w:p w:rsidR="00DB60E2" w:rsidRPr="00572D9C" w:rsidRDefault="00DB60E2" w:rsidP="00A959BA">
      <w:pPr>
        <w:spacing w:after="120"/>
        <w:jc w:val="both"/>
        <w:rPr>
          <w:rFonts w:ascii="Times New Roman" w:hAnsi="Times New Roman" w:cs="Times New Roman"/>
          <w:sz w:val="24"/>
          <w:szCs w:val="24"/>
        </w:rPr>
      </w:pPr>
      <w:r w:rsidRPr="00572D9C">
        <w:rPr>
          <w:rFonts w:ascii="Times New Roman" w:hAnsi="Times New Roman" w:cs="Times New Roman"/>
          <w:sz w:val="24"/>
          <w:szCs w:val="24"/>
        </w:rPr>
        <w:t>2. Đối chiếu số liệu hàng tháng:</w:t>
      </w:r>
    </w:p>
    <w:p w:rsidR="00DB60E2" w:rsidRPr="00572D9C" w:rsidRDefault="00DB60E2" w:rsidP="00A959BA">
      <w:pPr>
        <w:spacing w:after="120"/>
        <w:jc w:val="both"/>
        <w:rPr>
          <w:rFonts w:ascii="Times New Roman" w:hAnsi="Times New Roman" w:cs="Times New Roman"/>
          <w:sz w:val="24"/>
          <w:szCs w:val="24"/>
        </w:rPr>
      </w:pPr>
      <w:r w:rsidRPr="00572D9C">
        <w:rPr>
          <w:rFonts w:ascii="Times New Roman" w:hAnsi="Times New Roman" w:cs="Times New Roman"/>
          <w:sz w:val="24"/>
          <w:szCs w:val="24"/>
        </w:rPr>
        <w:t>Hàng tháng, Hội đồng kiểm kê của chi nhánh, Cục Phát hành và Kho quỹ thực hiện kiểm kê Quỹ DTPH; Hội đồng tiêu huỷ kiểm kê tiền được giao đi tiêu hủy bảo quản trong kho tiền tiêu huỷ và đối chiếu với số liệu trên sổ kế toán theo quy định tại chế độ quản lý kho quỹ, lập báo cáo gửi NHNN theo đúng chế độ hiện hành.</w:t>
      </w:r>
    </w:p>
    <w:p w:rsidR="00DB60E2" w:rsidRPr="00572D9C" w:rsidRDefault="00DB60E2" w:rsidP="00A959BA">
      <w:pPr>
        <w:spacing w:after="120"/>
        <w:jc w:val="both"/>
        <w:rPr>
          <w:rFonts w:ascii="Times New Roman" w:hAnsi="Times New Roman" w:cs="Times New Roman"/>
          <w:sz w:val="24"/>
          <w:szCs w:val="24"/>
        </w:rPr>
      </w:pPr>
      <w:r w:rsidRPr="00572D9C">
        <w:rPr>
          <w:rFonts w:ascii="Times New Roman" w:hAnsi="Times New Roman" w:cs="Times New Roman"/>
          <w:sz w:val="24"/>
          <w:szCs w:val="24"/>
        </w:rPr>
        <w:t>3. Đối chiếu số liệu 6 tháng, cuối năm, đột xuất:</w:t>
      </w:r>
    </w:p>
    <w:p w:rsidR="00DB60E2" w:rsidRPr="00572D9C" w:rsidRDefault="00DB60E2" w:rsidP="00A959BA">
      <w:pPr>
        <w:spacing w:after="120"/>
        <w:jc w:val="both"/>
        <w:rPr>
          <w:rFonts w:ascii="Times New Roman" w:hAnsi="Times New Roman" w:cs="Times New Roman"/>
          <w:sz w:val="24"/>
          <w:szCs w:val="24"/>
        </w:rPr>
      </w:pPr>
      <w:r w:rsidRPr="00572D9C">
        <w:rPr>
          <w:rFonts w:ascii="Times New Roman" w:hAnsi="Times New Roman" w:cs="Times New Roman"/>
          <w:sz w:val="24"/>
          <w:szCs w:val="24"/>
        </w:rPr>
        <w:t>Định kỳ 6 tháng một lần, vào ngày 01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01 và ngày 01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7 hàng năm</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hoặc đột xuất, Hội đồng kiểm kê Kho tiền Trung ương</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Hội đồng kiểm kê Kho tiền chi nhánh, Sở giao dịch thực hiện kiểm tra toàn diện công tác đảm bảo an toàn kho quỹ và tổng kiểm kê tiền mặt, chịu trách nhiệm đối chiếu số liệu kiểm kê thực tế với số liệu trên sổ kế toán theo chế độ quản lý kho quỹ, lập báo cáo gửi NHNN theo đúng chế độ hiện hành.</w:t>
      </w:r>
    </w:p>
    <w:p w:rsidR="00DB60E2" w:rsidRPr="00572D9C" w:rsidRDefault="004C7F47" w:rsidP="00A959BA">
      <w:pPr>
        <w:spacing w:after="120"/>
        <w:jc w:val="both"/>
        <w:rPr>
          <w:rFonts w:ascii="Times New Roman" w:hAnsi="Times New Roman" w:cs="Times New Roman"/>
          <w:b/>
          <w:sz w:val="24"/>
          <w:szCs w:val="24"/>
        </w:rPr>
      </w:pPr>
      <w:bookmarkStart w:id="88" w:name="dieu_25"/>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25. Báo cáo</w:t>
      </w:r>
    </w:p>
    <w:bookmarkEnd w:id="88"/>
    <w:p w:rsidR="00DB60E2" w:rsidRPr="00572D9C" w:rsidRDefault="00DB60E2" w:rsidP="00A959BA">
      <w:pPr>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Các đơn vị NHNN có liên quan thực hiện việc lập và gửi Báo cáo theo hướng dẫn tại Bảng danh </w:t>
      </w:r>
      <w:r w:rsidR="004C7F47" w:rsidRPr="00572D9C">
        <w:rPr>
          <w:rFonts w:ascii="Times New Roman" w:hAnsi="Times New Roman" w:cs="Times New Roman"/>
          <w:sz w:val="24"/>
          <w:szCs w:val="24"/>
        </w:rPr>
        <w:t>mục</w:t>
      </w:r>
      <w:r w:rsidRPr="00572D9C">
        <w:rPr>
          <w:rFonts w:ascii="Times New Roman" w:hAnsi="Times New Roman" w:cs="Times New Roman"/>
          <w:sz w:val="24"/>
          <w:szCs w:val="24"/>
        </w:rPr>
        <w:t xml:space="preserve"> và các mẫu biểu phụ lục (từ số 01 đến số 07) ban hành kèm theo Chế độ này.</w:t>
      </w:r>
    </w:p>
    <w:p w:rsidR="00DB60E2" w:rsidRPr="00572D9C" w:rsidRDefault="00DB60E2" w:rsidP="00E43257">
      <w:pPr>
        <w:tabs>
          <w:tab w:val="left" w:pos="0"/>
        </w:tabs>
        <w:spacing w:after="120"/>
        <w:jc w:val="center"/>
        <w:rPr>
          <w:rFonts w:ascii="Times New Roman" w:hAnsi="Times New Roman" w:cs="Times New Roman"/>
          <w:b/>
          <w:sz w:val="24"/>
          <w:szCs w:val="24"/>
        </w:rPr>
      </w:pPr>
      <w:bookmarkStart w:id="89" w:name="chuong_4"/>
      <w:r w:rsidRPr="00572D9C">
        <w:rPr>
          <w:rFonts w:ascii="Times New Roman" w:hAnsi="Times New Roman" w:cs="Times New Roman"/>
          <w:b/>
          <w:sz w:val="24"/>
          <w:szCs w:val="24"/>
        </w:rPr>
        <w:t>Chương IV</w:t>
      </w:r>
    </w:p>
    <w:p w:rsidR="00DB60E2" w:rsidRPr="00572D9C" w:rsidRDefault="00DB60E2" w:rsidP="00A959BA">
      <w:pPr>
        <w:tabs>
          <w:tab w:val="left" w:pos="0"/>
        </w:tabs>
        <w:spacing w:after="120"/>
        <w:jc w:val="center"/>
        <w:rPr>
          <w:rFonts w:ascii="Times New Roman" w:hAnsi="Times New Roman" w:cs="Times New Roman"/>
          <w:b/>
          <w:sz w:val="24"/>
          <w:szCs w:val="24"/>
        </w:rPr>
      </w:pPr>
      <w:bookmarkStart w:id="90" w:name="chuong_4_name"/>
      <w:bookmarkEnd w:id="89"/>
      <w:r w:rsidRPr="00572D9C">
        <w:rPr>
          <w:rFonts w:ascii="Times New Roman" w:hAnsi="Times New Roman" w:cs="Times New Roman"/>
          <w:b/>
          <w:sz w:val="24"/>
          <w:szCs w:val="24"/>
        </w:rPr>
        <w:t>ĐIỀU KHOẢN THI HÀNH</w:t>
      </w:r>
    </w:p>
    <w:p w:rsidR="00DB60E2" w:rsidRPr="00572D9C" w:rsidRDefault="004C7F47" w:rsidP="00A959BA">
      <w:pPr>
        <w:tabs>
          <w:tab w:val="left" w:pos="0"/>
        </w:tabs>
        <w:spacing w:after="120"/>
        <w:jc w:val="both"/>
        <w:rPr>
          <w:rFonts w:ascii="Times New Roman" w:hAnsi="Times New Roman" w:cs="Times New Roman"/>
          <w:b/>
          <w:sz w:val="24"/>
          <w:szCs w:val="24"/>
        </w:rPr>
      </w:pPr>
      <w:bookmarkStart w:id="91" w:name="dieu_26"/>
      <w:bookmarkEnd w:id="90"/>
      <w:r w:rsidRPr="00572D9C">
        <w:rPr>
          <w:rFonts w:ascii="Times New Roman" w:hAnsi="Times New Roman" w:cs="Times New Roman"/>
          <w:b/>
          <w:sz w:val="24"/>
          <w:szCs w:val="24"/>
        </w:rPr>
        <w:t>Điều</w:t>
      </w:r>
      <w:r w:rsidR="00DB60E2" w:rsidRPr="00572D9C">
        <w:rPr>
          <w:rFonts w:ascii="Times New Roman" w:hAnsi="Times New Roman" w:cs="Times New Roman"/>
          <w:b/>
          <w:sz w:val="24"/>
          <w:szCs w:val="24"/>
        </w:rPr>
        <w:t xml:space="preserve"> 26. Tổ chức thực hiện</w:t>
      </w:r>
    </w:p>
    <w:bookmarkEnd w:id="91"/>
    <w:p w:rsidR="00DB60E2" w:rsidRPr="00572D9C" w:rsidRDefault="00DB60E2" w:rsidP="00A959BA">
      <w:pPr>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1. Vụ trưởng Vụ Kế toán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 chịu trách nhiệm hướng dẫn các đơn vị mở tài khoản kế toán chi tiết theo yêu cầu quản lý để hạch toán kế toán các nghiệp vụ theo quy định tại Chế độ này và phối hợp kiểm tra, theo dõi các đơn vị NHNN thực hiện Chế độ này.</w:t>
      </w:r>
    </w:p>
    <w:p w:rsidR="00DB60E2" w:rsidRPr="00572D9C" w:rsidRDefault="00DB60E2" w:rsidP="00A959BA">
      <w:pPr>
        <w:spacing w:after="120"/>
        <w:jc w:val="both"/>
        <w:rPr>
          <w:rFonts w:ascii="Times New Roman" w:hAnsi="Times New Roman" w:cs="Times New Roman"/>
          <w:sz w:val="24"/>
          <w:szCs w:val="24"/>
        </w:rPr>
      </w:pPr>
      <w:r w:rsidRPr="00572D9C">
        <w:rPr>
          <w:rFonts w:ascii="Times New Roman" w:hAnsi="Times New Roman" w:cs="Times New Roman"/>
          <w:sz w:val="24"/>
          <w:szCs w:val="24"/>
        </w:rPr>
        <w:t>2. Cục trưởng Cục Phát hành và Kho quỹ chịu trách nhiệm hướng dẫn cơ chế nghiệp vụ kho quỹ và phối hợp với các đơn vị NHNN liên quan để kiểm tra, theo dõi các đơn vị NHNN thực hiện Chế độ này.</w:t>
      </w:r>
    </w:p>
    <w:p w:rsidR="00DB60E2" w:rsidRPr="00572D9C" w:rsidRDefault="00DB60E2" w:rsidP="00A959BA">
      <w:pPr>
        <w:spacing w:after="120"/>
        <w:jc w:val="both"/>
        <w:rPr>
          <w:rFonts w:ascii="Times New Roman" w:hAnsi="Times New Roman" w:cs="Times New Roman"/>
          <w:sz w:val="24"/>
          <w:szCs w:val="24"/>
        </w:rPr>
      </w:pPr>
      <w:r w:rsidRPr="00572D9C">
        <w:rPr>
          <w:rFonts w:ascii="Times New Roman" w:hAnsi="Times New Roman" w:cs="Times New Roman"/>
          <w:sz w:val="24"/>
          <w:szCs w:val="24"/>
        </w:rPr>
        <w:t>3. Vụ trưởng Vụ Tổng kiểm soát chịu trách nhiệm chủ trì kiểm tra, theo dõi các đơn vị NHNN thực hiện Chế độ này.</w:t>
      </w:r>
    </w:p>
    <w:p w:rsidR="00DB60E2" w:rsidRPr="00572D9C" w:rsidRDefault="00DB60E2" w:rsidP="00A959BA">
      <w:pPr>
        <w:spacing w:after="120"/>
        <w:jc w:val="both"/>
        <w:rPr>
          <w:rFonts w:ascii="Times New Roman" w:hAnsi="Times New Roman" w:cs="Times New Roman"/>
          <w:sz w:val="24"/>
          <w:szCs w:val="24"/>
        </w:rPr>
      </w:pPr>
      <w:r w:rsidRPr="00572D9C">
        <w:rPr>
          <w:rFonts w:ascii="Times New Roman" w:hAnsi="Times New Roman" w:cs="Times New Roman"/>
          <w:sz w:val="24"/>
          <w:szCs w:val="24"/>
        </w:rPr>
        <w:t>4. Cục trưởng Cục Công nghệ tin học Ngân hàng chịu trách nhiệm cung cấp và hướng dẫn các đơn vị áp dụng phần mềm tin học phục vụ cho việc hạch toán</w:t>
      </w:r>
      <w:r w:rsidRPr="00572D9C">
        <w:rPr>
          <w:rFonts w:ascii="Times New Roman" w:hAnsi="Times New Roman" w:cs="Times New Roman"/>
          <w:b/>
          <w:sz w:val="24"/>
          <w:szCs w:val="24"/>
        </w:rPr>
        <w:t xml:space="preserve"> </w:t>
      </w:r>
      <w:r w:rsidRPr="00572D9C">
        <w:rPr>
          <w:rFonts w:ascii="Times New Roman" w:hAnsi="Times New Roman" w:cs="Times New Roman"/>
          <w:sz w:val="24"/>
          <w:szCs w:val="24"/>
        </w:rPr>
        <w:t>kế toán các nghiệp vụ quy định tại Chế độ này.</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5. Giám đốc NHNN chi nhánh tỉnh, thành phố trực thuộc Trung ương, Giám đốc Sở Giao dịch NHNN, Hội đồng tiêu huỷ chịu trách nhiệm chỉ đạo, triển khai thực hiện Chế độ này tại đơn vị.</w:t>
      </w:r>
    </w:p>
    <w:p w:rsidR="00445F0A" w:rsidRPr="00572D9C" w:rsidRDefault="00445F0A" w:rsidP="00A959BA">
      <w:pPr>
        <w:tabs>
          <w:tab w:val="left" w:pos="0"/>
        </w:tabs>
        <w:spacing w:after="120"/>
        <w:jc w:val="both"/>
        <w:rPr>
          <w:rFonts w:ascii="Times New Roman" w:hAnsi="Times New Roman" w:cs="Times New Roman"/>
          <w:sz w:val="24"/>
          <w:szCs w:val="24"/>
        </w:rPr>
      </w:pPr>
    </w:p>
    <w:tbl>
      <w:tblPr>
        <w:tblW w:w="0" w:type="auto"/>
        <w:tblLook w:val="01E0"/>
      </w:tblPr>
      <w:tblGrid>
        <w:gridCol w:w="4628"/>
        <w:gridCol w:w="4660"/>
      </w:tblGrid>
      <w:tr w:rsidR="00450102" w:rsidRPr="00572D9C" w:rsidTr="00387DD3">
        <w:tc>
          <w:tcPr>
            <w:tcW w:w="4785" w:type="dxa"/>
          </w:tcPr>
          <w:p w:rsidR="00450102" w:rsidRPr="00572D9C" w:rsidRDefault="00450102" w:rsidP="00387DD3">
            <w:pPr>
              <w:tabs>
                <w:tab w:val="left" w:pos="0"/>
              </w:tabs>
              <w:spacing w:after="120"/>
              <w:rPr>
                <w:rFonts w:ascii="Times New Roman" w:hAnsi="Times New Roman" w:cs="Times New Roman"/>
                <w:sz w:val="24"/>
                <w:szCs w:val="24"/>
              </w:rPr>
            </w:pPr>
          </w:p>
        </w:tc>
        <w:tc>
          <w:tcPr>
            <w:tcW w:w="4786" w:type="dxa"/>
          </w:tcPr>
          <w:p w:rsidR="00450102" w:rsidRPr="00572D9C" w:rsidRDefault="00450102"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b/>
                <w:sz w:val="24"/>
                <w:szCs w:val="24"/>
              </w:rPr>
              <w:t>KT. THỐNG ĐỐC</w:t>
            </w:r>
            <w:r w:rsidRPr="00572D9C">
              <w:rPr>
                <w:rFonts w:ascii="Times New Roman" w:hAnsi="Times New Roman" w:cs="Times New Roman"/>
                <w:b/>
                <w:sz w:val="24"/>
                <w:szCs w:val="24"/>
              </w:rPr>
              <w:br/>
            </w:r>
            <w:r w:rsidRPr="00572D9C">
              <w:rPr>
                <w:rFonts w:ascii="Times New Roman" w:hAnsi="Times New Roman" w:cs="Times New Roman"/>
                <w:b/>
                <w:bCs/>
                <w:sz w:val="24"/>
                <w:szCs w:val="24"/>
              </w:rPr>
              <w:t>PHÓ THỐNG ĐỐC</w:t>
            </w:r>
            <w:r w:rsidRPr="00572D9C">
              <w:rPr>
                <w:rFonts w:ascii="Times New Roman" w:hAnsi="Times New Roman" w:cs="Times New Roman"/>
                <w:b/>
                <w:bCs/>
                <w:sz w:val="24"/>
                <w:szCs w:val="24"/>
              </w:rPr>
              <w:br/>
            </w:r>
            <w:r w:rsidRPr="00572D9C">
              <w:rPr>
                <w:rFonts w:ascii="Times New Roman" w:hAnsi="Times New Roman" w:cs="Times New Roman"/>
                <w:b/>
                <w:bCs/>
                <w:sz w:val="24"/>
                <w:szCs w:val="24"/>
              </w:rPr>
              <w:br/>
            </w:r>
            <w:r w:rsidRPr="00572D9C">
              <w:rPr>
                <w:rFonts w:ascii="Times New Roman" w:hAnsi="Times New Roman" w:cs="Times New Roman"/>
                <w:b/>
                <w:bCs/>
                <w:sz w:val="24"/>
                <w:szCs w:val="24"/>
              </w:rPr>
              <w:br/>
            </w:r>
            <w:r w:rsidRPr="00572D9C">
              <w:rPr>
                <w:rFonts w:ascii="Times New Roman" w:hAnsi="Times New Roman" w:cs="Times New Roman"/>
                <w:b/>
                <w:bCs/>
                <w:sz w:val="24"/>
                <w:szCs w:val="24"/>
              </w:rPr>
              <w:br/>
            </w:r>
            <w:r w:rsidRPr="00572D9C">
              <w:rPr>
                <w:rFonts w:ascii="Times New Roman" w:hAnsi="Times New Roman" w:cs="Times New Roman"/>
                <w:b/>
                <w:bCs/>
                <w:sz w:val="24"/>
                <w:szCs w:val="24"/>
              </w:rPr>
              <w:br/>
            </w:r>
            <w:r w:rsidRPr="00572D9C">
              <w:rPr>
                <w:rFonts w:ascii="Times New Roman" w:hAnsi="Times New Roman" w:cs="Times New Roman"/>
                <w:b/>
                <w:iCs/>
                <w:sz w:val="24"/>
                <w:szCs w:val="24"/>
              </w:rPr>
              <w:t>Đặng Thanh Bình</w:t>
            </w:r>
          </w:p>
        </w:tc>
      </w:tr>
    </w:tbl>
    <w:p w:rsidR="00450102" w:rsidRPr="00572D9C" w:rsidRDefault="00450102" w:rsidP="00A959BA">
      <w:pPr>
        <w:tabs>
          <w:tab w:val="left" w:pos="0"/>
        </w:tabs>
        <w:spacing w:after="120"/>
        <w:rPr>
          <w:rFonts w:ascii="Times New Roman" w:hAnsi="Times New Roman" w:cs="Times New Roman"/>
          <w:sz w:val="24"/>
          <w:szCs w:val="24"/>
        </w:rPr>
      </w:pPr>
    </w:p>
    <w:p w:rsidR="00E43257" w:rsidRDefault="00E43257">
      <w:pPr>
        <w:rPr>
          <w:rFonts w:ascii="Times New Roman" w:hAnsi="Times New Roman" w:cs="Times New Roman"/>
          <w:b/>
          <w:sz w:val="24"/>
          <w:szCs w:val="24"/>
        </w:rPr>
      </w:pPr>
      <w:bookmarkStart w:id="92" w:name="loai_3"/>
      <w:r>
        <w:rPr>
          <w:rFonts w:ascii="Times New Roman" w:hAnsi="Times New Roman" w:cs="Times New Roman"/>
          <w:b/>
          <w:sz w:val="24"/>
          <w:szCs w:val="24"/>
        </w:rPr>
        <w:br w:type="page"/>
      </w:r>
    </w:p>
    <w:p w:rsidR="00080586" w:rsidRDefault="00DB60E2" w:rsidP="00A959BA">
      <w:pPr>
        <w:tabs>
          <w:tab w:val="left" w:pos="0"/>
        </w:tabs>
        <w:spacing w:after="120"/>
        <w:jc w:val="center"/>
        <w:rPr>
          <w:rFonts w:ascii="Times New Roman" w:hAnsi="Times New Roman" w:cs="Times New Roman"/>
          <w:sz w:val="24"/>
          <w:szCs w:val="24"/>
        </w:rPr>
      </w:pPr>
      <w:r w:rsidRPr="00080586">
        <w:rPr>
          <w:rFonts w:ascii="Times New Roman" w:hAnsi="Times New Roman" w:cs="Times New Roman"/>
          <w:sz w:val="24"/>
          <w:szCs w:val="24"/>
        </w:rPr>
        <w:lastRenderedPageBreak/>
        <w:t>DANH MỤC</w:t>
      </w:r>
      <w:r w:rsidRPr="00572D9C">
        <w:rPr>
          <w:rFonts w:ascii="Times New Roman" w:hAnsi="Times New Roman" w:cs="Times New Roman"/>
          <w:b/>
          <w:sz w:val="24"/>
          <w:szCs w:val="24"/>
        </w:rPr>
        <w:t xml:space="preserve"> </w:t>
      </w:r>
      <w:bookmarkStart w:id="93" w:name="loai_3_name"/>
      <w:bookmarkEnd w:id="92"/>
      <w:r w:rsidRPr="00572D9C">
        <w:rPr>
          <w:rFonts w:ascii="Times New Roman" w:hAnsi="Times New Roman" w:cs="Times New Roman"/>
          <w:sz w:val="24"/>
          <w:szCs w:val="24"/>
        </w:rPr>
        <w:t>BÁO CÁO KẾ TOÁN</w:t>
      </w:r>
    </w:p>
    <w:p w:rsidR="00DB60E2" w:rsidRPr="00572D9C" w:rsidRDefault="00A959BA" w:rsidP="00080586">
      <w:pPr>
        <w:tabs>
          <w:tab w:val="left" w:pos="0"/>
        </w:tabs>
        <w:spacing w:before="120"/>
        <w:jc w:val="center"/>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NGHIỆP VỤ KẾ TOÁN PHÁT HÀNH, THU HỒI VÀ TIÊU HỦY TIỀN MẶT</w:t>
      </w:r>
      <w:r w:rsidRPr="00572D9C">
        <w:rPr>
          <w:rFonts w:ascii="Times New Roman" w:hAnsi="Times New Roman" w:cs="Times New Roman"/>
          <w:sz w:val="24"/>
          <w:szCs w:val="24"/>
        </w:rPr>
        <w:br/>
      </w:r>
      <w:bookmarkEnd w:id="93"/>
      <w:r w:rsidR="00DB60E2" w:rsidRPr="00572D9C">
        <w:rPr>
          <w:rFonts w:ascii="Times New Roman" w:hAnsi="Times New Roman" w:cs="Times New Roman"/>
          <w:sz w:val="24"/>
          <w:szCs w:val="24"/>
        </w:rPr>
        <w:t>(</w:t>
      </w:r>
      <w:r w:rsidR="00DB60E2" w:rsidRPr="00572D9C">
        <w:rPr>
          <w:rFonts w:ascii="Times New Roman" w:hAnsi="Times New Roman" w:cs="Times New Roman"/>
          <w:i/>
          <w:sz w:val="24"/>
          <w:szCs w:val="24"/>
        </w:rPr>
        <w:t>Kèm theo Quyết định số 37</w:t>
      </w:r>
      <w:r w:rsidR="004C7F47" w:rsidRPr="00572D9C">
        <w:rPr>
          <w:rFonts w:ascii="Times New Roman" w:hAnsi="Times New Roman" w:cs="Times New Roman"/>
          <w:i/>
          <w:sz w:val="24"/>
          <w:szCs w:val="24"/>
        </w:rPr>
        <w:t>/</w:t>
      </w:r>
      <w:r w:rsidR="00DB60E2" w:rsidRPr="00572D9C">
        <w:rPr>
          <w:rFonts w:ascii="Times New Roman" w:hAnsi="Times New Roman" w:cs="Times New Roman"/>
          <w:i/>
          <w:sz w:val="24"/>
          <w:szCs w:val="24"/>
        </w:rPr>
        <w:t>2007</w:t>
      </w:r>
      <w:r w:rsidR="004C7F47" w:rsidRPr="00572D9C">
        <w:rPr>
          <w:rFonts w:ascii="Times New Roman" w:hAnsi="Times New Roman" w:cs="Times New Roman"/>
          <w:i/>
          <w:sz w:val="24"/>
          <w:szCs w:val="24"/>
        </w:rPr>
        <w:t>/</w:t>
      </w:r>
      <w:r w:rsidR="00DB60E2" w:rsidRPr="00572D9C">
        <w:rPr>
          <w:rFonts w:ascii="Times New Roman" w:hAnsi="Times New Roman" w:cs="Times New Roman"/>
          <w:i/>
          <w:sz w:val="24"/>
          <w:szCs w:val="24"/>
        </w:rPr>
        <w:t>QĐ</w:t>
      </w:r>
      <w:r w:rsidR="004C7F47" w:rsidRPr="00572D9C">
        <w:rPr>
          <w:rFonts w:ascii="Times New Roman" w:hAnsi="Times New Roman" w:cs="Times New Roman"/>
          <w:i/>
          <w:sz w:val="24"/>
          <w:szCs w:val="24"/>
        </w:rPr>
        <w:t>-</w:t>
      </w:r>
      <w:r w:rsidR="00DB60E2" w:rsidRPr="00572D9C">
        <w:rPr>
          <w:rFonts w:ascii="Times New Roman" w:hAnsi="Times New Roman" w:cs="Times New Roman"/>
          <w:i/>
          <w:sz w:val="24"/>
          <w:szCs w:val="24"/>
        </w:rPr>
        <w:t>NHNN ngày  26</w:t>
      </w:r>
      <w:r w:rsidR="004C7F47" w:rsidRPr="00572D9C">
        <w:rPr>
          <w:rFonts w:ascii="Times New Roman" w:hAnsi="Times New Roman" w:cs="Times New Roman"/>
          <w:i/>
          <w:sz w:val="24"/>
          <w:szCs w:val="24"/>
        </w:rPr>
        <w:t>/</w:t>
      </w:r>
      <w:r w:rsidR="00DB60E2" w:rsidRPr="00572D9C">
        <w:rPr>
          <w:rFonts w:ascii="Times New Roman" w:hAnsi="Times New Roman" w:cs="Times New Roman"/>
          <w:i/>
          <w:sz w:val="24"/>
          <w:szCs w:val="24"/>
        </w:rPr>
        <w:t>10</w:t>
      </w:r>
      <w:r w:rsidR="004C7F47" w:rsidRPr="00572D9C">
        <w:rPr>
          <w:rFonts w:ascii="Times New Roman" w:hAnsi="Times New Roman" w:cs="Times New Roman"/>
          <w:i/>
          <w:sz w:val="24"/>
          <w:szCs w:val="24"/>
        </w:rPr>
        <w:t>/</w:t>
      </w:r>
      <w:r w:rsidR="00DB60E2" w:rsidRPr="00572D9C">
        <w:rPr>
          <w:rFonts w:ascii="Times New Roman" w:hAnsi="Times New Roman" w:cs="Times New Roman"/>
          <w:i/>
          <w:sz w:val="24"/>
          <w:szCs w:val="24"/>
        </w:rPr>
        <w:t>2007 của Thống đốc Ngân hàng Nhà nước</w:t>
      </w:r>
      <w:r w:rsidR="00DB60E2" w:rsidRPr="00572D9C">
        <w:rPr>
          <w:rFonts w:ascii="Times New Roman" w:hAnsi="Times New Roman" w:cs="Times New Roman"/>
          <w:sz w:val="24"/>
          <w:szCs w:val="24"/>
        </w:rPr>
        <w:t>)</w:t>
      </w:r>
    </w:p>
    <w:p w:rsidR="00DB60E2" w:rsidRPr="00572D9C" w:rsidRDefault="002D75A5"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1.</w:t>
      </w:r>
      <w:r w:rsidR="00445F0A"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Khi phần mềm tin học cho phép: Báo cáo này được thực hiện tự động hóa, truyền file về Vụ Kế toán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Tài chính theo quy trình hướng dẫn lập báo cáo trên máy tính do Cục Công nghệ tin học Ngân hàng hướng dẫn.</w:t>
      </w:r>
    </w:p>
    <w:p w:rsidR="00DB60E2" w:rsidRPr="00572D9C" w:rsidRDefault="002D75A5"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2.</w:t>
      </w:r>
      <w:r w:rsidR="00445F0A"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Trong thời gian phần mềm tin học chưa đáp ứng: các đơn vị NHNN thực hiện việc lập báo cáo bằng cách trực tiếp nhập số liệu và gửi báo cáo bằng văn bản về Vụ Kế toán</w:t>
      </w:r>
      <w:r w:rsidR="00080586">
        <w:rPr>
          <w:rFonts w:ascii="Times New Roman" w:hAnsi="Times New Roman" w:cs="Times New Roman"/>
          <w:sz w:val="24"/>
          <w:szCs w:val="24"/>
        </w:rPr>
        <w:t xml:space="preserve"> </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Tài chính.</w:t>
      </w:r>
    </w:p>
    <w:p w:rsidR="00DB60E2" w:rsidRPr="00572D9C" w:rsidRDefault="002D75A5"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3.</w:t>
      </w:r>
      <w:r w:rsidR="00445F0A"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Một số mẫu biểu báo cáo theo quy định tại Chế độ này đã thay thế một số báo cáo tương ứng được quy định tại Công văn số 1877</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CV</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KTTC2 ngày 20</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12</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2001 hướng dẫn lập và gửi báo cáo kế toán nghiệp vụ của NHNN (các mẫu biểu thay thế được quy định chi tiết tại cột Ghi chú) và Công văn số 826</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NHNN</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KTTC ngày 23</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01</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2007 của NHNN hướng dẫn các đơn vị theo dõi, báo cáo số liệu về tiền mới in, đúc phát hành vào lưu thông hàng tháng. </w:t>
      </w:r>
    </w:p>
    <w:p w:rsidR="00DB60E2" w:rsidRPr="00572D9C" w:rsidRDefault="002D75A5"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4.</w:t>
      </w:r>
      <w:r w:rsidR="00445F0A"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Việc lập báo cáo có liên quan trong công tác tiêu hủy tiền mặt được thực hiện theo Quy chế tiêu hủy tiền do Thống đốc NHNN ban hành.</w:t>
      </w: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876"/>
        <w:gridCol w:w="1554"/>
        <w:gridCol w:w="1350"/>
        <w:gridCol w:w="857"/>
        <w:gridCol w:w="1303"/>
        <w:gridCol w:w="1324"/>
        <w:gridCol w:w="836"/>
        <w:gridCol w:w="900"/>
      </w:tblGrid>
      <w:tr w:rsidR="00DB60E2" w:rsidRPr="00572D9C" w:rsidTr="00080586">
        <w:trPr>
          <w:trHeight w:val="1227"/>
        </w:trPr>
        <w:tc>
          <w:tcPr>
            <w:tcW w:w="531" w:type="dxa"/>
          </w:tcPr>
          <w:p w:rsidR="00DB60E2" w:rsidRPr="00572D9C" w:rsidRDefault="00DB60E2" w:rsidP="00080586">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w:t>
            </w:r>
            <w:r w:rsidR="00080586">
              <w:rPr>
                <w:rFonts w:ascii="Times New Roman" w:hAnsi="Times New Roman" w:cs="Times New Roman"/>
                <w:b/>
                <w:sz w:val="24"/>
                <w:szCs w:val="24"/>
              </w:rPr>
              <w:t>tt</w:t>
            </w:r>
            <w:r w:rsidRPr="00572D9C">
              <w:rPr>
                <w:rFonts w:ascii="Times New Roman" w:hAnsi="Times New Roman" w:cs="Times New Roman"/>
                <w:b/>
                <w:sz w:val="24"/>
                <w:szCs w:val="24"/>
              </w:rPr>
              <w:t xml:space="preserve">    </w:t>
            </w:r>
          </w:p>
        </w:tc>
        <w:tc>
          <w:tcPr>
            <w:tcW w:w="876" w:type="dxa"/>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Ký hiệu báo cáo</w:t>
            </w:r>
          </w:p>
        </w:tc>
        <w:tc>
          <w:tcPr>
            <w:tcW w:w="1554" w:type="dxa"/>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Tên báo cáo</w:t>
            </w:r>
          </w:p>
        </w:tc>
        <w:tc>
          <w:tcPr>
            <w:tcW w:w="1350" w:type="dxa"/>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Đơn vị lập báo cáo</w:t>
            </w:r>
          </w:p>
        </w:tc>
        <w:tc>
          <w:tcPr>
            <w:tcW w:w="857" w:type="dxa"/>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Định kỳ báo cáo</w:t>
            </w:r>
          </w:p>
        </w:tc>
        <w:tc>
          <w:tcPr>
            <w:tcW w:w="1303" w:type="dxa"/>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Thời hạn lập và gửi</w:t>
            </w:r>
          </w:p>
        </w:tc>
        <w:tc>
          <w:tcPr>
            <w:tcW w:w="1324" w:type="dxa"/>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Đơn vị nhận báo cáo</w:t>
            </w:r>
          </w:p>
        </w:tc>
        <w:tc>
          <w:tcPr>
            <w:tcW w:w="836" w:type="dxa"/>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Hình thức gửi báo cáo</w:t>
            </w:r>
          </w:p>
        </w:tc>
        <w:tc>
          <w:tcPr>
            <w:tcW w:w="900" w:type="dxa"/>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Ghi chú</w:t>
            </w:r>
          </w:p>
        </w:tc>
      </w:tr>
      <w:tr w:rsidR="00A959BA" w:rsidRPr="00572D9C" w:rsidTr="00080586">
        <w:trPr>
          <w:trHeight w:val="1302"/>
        </w:trPr>
        <w:tc>
          <w:tcPr>
            <w:tcW w:w="531" w:type="dxa"/>
          </w:tcPr>
          <w:p w:rsidR="00A959BA" w:rsidRPr="00572D9C" w:rsidRDefault="00A959BA"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01</w:t>
            </w:r>
          </w:p>
        </w:tc>
        <w:tc>
          <w:tcPr>
            <w:tcW w:w="87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Phụ lục số 01a</w:t>
            </w:r>
          </w:p>
        </w:tc>
        <w:tc>
          <w:tcPr>
            <w:tcW w:w="155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Báo cáo kiểm kê Quỹ DTPH (Hạch toán nội bảng)</w:t>
            </w:r>
          </w:p>
        </w:tc>
        <w:tc>
          <w:tcPr>
            <w:tcW w:w="1350" w:type="dxa"/>
          </w:tcPr>
          <w:p w:rsidR="00A959BA" w:rsidRPr="00572D9C" w:rsidRDefault="00A959BA" w:rsidP="00A959BA">
            <w:pPr>
              <w:tabs>
                <w:tab w:val="left" w:pos="0"/>
              </w:tabs>
              <w:spacing w:after="120"/>
              <w:rPr>
                <w:rFonts w:ascii="Times New Roman" w:hAnsi="Times New Roman" w:cs="Times New Roman"/>
                <w:i/>
                <w:sz w:val="24"/>
                <w:szCs w:val="24"/>
              </w:rPr>
            </w:pPr>
            <w:r w:rsidRPr="00572D9C">
              <w:rPr>
                <w:rFonts w:ascii="Times New Roman" w:hAnsi="Times New Roman" w:cs="Times New Roman"/>
                <w:sz w:val="24"/>
                <w:szCs w:val="24"/>
              </w:rPr>
              <w:t>Chi nhánh;  các Kho tiền Trung ương</w:t>
            </w:r>
            <w:r w:rsidRPr="00572D9C">
              <w:rPr>
                <w:rFonts w:ascii="Times New Roman" w:hAnsi="Times New Roman" w:cs="Times New Roman"/>
                <w:i/>
                <w:sz w:val="24"/>
                <w:szCs w:val="24"/>
              </w:rPr>
              <w:t>.</w:t>
            </w:r>
          </w:p>
          <w:p w:rsidR="00A959BA" w:rsidRPr="00572D9C" w:rsidRDefault="00A959BA" w:rsidP="00A959BA">
            <w:pPr>
              <w:tabs>
                <w:tab w:val="left" w:pos="0"/>
              </w:tabs>
              <w:spacing w:after="120"/>
              <w:rPr>
                <w:rFonts w:ascii="Times New Roman" w:hAnsi="Times New Roman" w:cs="Times New Roman"/>
                <w:sz w:val="24"/>
                <w:szCs w:val="24"/>
              </w:rPr>
            </w:pPr>
          </w:p>
        </w:tc>
        <w:tc>
          <w:tcPr>
            <w:tcW w:w="857"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ThángNăm</w:t>
            </w:r>
          </w:p>
        </w:tc>
        <w:tc>
          <w:tcPr>
            <w:tcW w:w="1303"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Chậm nhất ngày 5 tháng kế tiếp</w:t>
            </w:r>
            <w:r w:rsidR="00445F0A" w:rsidRPr="00572D9C">
              <w:rPr>
                <w:rFonts w:ascii="Times New Roman" w:hAnsi="Times New Roman" w:cs="Times New Roman"/>
                <w:sz w:val="24"/>
                <w:szCs w:val="24"/>
              </w:rPr>
              <w:t xml:space="preserve"> </w:t>
            </w:r>
          </w:p>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Chậm nhất ngày 10</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01 năm kế tiếp</w:t>
            </w:r>
          </w:p>
        </w:tc>
        <w:tc>
          <w:tcPr>
            <w:tcW w:w="132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Lưu tại đơn vị báo cáo;</w:t>
            </w:r>
          </w:p>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tc>
        <w:tc>
          <w:tcPr>
            <w:tcW w:w="83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Bằng văn bản</w:t>
            </w:r>
            <w:r w:rsidR="00445F0A" w:rsidRPr="00572D9C">
              <w:rPr>
                <w:rFonts w:ascii="Times New Roman" w:hAnsi="Times New Roman" w:cs="Times New Roman"/>
                <w:sz w:val="24"/>
                <w:szCs w:val="24"/>
              </w:rPr>
              <w:t xml:space="preserve"> </w:t>
            </w:r>
            <w:r w:rsidRPr="00572D9C">
              <w:rPr>
                <w:rFonts w:ascii="Times New Roman" w:hAnsi="Times New Roman" w:cs="Times New Roman"/>
                <w:sz w:val="24"/>
                <w:szCs w:val="24"/>
              </w:rPr>
              <w:t>và file</w:t>
            </w:r>
          </w:p>
        </w:tc>
        <w:tc>
          <w:tcPr>
            <w:tcW w:w="900"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Thay thế báo cáo F11</w:t>
            </w:r>
          </w:p>
        </w:tc>
      </w:tr>
      <w:tr w:rsidR="00A959BA" w:rsidRPr="00572D9C" w:rsidTr="00080586">
        <w:tc>
          <w:tcPr>
            <w:tcW w:w="531" w:type="dxa"/>
          </w:tcPr>
          <w:p w:rsidR="00A959BA" w:rsidRPr="00572D9C" w:rsidRDefault="00080586" w:rsidP="00A959BA">
            <w:pPr>
              <w:tabs>
                <w:tab w:val="left" w:pos="0"/>
              </w:tabs>
              <w:spacing w:after="120"/>
              <w:jc w:val="center"/>
              <w:rPr>
                <w:rFonts w:ascii="Times New Roman" w:hAnsi="Times New Roman" w:cs="Times New Roman"/>
                <w:sz w:val="24"/>
                <w:szCs w:val="24"/>
              </w:rPr>
            </w:pPr>
            <w:r>
              <w:rPr>
                <w:rFonts w:ascii="Times New Roman" w:hAnsi="Times New Roman" w:cs="Times New Roman"/>
                <w:sz w:val="24"/>
                <w:szCs w:val="24"/>
              </w:rPr>
              <w:t>0</w:t>
            </w:r>
            <w:r w:rsidR="00A959BA" w:rsidRPr="00572D9C">
              <w:rPr>
                <w:rFonts w:ascii="Times New Roman" w:hAnsi="Times New Roman" w:cs="Times New Roman"/>
                <w:sz w:val="24"/>
                <w:szCs w:val="24"/>
              </w:rPr>
              <w:t>2</w:t>
            </w:r>
          </w:p>
        </w:tc>
        <w:tc>
          <w:tcPr>
            <w:tcW w:w="87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Phụ lục số 01b</w:t>
            </w:r>
          </w:p>
        </w:tc>
        <w:tc>
          <w:tcPr>
            <w:tcW w:w="155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Tổng hợp báo cáo kiểm kê Quỹ DTPH (Hạch toán nội bảng)</w:t>
            </w:r>
          </w:p>
        </w:tc>
        <w:tc>
          <w:tcPr>
            <w:tcW w:w="1350"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tc>
        <w:tc>
          <w:tcPr>
            <w:tcW w:w="857"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Năm</w:t>
            </w:r>
          </w:p>
        </w:tc>
        <w:tc>
          <w:tcPr>
            <w:tcW w:w="1303"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Chậm nhất ngày 20</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01 năm kế tiếp</w:t>
            </w:r>
          </w:p>
        </w:tc>
        <w:tc>
          <w:tcPr>
            <w:tcW w:w="132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Lưu tại đơn vị báo cáo</w:t>
            </w:r>
          </w:p>
        </w:tc>
        <w:tc>
          <w:tcPr>
            <w:tcW w:w="83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Bằng văn bản</w:t>
            </w:r>
            <w:r w:rsidR="00445F0A" w:rsidRPr="00572D9C">
              <w:rPr>
                <w:rFonts w:ascii="Times New Roman" w:hAnsi="Times New Roman" w:cs="Times New Roman"/>
                <w:sz w:val="24"/>
                <w:szCs w:val="24"/>
              </w:rPr>
              <w:t xml:space="preserve"> </w:t>
            </w:r>
            <w:r w:rsidRPr="00572D9C">
              <w:rPr>
                <w:rFonts w:ascii="Times New Roman" w:hAnsi="Times New Roman" w:cs="Times New Roman"/>
                <w:sz w:val="24"/>
                <w:szCs w:val="24"/>
              </w:rPr>
              <w:t>và file</w:t>
            </w:r>
          </w:p>
        </w:tc>
        <w:tc>
          <w:tcPr>
            <w:tcW w:w="900" w:type="dxa"/>
          </w:tcPr>
          <w:p w:rsidR="00A959BA" w:rsidRPr="00572D9C" w:rsidRDefault="00A959BA" w:rsidP="00A959BA">
            <w:pPr>
              <w:tabs>
                <w:tab w:val="left" w:pos="0"/>
              </w:tabs>
              <w:spacing w:after="120"/>
              <w:rPr>
                <w:rFonts w:ascii="Times New Roman" w:hAnsi="Times New Roman" w:cs="Times New Roman"/>
                <w:sz w:val="24"/>
                <w:szCs w:val="24"/>
              </w:rPr>
            </w:pPr>
          </w:p>
        </w:tc>
      </w:tr>
      <w:tr w:rsidR="00A959BA" w:rsidRPr="00572D9C" w:rsidTr="00080586">
        <w:tc>
          <w:tcPr>
            <w:tcW w:w="531" w:type="dxa"/>
          </w:tcPr>
          <w:p w:rsidR="00A959BA" w:rsidRPr="00572D9C" w:rsidRDefault="00A959BA"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03</w:t>
            </w:r>
          </w:p>
        </w:tc>
        <w:tc>
          <w:tcPr>
            <w:tcW w:w="87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Phụ lục số 02a</w:t>
            </w:r>
          </w:p>
        </w:tc>
        <w:tc>
          <w:tcPr>
            <w:tcW w:w="155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Báo cáo kiểm kê Quỹ NVPH</w:t>
            </w:r>
          </w:p>
        </w:tc>
        <w:tc>
          <w:tcPr>
            <w:tcW w:w="1350" w:type="dxa"/>
          </w:tcPr>
          <w:p w:rsidR="00A959BA" w:rsidRPr="00572D9C" w:rsidRDefault="00A959BA" w:rsidP="00A959BA">
            <w:pPr>
              <w:tabs>
                <w:tab w:val="left" w:pos="0"/>
              </w:tabs>
              <w:spacing w:after="120"/>
              <w:rPr>
                <w:rFonts w:ascii="Times New Roman" w:hAnsi="Times New Roman" w:cs="Times New Roman"/>
                <w:i/>
                <w:sz w:val="24"/>
                <w:szCs w:val="24"/>
              </w:rPr>
            </w:pPr>
            <w:r w:rsidRPr="00572D9C">
              <w:rPr>
                <w:rFonts w:ascii="Times New Roman" w:hAnsi="Times New Roman" w:cs="Times New Roman"/>
                <w:sz w:val="24"/>
                <w:szCs w:val="24"/>
              </w:rPr>
              <w:t>Chi nhánh; Sở giao dịch</w:t>
            </w:r>
            <w:r w:rsidRPr="00572D9C">
              <w:rPr>
                <w:rFonts w:ascii="Times New Roman" w:hAnsi="Times New Roman" w:cs="Times New Roman"/>
                <w:i/>
                <w:sz w:val="24"/>
                <w:szCs w:val="24"/>
              </w:rPr>
              <w:t>.</w:t>
            </w:r>
          </w:p>
          <w:p w:rsidR="00A959BA" w:rsidRPr="00572D9C" w:rsidRDefault="00A959BA" w:rsidP="00A959BA">
            <w:pPr>
              <w:tabs>
                <w:tab w:val="left" w:pos="0"/>
              </w:tabs>
              <w:spacing w:after="120"/>
              <w:rPr>
                <w:rFonts w:ascii="Times New Roman" w:hAnsi="Times New Roman" w:cs="Times New Roman"/>
                <w:sz w:val="24"/>
                <w:szCs w:val="24"/>
              </w:rPr>
            </w:pPr>
          </w:p>
        </w:tc>
        <w:tc>
          <w:tcPr>
            <w:tcW w:w="857"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Tháng</w:t>
            </w:r>
          </w:p>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Năm</w:t>
            </w:r>
          </w:p>
        </w:tc>
        <w:tc>
          <w:tcPr>
            <w:tcW w:w="1303"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Chậm nhất ngày 5 tháng kế tiếp</w:t>
            </w:r>
          </w:p>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Chậm nhất ngày 10</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01 năm kế tiếp</w:t>
            </w:r>
          </w:p>
          <w:p w:rsidR="00A959BA" w:rsidRPr="00572D9C" w:rsidRDefault="00A959BA" w:rsidP="00A959BA">
            <w:pPr>
              <w:tabs>
                <w:tab w:val="left" w:pos="0"/>
              </w:tabs>
              <w:spacing w:after="120"/>
              <w:rPr>
                <w:rFonts w:ascii="Times New Roman" w:hAnsi="Times New Roman" w:cs="Times New Roman"/>
                <w:sz w:val="24"/>
                <w:szCs w:val="24"/>
              </w:rPr>
            </w:pPr>
          </w:p>
        </w:tc>
        <w:tc>
          <w:tcPr>
            <w:tcW w:w="132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Lưu tại đơn vị báo cáo;</w:t>
            </w:r>
          </w:p>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tc>
        <w:tc>
          <w:tcPr>
            <w:tcW w:w="83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Bằng văn bản và file</w:t>
            </w:r>
          </w:p>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 xml:space="preserve">  </w:t>
            </w:r>
          </w:p>
        </w:tc>
        <w:tc>
          <w:tcPr>
            <w:tcW w:w="900"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Thay thế báo cáo F13</w:t>
            </w:r>
          </w:p>
        </w:tc>
      </w:tr>
      <w:tr w:rsidR="00A959BA" w:rsidRPr="00572D9C" w:rsidTr="00080586">
        <w:tc>
          <w:tcPr>
            <w:tcW w:w="531" w:type="dxa"/>
          </w:tcPr>
          <w:p w:rsidR="00A959BA" w:rsidRPr="00572D9C" w:rsidRDefault="00A959BA"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04</w:t>
            </w:r>
          </w:p>
        </w:tc>
        <w:tc>
          <w:tcPr>
            <w:tcW w:w="87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Phụ lục số 02b</w:t>
            </w:r>
          </w:p>
        </w:tc>
        <w:tc>
          <w:tcPr>
            <w:tcW w:w="155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 xml:space="preserve">Tổng hợp báo cáo kiểm kê Quỹ DTPH (Hạch toán nội </w:t>
            </w:r>
            <w:r w:rsidRPr="00572D9C">
              <w:rPr>
                <w:rFonts w:ascii="Times New Roman" w:hAnsi="Times New Roman" w:cs="Times New Roman"/>
                <w:sz w:val="24"/>
                <w:szCs w:val="24"/>
              </w:rPr>
              <w:lastRenderedPageBreak/>
              <w:t>bảng)</w:t>
            </w:r>
            <w:r w:rsidR="00445F0A" w:rsidRPr="00572D9C">
              <w:rPr>
                <w:rFonts w:ascii="Times New Roman" w:hAnsi="Times New Roman" w:cs="Times New Roman"/>
                <w:sz w:val="24"/>
                <w:szCs w:val="24"/>
              </w:rPr>
              <w:t xml:space="preserve"> </w:t>
            </w:r>
          </w:p>
        </w:tc>
        <w:tc>
          <w:tcPr>
            <w:tcW w:w="1350"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lastRenderedPageBreak/>
              <w:t>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tc>
        <w:tc>
          <w:tcPr>
            <w:tcW w:w="857"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Năm</w:t>
            </w:r>
          </w:p>
        </w:tc>
        <w:tc>
          <w:tcPr>
            <w:tcW w:w="1303"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Chậm nhất ngày 20</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01 năm kế tiếp</w:t>
            </w:r>
          </w:p>
        </w:tc>
        <w:tc>
          <w:tcPr>
            <w:tcW w:w="132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Lưu tại đơn vị báo cáo.</w:t>
            </w:r>
          </w:p>
          <w:p w:rsidR="00A959BA" w:rsidRPr="00572D9C" w:rsidRDefault="00A959BA" w:rsidP="00A959BA">
            <w:pPr>
              <w:tabs>
                <w:tab w:val="left" w:pos="0"/>
              </w:tabs>
              <w:spacing w:after="120"/>
              <w:rPr>
                <w:rFonts w:ascii="Times New Roman" w:hAnsi="Times New Roman" w:cs="Times New Roman"/>
                <w:sz w:val="24"/>
                <w:szCs w:val="24"/>
              </w:rPr>
            </w:pPr>
          </w:p>
        </w:tc>
        <w:tc>
          <w:tcPr>
            <w:tcW w:w="83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Bằng văn bảnvà file</w:t>
            </w:r>
          </w:p>
        </w:tc>
        <w:tc>
          <w:tcPr>
            <w:tcW w:w="900"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Năm</w:t>
            </w:r>
          </w:p>
        </w:tc>
      </w:tr>
      <w:tr w:rsidR="00A959BA" w:rsidRPr="00572D9C" w:rsidTr="00080586">
        <w:tc>
          <w:tcPr>
            <w:tcW w:w="531" w:type="dxa"/>
          </w:tcPr>
          <w:p w:rsidR="00A959BA" w:rsidRPr="00572D9C" w:rsidRDefault="00A959BA"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lastRenderedPageBreak/>
              <w:t>05</w:t>
            </w:r>
          </w:p>
        </w:tc>
        <w:tc>
          <w:tcPr>
            <w:tcW w:w="876" w:type="dxa"/>
          </w:tcPr>
          <w:p w:rsidR="00A959BA" w:rsidRPr="00572D9C" w:rsidRDefault="00A959BA"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Phụ lục số 03</w:t>
            </w:r>
          </w:p>
        </w:tc>
        <w:tc>
          <w:tcPr>
            <w:tcW w:w="155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Báo cáo số dư tài khoản Quỹ DTPH đang vận chuyển</w:t>
            </w:r>
            <w:r w:rsidR="005D3134" w:rsidRPr="00572D9C">
              <w:rPr>
                <w:rFonts w:ascii="Times New Roman" w:hAnsi="Times New Roman" w:cs="Times New Roman"/>
                <w:sz w:val="24"/>
                <w:szCs w:val="24"/>
              </w:rPr>
              <w:t xml:space="preserve"> </w:t>
            </w:r>
          </w:p>
        </w:tc>
        <w:tc>
          <w:tcPr>
            <w:tcW w:w="1350"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Chi nhánh;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tc>
        <w:tc>
          <w:tcPr>
            <w:tcW w:w="857"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Tháng</w:t>
            </w:r>
          </w:p>
          <w:p w:rsidR="00A959BA" w:rsidRPr="00572D9C" w:rsidRDefault="00A959BA" w:rsidP="00A959BA">
            <w:pPr>
              <w:tabs>
                <w:tab w:val="left" w:pos="0"/>
              </w:tabs>
              <w:spacing w:after="120"/>
              <w:rPr>
                <w:rFonts w:ascii="Times New Roman" w:hAnsi="Times New Roman" w:cs="Times New Roman"/>
                <w:sz w:val="24"/>
                <w:szCs w:val="24"/>
              </w:rPr>
            </w:pPr>
          </w:p>
        </w:tc>
        <w:tc>
          <w:tcPr>
            <w:tcW w:w="1303"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Chậm nhất ngày 5 tháng kế tiếp</w:t>
            </w:r>
          </w:p>
        </w:tc>
        <w:tc>
          <w:tcPr>
            <w:tcW w:w="132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Lưu tại đơn vị báo cáo.</w:t>
            </w:r>
          </w:p>
          <w:p w:rsidR="00A959BA" w:rsidRPr="00572D9C" w:rsidRDefault="00A959BA" w:rsidP="00A959BA">
            <w:pPr>
              <w:tabs>
                <w:tab w:val="left" w:pos="0"/>
              </w:tabs>
              <w:spacing w:after="120"/>
              <w:rPr>
                <w:rFonts w:ascii="Times New Roman" w:hAnsi="Times New Roman" w:cs="Times New Roman"/>
                <w:sz w:val="24"/>
                <w:szCs w:val="24"/>
              </w:rPr>
            </w:pPr>
          </w:p>
        </w:tc>
        <w:tc>
          <w:tcPr>
            <w:tcW w:w="83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Bằng văn bản</w:t>
            </w:r>
            <w:r w:rsidR="005D3134" w:rsidRPr="00572D9C">
              <w:rPr>
                <w:rFonts w:ascii="Times New Roman" w:hAnsi="Times New Roman" w:cs="Times New Roman"/>
                <w:sz w:val="24"/>
                <w:szCs w:val="24"/>
              </w:rPr>
              <w:t xml:space="preserve"> </w:t>
            </w:r>
            <w:r w:rsidRPr="00572D9C">
              <w:rPr>
                <w:rFonts w:ascii="Times New Roman" w:hAnsi="Times New Roman" w:cs="Times New Roman"/>
                <w:sz w:val="24"/>
                <w:szCs w:val="24"/>
              </w:rPr>
              <w:t>và file</w:t>
            </w:r>
          </w:p>
        </w:tc>
        <w:tc>
          <w:tcPr>
            <w:tcW w:w="900" w:type="dxa"/>
          </w:tcPr>
          <w:p w:rsidR="00A959BA" w:rsidRPr="00572D9C" w:rsidRDefault="00A959BA"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Thay thế báo cáo F12</w:t>
            </w:r>
          </w:p>
        </w:tc>
      </w:tr>
      <w:tr w:rsidR="00A959BA" w:rsidRPr="00572D9C" w:rsidTr="00080586">
        <w:tc>
          <w:tcPr>
            <w:tcW w:w="531" w:type="dxa"/>
          </w:tcPr>
          <w:p w:rsidR="00A959BA" w:rsidRPr="00572D9C" w:rsidRDefault="00A959BA"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06</w:t>
            </w:r>
          </w:p>
        </w:tc>
        <w:tc>
          <w:tcPr>
            <w:tcW w:w="87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Phụ lục số 04a</w:t>
            </w:r>
          </w:p>
        </w:tc>
        <w:tc>
          <w:tcPr>
            <w:tcW w:w="155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Báo cáo kiểm kê các loại tiền hạch toán ngoại bảng</w:t>
            </w:r>
          </w:p>
        </w:tc>
        <w:tc>
          <w:tcPr>
            <w:tcW w:w="1350"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Chi nhánh; Sở giao dịch; các Kho tiền Trung ương.</w:t>
            </w:r>
          </w:p>
        </w:tc>
        <w:tc>
          <w:tcPr>
            <w:tcW w:w="857"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Tháng</w:t>
            </w:r>
          </w:p>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Năm</w:t>
            </w:r>
          </w:p>
        </w:tc>
        <w:tc>
          <w:tcPr>
            <w:tcW w:w="1303"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Chậm nhất ngày 5 tháng kế tiếp</w:t>
            </w:r>
          </w:p>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Chậm nhất ngày 10</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01 năm kế tiếp</w:t>
            </w:r>
          </w:p>
        </w:tc>
        <w:tc>
          <w:tcPr>
            <w:tcW w:w="132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Lưu tại đơn vị báo cáo;</w:t>
            </w:r>
          </w:p>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p w:rsidR="00A959BA" w:rsidRPr="00572D9C" w:rsidRDefault="00A959BA" w:rsidP="00A959BA">
            <w:pPr>
              <w:tabs>
                <w:tab w:val="left" w:pos="0"/>
              </w:tabs>
              <w:spacing w:after="120"/>
              <w:rPr>
                <w:rFonts w:ascii="Times New Roman" w:hAnsi="Times New Roman" w:cs="Times New Roman"/>
                <w:sz w:val="24"/>
                <w:szCs w:val="24"/>
              </w:rPr>
            </w:pPr>
          </w:p>
        </w:tc>
        <w:tc>
          <w:tcPr>
            <w:tcW w:w="83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Bằng văn bản và file</w:t>
            </w:r>
            <w:r w:rsidR="005D3134" w:rsidRPr="00572D9C">
              <w:rPr>
                <w:rFonts w:ascii="Times New Roman" w:hAnsi="Times New Roman" w:cs="Times New Roman"/>
                <w:sz w:val="24"/>
                <w:szCs w:val="24"/>
              </w:rPr>
              <w:t xml:space="preserve"> </w:t>
            </w:r>
            <w:r w:rsidRPr="00572D9C">
              <w:rPr>
                <w:rFonts w:ascii="Times New Roman" w:hAnsi="Times New Roman" w:cs="Times New Roman"/>
                <w:sz w:val="24"/>
                <w:szCs w:val="24"/>
              </w:rPr>
              <w:t xml:space="preserve">  </w:t>
            </w:r>
          </w:p>
        </w:tc>
        <w:tc>
          <w:tcPr>
            <w:tcW w:w="900" w:type="dxa"/>
          </w:tcPr>
          <w:p w:rsidR="00A959BA" w:rsidRPr="00572D9C" w:rsidRDefault="00A959BA"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Thay thế báo cáo F13</w:t>
            </w:r>
          </w:p>
        </w:tc>
      </w:tr>
      <w:tr w:rsidR="00A959BA" w:rsidRPr="00572D9C" w:rsidTr="00080586">
        <w:tc>
          <w:tcPr>
            <w:tcW w:w="531" w:type="dxa"/>
          </w:tcPr>
          <w:p w:rsidR="00A959BA" w:rsidRPr="00572D9C" w:rsidRDefault="00A959BA"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07</w:t>
            </w:r>
          </w:p>
        </w:tc>
        <w:tc>
          <w:tcPr>
            <w:tcW w:w="87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Phụ lục số 04b</w:t>
            </w:r>
          </w:p>
        </w:tc>
        <w:tc>
          <w:tcPr>
            <w:tcW w:w="155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Tổng hợp báo cáo kiểm kê các loại tiền hạch toán ngoại bảng.</w:t>
            </w:r>
          </w:p>
        </w:tc>
        <w:tc>
          <w:tcPr>
            <w:tcW w:w="1350"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 xml:space="preserve">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tc>
        <w:tc>
          <w:tcPr>
            <w:tcW w:w="857"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Năm</w:t>
            </w:r>
          </w:p>
        </w:tc>
        <w:tc>
          <w:tcPr>
            <w:tcW w:w="1303"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Chậm nhất ngày 20</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01 năm kế tiếp</w:t>
            </w:r>
          </w:p>
        </w:tc>
        <w:tc>
          <w:tcPr>
            <w:tcW w:w="132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Lưu tại đơn vị báo cáo.</w:t>
            </w:r>
            <w:r w:rsidR="005D3134" w:rsidRPr="00572D9C">
              <w:rPr>
                <w:rFonts w:ascii="Times New Roman" w:hAnsi="Times New Roman" w:cs="Times New Roman"/>
                <w:sz w:val="24"/>
                <w:szCs w:val="24"/>
              </w:rPr>
              <w:t xml:space="preserve"> </w:t>
            </w:r>
            <w:r w:rsidRPr="00572D9C">
              <w:rPr>
                <w:rFonts w:ascii="Times New Roman" w:hAnsi="Times New Roman" w:cs="Times New Roman"/>
                <w:sz w:val="24"/>
                <w:szCs w:val="24"/>
              </w:rPr>
              <w:t xml:space="preserve"> </w:t>
            </w:r>
          </w:p>
        </w:tc>
        <w:tc>
          <w:tcPr>
            <w:tcW w:w="83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Bằng văn bản</w:t>
            </w:r>
            <w:r w:rsidR="005D3134" w:rsidRPr="00572D9C">
              <w:rPr>
                <w:rFonts w:ascii="Times New Roman" w:hAnsi="Times New Roman" w:cs="Times New Roman"/>
                <w:sz w:val="24"/>
                <w:szCs w:val="24"/>
              </w:rPr>
              <w:t xml:space="preserve"> </w:t>
            </w:r>
            <w:r w:rsidRPr="00572D9C">
              <w:rPr>
                <w:rFonts w:ascii="Times New Roman" w:hAnsi="Times New Roman" w:cs="Times New Roman"/>
                <w:sz w:val="24"/>
                <w:szCs w:val="24"/>
              </w:rPr>
              <w:t>và file</w:t>
            </w:r>
          </w:p>
        </w:tc>
        <w:tc>
          <w:tcPr>
            <w:tcW w:w="900" w:type="dxa"/>
          </w:tcPr>
          <w:p w:rsidR="00A959BA" w:rsidRPr="00572D9C" w:rsidRDefault="00A959BA" w:rsidP="00A959BA">
            <w:pPr>
              <w:tabs>
                <w:tab w:val="left" w:pos="0"/>
              </w:tabs>
              <w:spacing w:after="120"/>
              <w:jc w:val="both"/>
              <w:rPr>
                <w:rFonts w:ascii="Times New Roman" w:hAnsi="Times New Roman" w:cs="Times New Roman"/>
                <w:sz w:val="24"/>
                <w:szCs w:val="24"/>
              </w:rPr>
            </w:pPr>
          </w:p>
        </w:tc>
      </w:tr>
      <w:tr w:rsidR="00A959BA" w:rsidRPr="00572D9C" w:rsidTr="00080586">
        <w:trPr>
          <w:trHeight w:val="612"/>
        </w:trPr>
        <w:tc>
          <w:tcPr>
            <w:tcW w:w="531" w:type="dxa"/>
          </w:tcPr>
          <w:p w:rsidR="00A959BA" w:rsidRPr="00572D9C" w:rsidRDefault="00A959BA"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08</w:t>
            </w:r>
          </w:p>
        </w:tc>
        <w:tc>
          <w:tcPr>
            <w:tcW w:w="87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Phụ lục số 05</w:t>
            </w:r>
          </w:p>
        </w:tc>
        <w:tc>
          <w:tcPr>
            <w:tcW w:w="155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Báo cáo số dư tài khoản tiền đang vận chuyển.</w:t>
            </w:r>
          </w:p>
        </w:tc>
        <w:tc>
          <w:tcPr>
            <w:tcW w:w="1350"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Chi nhánh; Sở giao dịch;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tc>
        <w:tc>
          <w:tcPr>
            <w:tcW w:w="857"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Tháng</w:t>
            </w:r>
            <w:r w:rsidR="005D3134" w:rsidRPr="00572D9C">
              <w:rPr>
                <w:rFonts w:ascii="Times New Roman" w:hAnsi="Times New Roman" w:cs="Times New Roman"/>
                <w:sz w:val="24"/>
                <w:szCs w:val="24"/>
              </w:rPr>
              <w:t xml:space="preserve"> </w:t>
            </w:r>
          </w:p>
        </w:tc>
        <w:tc>
          <w:tcPr>
            <w:tcW w:w="1303"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Chậm nhất ngày 5, tháng kế tiếp</w:t>
            </w:r>
          </w:p>
        </w:tc>
        <w:tc>
          <w:tcPr>
            <w:tcW w:w="132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 xml:space="preserve"> Lưu tại đơn vị báo cáo.</w:t>
            </w:r>
          </w:p>
          <w:p w:rsidR="00A959BA" w:rsidRPr="00572D9C" w:rsidRDefault="00A959BA" w:rsidP="00A959BA">
            <w:pPr>
              <w:tabs>
                <w:tab w:val="left" w:pos="0"/>
              </w:tabs>
              <w:spacing w:after="120"/>
              <w:rPr>
                <w:rFonts w:ascii="Times New Roman" w:hAnsi="Times New Roman" w:cs="Times New Roman"/>
                <w:sz w:val="24"/>
                <w:szCs w:val="24"/>
              </w:rPr>
            </w:pPr>
          </w:p>
        </w:tc>
        <w:tc>
          <w:tcPr>
            <w:tcW w:w="83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Bằng văn bản</w:t>
            </w:r>
          </w:p>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và file</w:t>
            </w:r>
          </w:p>
        </w:tc>
        <w:tc>
          <w:tcPr>
            <w:tcW w:w="900" w:type="dxa"/>
          </w:tcPr>
          <w:p w:rsidR="00A959BA" w:rsidRPr="00572D9C" w:rsidRDefault="00A959BA"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Thay thế báo cáo F17</w:t>
            </w:r>
          </w:p>
        </w:tc>
      </w:tr>
      <w:tr w:rsidR="00A959BA" w:rsidRPr="00572D9C" w:rsidTr="00080586">
        <w:tc>
          <w:tcPr>
            <w:tcW w:w="531" w:type="dxa"/>
          </w:tcPr>
          <w:p w:rsidR="00A959BA" w:rsidRPr="00572D9C" w:rsidRDefault="00A959BA"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09</w:t>
            </w:r>
          </w:p>
        </w:tc>
        <w:tc>
          <w:tcPr>
            <w:tcW w:w="87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Phụ lục số 06a</w:t>
            </w:r>
          </w:p>
        </w:tc>
        <w:tc>
          <w:tcPr>
            <w:tcW w:w="155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bCs/>
                <w:sz w:val="24"/>
                <w:szCs w:val="24"/>
              </w:rPr>
              <w:t>Báo cáo số lượng tiền mới in, đúc phát hành ra lưu thông từ Quỹ NVPH.</w:t>
            </w:r>
            <w:r w:rsidR="005D3134" w:rsidRPr="00572D9C">
              <w:rPr>
                <w:rFonts w:ascii="Times New Roman" w:hAnsi="Times New Roman" w:cs="Times New Roman"/>
                <w:bCs/>
                <w:sz w:val="24"/>
                <w:szCs w:val="24"/>
              </w:rPr>
              <w:t xml:space="preserve"> </w:t>
            </w:r>
          </w:p>
        </w:tc>
        <w:tc>
          <w:tcPr>
            <w:tcW w:w="1350"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Chi nhánh; Sở giao dịch.</w:t>
            </w:r>
          </w:p>
        </w:tc>
        <w:tc>
          <w:tcPr>
            <w:tcW w:w="857"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Tháng</w:t>
            </w:r>
          </w:p>
          <w:p w:rsidR="00A959BA" w:rsidRPr="00572D9C" w:rsidRDefault="00A959BA" w:rsidP="00A959BA">
            <w:pPr>
              <w:tabs>
                <w:tab w:val="left" w:pos="0"/>
              </w:tabs>
              <w:spacing w:after="120"/>
              <w:rPr>
                <w:rFonts w:ascii="Times New Roman" w:hAnsi="Times New Roman" w:cs="Times New Roman"/>
                <w:sz w:val="24"/>
                <w:szCs w:val="24"/>
              </w:rPr>
            </w:pPr>
          </w:p>
        </w:tc>
        <w:tc>
          <w:tcPr>
            <w:tcW w:w="1303"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Chậm nhất ngày 5, tháng kế tiếp</w:t>
            </w:r>
          </w:p>
        </w:tc>
        <w:tc>
          <w:tcPr>
            <w:tcW w:w="132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tc>
        <w:tc>
          <w:tcPr>
            <w:tcW w:w="83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 xml:space="preserve">Bằng văn bản và file  </w:t>
            </w:r>
          </w:p>
        </w:tc>
        <w:tc>
          <w:tcPr>
            <w:tcW w:w="900" w:type="dxa"/>
          </w:tcPr>
          <w:p w:rsidR="00A959BA" w:rsidRPr="00572D9C" w:rsidRDefault="00A959BA"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Thay thế mẫu số 03 quy định tại </w:t>
            </w:r>
            <w:r w:rsidR="005D3134" w:rsidRPr="00572D9C">
              <w:rPr>
                <w:rFonts w:ascii="Times New Roman" w:hAnsi="Times New Roman" w:cs="Times New Roman"/>
                <w:sz w:val="24"/>
                <w:szCs w:val="24"/>
              </w:rPr>
              <w:t>CV số 826</w:t>
            </w:r>
            <w:r w:rsidR="004C7F47" w:rsidRPr="00572D9C">
              <w:rPr>
                <w:rFonts w:ascii="Times New Roman" w:hAnsi="Times New Roman" w:cs="Times New Roman"/>
                <w:sz w:val="24"/>
                <w:szCs w:val="24"/>
              </w:rPr>
              <w:t>/</w:t>
            </w:r>
            <w:r w:rsidR="005D3134" w:rsidRPr="00572D9C">
              <w:rPr>
                <w:rFonts w:ascii="Times New Roman" w:hAnsi="Times New Roman" w:cs="Times New Roman"/>
                <w:sz w:val="24"/>
                <w:szCs w:val="24"/>
              </w:rPr>
              <w:t>NHNN</w:t>
            </w:r>
            <w:r w:rsidR="004C7F47" w:rsidRPr="00572D9C">
              <w:rPr>
                <w:rFonts w:ascii="Times New Roman" w:hAnsi="Times New Roman" w:cs="Times New Roman"/>
                <w:sz w:val="24"/>
                <w:szCs w:val="24"/>
              </w:rPr>
              <w:t>-</w:t>
            </w:r>
            <w:r w:rsidR="005D3134" w:rsidRPr="00572D9C">
              <w:rPr>
                <w:rFonts w:ascii="Times New Roman" w:hAnsi="Times New Roman" w:cs="Times New Roman"/>
                <w:sz w:val="24"/>
                <w:szCs w:val="24"/>
              </w:rPr>
              <w:t>KTTC ngày 23</w:t>
            </w:r>
            <w:r w:rsidR="004C7F47" w:rsidRPr="00572D9C">
              <w:rPr>
                <w:rFonts w:ascii="Times New Roman" w:hAnsi="Times New Roman" w:cs="Times New Roman"/>
                <w:sz w:val="24"/>
                <w:szCs w:val="24"/>
              </w:rPr>
              <w:t>/</w:t>
            </w:r>
            <w:r w:rsidR="005D3134" w:rsidRPr="00572D9C">
              <w:rPr>
                <w:rFonts w:ascii="Times New Roman" w:hAnsi="Times New Roman" w:cs="Times New Roman"/>
                <w:sz w:val="24"/>
                <w:szCs w:val="24"/>
              </w:rPr>
              <w:t>01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07</w:t>
            </w:r>
          </w:p>
        </w:tc>
      </w:tr>
      <w:tr w:rsidR="00A959BA" w:rsidRPr="00572D9C" w:rsidTr="00080586">
        <w:tc>
          <w:tcPr>
            <w:tcW w:w="531" w:type="dxa"/>
          </w:tcPr>
          <w:p w:rsidR="00A959BA" w:rsidRPr="00572D9C" w:rsidRDefault="00A959BA"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10</w:t>
            </w:r>
          </w:p>
        </w:tc>
        <w:tc>
          <w:tcPr>
            <w:tcW w:w="87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Phụ lục số 06b</w:t>
            </w:r>
          </w:p>
        </w:tc>
        <w:tc>
          <w:tcPr>
            <w:tcW w:w="155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bCs/>
                <w:sz w:val="24"/>
                <w:szCs w:val="24"/>
              </w:rPr>
              <w:t>Báo cáo tổng hợp số lượng tiền mới in, đúc phát hành ra lưu thông từ Quỹ NVPH.</w:t>
            </w:r>
          </w:p>
        </w:tc>
        <w:tc>
          <w:tcPr>
            <w:tcW w:w="1350"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 xml:space="preserve">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tc>
        <w:tc>
          <w:tcPr>
            <w:tcW w:w="857"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Tháng</w:t>
            </w:r>
          </w:p>
          <w:p w:rsidR="00A959BA" w:rsidRPr="00572D9C" w:rsidRDefault="00A959BA" w:rsidP="00A959BA">
            <w:pPr>
              <w:tabs>
                <w:tab w:val="left" w:pos="0"/>
              </w:tabs>
              <w:spacing w:after="120"/>
              <w:rPr>
                <w:rFonts w:ascii="Times New Roman" w:hAnsi="Times New Roman" w:cs="Times New Roman"/>
                <w:sz w:val="24"/>
                <w:szCs w:val="24"/>
              </w:rPr>
            </w:pPr>
          </w:p>
        </w:tc>
        <w:tc>
          <w:tcPr>
            <w:tcW w:w="1303"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Chậm nhất ngày 15, tháng kế tiếp</w:t>
            </w:r>
          </w:p>
        </w:tc>
        <w:tc>
          <w:tcPr>
            <w:tcW w:w="132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Lưu tại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tc>
        <w:tc>
          <w:tcPr>
            <w:tcW w:w="83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Bằng văn bản</w:t>
            </w:r>
          </w:p>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và file</w:t>
            </w:r>
          </w:p>
        </w:tc>
        <w:tc>
          <w:tcPr>
            <w:tcW w:w="900" w:type="dxa"/>
          </w:tcPr>
          <w:p w:rsidR="00A959BA" w:rsidRPr="00572D9C" w:rsidRDefault="00A959BA" w:rsidP="00A959BA">
            <w:pPr>
              <w:tabs>
                <w:tab w:val="left" w:pos="0"/>
              </w:tabs>
              <w:spacing w:after="120"/>
              <w:jc w:val="both"/>
              <w:rPr>
                <w:rFonts w:ascii="Times New Roman" w:hAnsi="Times New Roman" w:cs="Times New Roman"/>
                <w:sz w:val="24"/>
                <w:szCs w:val="24"/>
              </w:rPr>
            </w:pPr>
          </w:p>
        </w:tc>
      </w:tr>
      <w:tr w:rsidR="00A959BA" w:rsidRPr="00572D9C" w:rsidTr="00080586">
        <w:tc>
          <w:tcPr>
            <w:tcW w:w="531" w:type="dxa"/>
          </w:tcPr>
          <w:p w:rsidR="00A959BA" w:rsidRPr="00572D9C" w:rsidRDefault="00A959BA"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11</w:t>
            </w:r>
          </w:p>
        </w:tc>
        <w:tc>
          <w:tcPr>
            <w:tcW w:w="87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Phụ lục số 07a</w:t>
            </w:r>
          </w:p>
        </w:tc>
        <w:tc>
          <w:tcPr>
            <w:tcW w:w="155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bCs/>
                <w:sz w:val="24"/>
                <w:szCs w:val="24"/>
              </w:rPr>
              <w:t xml:space="preserve">Báo cáo kiểm kê tiền mới in, đúc tồn kho  </w:t>
            </w:r>
          </w:p>
        </w:tc>
        <w:tc>
          <w:tcPr>
            <w:tcW w:w="1350" w:type="dxa"/>
          </w:tcPr>
          <w:p w:rsidR="00A959BA" w:rsidRPr="00572D9C" w:rsidRDefault="00A959BA" w:rsidP="00A959BA">
            <w:pPr>
              <w:tabs>
                <w:tab w:val="left" w:pos="0"/>
              </w:tabs>
              <w:spacing w:after="120"/>
              <w:rPr>
                <w:rFonts w:ascii="Times New Roman" w:hAnsi="Times New Roman" w:cs="Times New Roman"/>
                <w:i/>
                <w:sz w:val="24"/>
                <w:szCs w:val="24"/>
              </w:rPr>
            </w:pPr>
            <w:r w:rsidRPr="00572D9C">
              <w:rPr>
                <w:rFonts w:ascii="Times New Roman" w:hAnsi="Times New Roman" w:cs="Times New Roman"/>
                <w:sz w:val="24"/>
                <w:szCs w:val="24"/>
              </w:rPr>
              <w:t xml:space="preserve">Chi nhánh; Sở giao dich; các Kho tiền </w:t>
            </w:r>
            <w:r w:rsidRPr="00572D9C">
              <w:rPr>
                <w:rFonts w:ascii="Times New Roman" w:hAnsi="Times New Roman" w:cs="Times New Roman"/>
                <w:sz w:val="24"/>
                <w:szCs w:val="24"/>
              </w:rPr>
              <w:lastRenderedPageBreak/>
              <w:t>Trung ương</w:t>
            </w:r>
            <w:r w:rsidRPr="00572D9C">
              <w:rPr>
                <w:rFonts w:ascii="Times New Roman" w:hAnsi="Times New Roman" w:cs="Times New Roman"/>
                <w:i/>
                <w:sz w:val="24"/>
                <w:szCs w:val="24"/>
              </w:rPr>
              <w:t>.</w:t>
            </w:r>
          </w:p>
          <w:p w:rsidR="00A959BA" w:rsidRPr="00572D9C" w:rsidRDefault="00A959BA" w:rsidP="00A959BA">
            <w:pPr>
              <w:tabs>
                <w:tab w:val="left" w:pos="0"/>
              </w:tabs>
              <w:spacing w:after="120"/>
              <w:rPr>
                <w:rFonts w:ascii="Times New Roman" w:hAnsi="Times New Roman" w:cs="Times New Roman"/>
                <w:sz w:val="24"/>
                <w:szCs w:val="24"/>
              </w:rPr>
            </w:pPr>
          </w:p>
        </w:tc>
        <w:tc>
          <w:tcPr>
            <w:tcW w:w="857"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lastRenderedPageBreak/>
              <w:t>Năm</w:t>
            </w:r>
          </w:p>
        </w:tc>
        <w:tc>
          <w:tcPr>
            <w:tcW w:w="1303"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Chậm nhất ngày 10</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01 năm kế tiếp</w:t>
            </w:r>
          </w:p>
        </w:tc>
        <w:tc>
          <w:tcPr>
            <w:tcW w:w="132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Lưu tại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tc>
        <w:tc>
          <w:tcPr>
            <w:tcW w:w="83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 xml:space="preserve">Bằng văn bản và file  </w:t>
            </w:r>
          </w:p>
        </w:tc>
        <w:tc>
          <w:tcPr>
            <w:tcW w:w="900" w:type="dxa"/>
          </w:tcPr>
          <w:p w:rsidR="00A959BA" w:rsidRPr="00572D9C" w:rsidRDefault="00A959BA"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Thay thế mẫu số 04 </w:t>
            </w:r>
            <w:r w:rsidRPr="00572D9C">
              <w:rPr>
                <w:rFonts w:ascii="Times New Roman" w:hAnsi="Times New Roman" w:cs="Times New Roman"/>
                <w:sz w:val="24"/>
                <w:szCs w:val="24"/>
              </w:rPr>
              <w:lastRenderedPageBreak/>
              <w:t>quy định tại CV số 826</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NHNN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KTTC ngày 23</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01</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07</w:t>
            </w:r>
          </w:p>
        </w:tc>
      </w:tr>
      <w:tr w:rsidR="00A959BA" w:rsidRPr="00572D9C" w:rsidTr="00080586">
        <w:tc>
          <w:tcPr>
            <w:tcW w:w="531" w:type="dxa"/>
          </w:tcPr>
          <w:p w:rsidR="00A959BA" w:rsidRPr="00572D9C" w:rsidRDefault="00A959BA"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lastRenderedPageBreak/>
              <w:t>12</w:t>
            </w:r>
          </w:p>
        </w:tc>
        <w:tc>
          <w:tcPr>
            <w:tcW w:w="87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Phụ lục số 07b</w:t>
            </w:r>
          </w:p>
        </w:tc>
        <w:tc>
          <w:tcPr>
            <w:tcW w:w="155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bCs/>
                <w:sz w:val="24"/>
                <w:szCs w:val="24"/>
              </w:rPr>
              <w:t>Báo cáo tổng hợp  kiểm kê tiền mới in, đúc tồn kho.</w:t>
            </w:r>
          </w:p>
        </w:tc>
        <w:tc>
          <w:tcPr>
            <w:tcW w:w="1350"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 xml:space="preserve">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p w:rsidR="00A959BA" w:rsidRPr="00572D9C" w:rsidRDefault="00A959BA" w:rsidP="00A959BA">
            <w:pPr>
              <w:tabs>
                <w:tab w:val="left" w:pos="0"/>
              </w:tabs>
              <w:spacing w:after="120"/>
              <w:rPr>
                <w:rFonts w:ascii="Times New Roman" w:hAnsi="Times New Roman" w:cs="Times New Roman"/>
                <w:sz w:val="24"/>
                <w:szCs w:val="24"/>
              </w:rPr>
            </w:pPr>
          </w:p>
        </w:tc>
        <w:tc>
          <w:tcPr>
            <w:tcW w:w="857"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Năm</w:t>
            </w:r>
          </w:p>
        </w:tc>
        <w:tc>
          <w:tcPr>
            <w:tcW w:w="1303"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Chậm nhất ngày 20</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01 năm kế tiếp</w:t>
            </w:r>
          </w:p>
        </w:tc>
        <w:tc>
          <w:tcPr>
            <w:tcW w:w="1324"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Lưu tại Vụ Kế toán</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Tài chính.</w:t>
            </w:r>
          </w:p>
          <w:p w:rsidR="00A959BA" w:rsidRPr="00572D9C" w:rsidRDefault="00A959BA" w:rsidP="00A959BA">
            <w:pPr>
              <w:tabs>
                <w:tab w:val="left" w:pos="0"/>
              </w:tabs>
              <w:spacing w:after="120"/>
              <w:rPr>
                <w:rFonts w:ascii="Times New Roman" w:hAnsi="Times New Roman" w:cs="Times New Roman"/>
                <w:sz w:val="24"/>
                <w:szCs w:val="24"/>
              </w:rPr>
            </w:pPr>
          </w:p>
        </w:tc>
        <w:tc>
          <w:tcPr>
            <w:tcW w:w="836" w:type="dxa"/>
          </w:tcPr>
          <w:p w:rsidR="00A959BA" w:rsidRPr="00572D9C" w:rsidRDefault="00A959BA"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 xml:space="preserve">Bằng văn bản và file  </w:t>
            </w:r>
          </w:p>
        </w:tc>
        <w:tc>
          <w:tcPr>
            <w:tcW w:w="900" w:type="dxa"/>
          </w:tcPr>
          <w:p w:rsidR="00A959BA" w:rsidRPr="00572D9C" w:rsidRDefault="00A959BA" w:rsidP="00A959BA">
            <w:pPr>
              <w:tabs>
                <w:tab w:val="left" w:pos="0"/>
              </w:tabs>
              <w:spacing w:after="120"/>
              <w:jc w:val="both"/>
              <w:rPr>
                <w:rFonts w:ascii="Times New Roman" w:hAnsi="Times New Roman" w:cs="Times New Roman"/>
                <w:sz w:val="24"/>
                <w:szCs w:val="24"/>
              </w:rPr>
            </w:pPr>
          </w:p>
        </w:tc>
      </w:tr>
    </w:tbl>
    <w:p w:rsidR="00DB60E2" w:rsidRPr="00572D9C" w:rsidRDefault="00DB60E2" w:rsidP="00A959BA">
      <w:pPr>
        <w:tabs>
          <w:tab w:val="left" w:pos="0"/>
        </w:tabs>
        <w:spacing w:after="120"/>
        <w:rPr>
          <w:rFonts w:ascii="Times New Roman" w:hAnsi="Times New Roman" w:cs="Times New Roman"/>
          <w:sz w:val="24"/>
          <w:szCs w:val="24"/>
        </w:rPr>
      </w:pPr>
    </w:p>
    <w:p w:rsidR="00080586" w:rsidRDefault="00080586">
      <w:pPr>
        <w:rPr>
          <w:rFonts w:ascii="Times New Roman" w:hAnsi="Times New Roman" w:cs="Times New Roman"/>
          <w:b/>
          <w:sz w:val="24"/>
          <w:szCs w:val="24"/>
        </w:rPr>
      </w:pPr>
      <w:r>
        <w:rPr>
          <w:rFonts w:ascii="Times New Roman" w:hAnsi="Times New Roman" w:cs="Times New Roman"/>
          <w:b/>
          <w:sz w:val="24"/>
          <w:szCs w:val="24"/>
        </w:rPr>
        <w:br w:type="page"/>
      </w:r>
    </w:p>
    <w:p w:rsidR="00080586" w:rsidRPr="00572D9C" w:rsidRDefault="00080586" w:rsidP="00D83CA4">
      <w:pPr>
        <w:tabs>
          <w:tab w:val="left" w:pos="0"/>
        </w:tabs>
        <w:spacing w:before="240" w:after="120"/>
        <w:jc w:val="center"/>
        <w:rPr>
          <w:rFonts w:ascii="Times New Roman" w:hAnsi="Times New Roman" w:cs="Times New Roman"/>
          <w:b/>
          <w:sz w:val="24"/>
          <w:szCs w:val="24"/>
        </w:rPr>
      </w:pPr>
      <w:bookmarkStart w:id="94" w:name="dieu_phuluc1"/>
      <w:r w:rsidRPr="00572D9C">
        <w:rPr>
          <w:rFonts w:ascii="Times New Roman" w:hAnsi="Times New Roman" w:cs="Times New Roman"/>
          <w:b/>
          <w:sz w:val="24"/>
          <w:szCs w:val="24"/>
        </w:rPr>
        <w:lastRenderedPageBreak/>
        <w:t>PHỤ LỤC SỐ 01A</w:t>
      </w:r>
    </w:p>
    <w:bookmarkEnd w:id="94"/>
    <w:p w:rsidR="00DB60E2" w:rsidRPr="00572D9C" w:rsidRDefault="00DB60E2" w:rsidP="00A959BA">
      <w:pPr>
        <w:tabs>
          <w:tab w:val="left" w:pos="0"/>
        </w:tabs>
        <w:spacing w:after="120"/>
        <w:rPr>
          <w:rFonts w:ascii="Times New Roman" w:hAnsi="Times New Roman" w:cs="Times New Roman"/>
          <w:i/>
          <w:sz w:val="24"/>
          <w:szCs w:val="24"/>
        </w:rPr>
      </w:pPr>
      <w:r w:rsidRPr="00572D9C">
        <w:rPr>
          <w:rFonts w:ascii="Times New Roman" w:hAnsi="Times New Roman" w:cs="Times New Roman"/>
          <w:b/>
          <w:sz w:val="24"/>
          <w:szCs w:val="24"/>
        </w:rPr>
        <w:t xml:space="preserve">NGÂN HÀNG NHÀ NƯỚC VIỆT NAM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ĐƠN VỊ…………………………………..</w:t>
      </w:r>
    </w:p>
    <w:p w:rsidR="00DB60E2" w:rsidRPr="00572D9C" w:rsidRDefault="004C7F47"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Đơn vị lập báo cáo</w:t>
      </w:r>
      <w:r w:rsidR="00DB60E2" w:rsidRPr="00572D9C">
        <w:rPr>
          <w:rFonts w:ascii="Times New Roman" w:hAnsi="Times New Roman" w:cs="Times New Roman"/>
          <w:i/>
          <w:sz w:val="24"/>
          <w:szCs w:val="24"/>
        </w:rPr>
        <w:t>: Chi nhánh; các Kho tiền Trung ương.</w:t>
      </w:r>
    </w:p>
    <w:p w:rsidR="00DB60E2" w:rsidRPr="00572D9C" w:rsidRDefault="004C7F47"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Thời hạn lập và gửi:</w:t>
      </w:r>
      <w:r w:rsidR="00DB60E2" w:rsidRPr="00572D9C">
        <w:rPr>
          <w:rFonts w:ascii="Times New Roman" w:hAnsi="Times New Roman" w:cs="Times New Roman"/>
          <w:i/>
          <w:sz w:val="24"/>
          <w:szCs w:val="24"/>
        </w:rPr>
        <w:t xml:space="preserve"> </w:t>
      </w:r>
    </w:p>
    <w:p w:rsidR="00DB60E2" w:rsidRPr="00572D9C" w:rsidRDefault="00DB60E2"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i/>
          <w:sz w:val="24"/>
          <w:szCs w:val="24"/>
        </w:rPr>
        <w:t xml:space="preserve">+ Hàng tháng, chậm nhất ngày 5 tháng kế tiếp, đơn vị lập báo cáo để lưu tại đơn vị. </w:t>
      </w:r>
    </w:p>
    <w:p w:rsidR="00DB60E2" w:rsidRPr="00572D9C" w:rsidRDefault="00080586" w:rsidP="00A959BA">
      <w:pPr>
        <w:tabs>
          <w:tab w:val="left" w:pos="0"/>
        </w:tabs>
        <w:spacing w:after="120"/>
        <w:jc w:val="both"/>
        <w:rPr>
          <w:rFonts w:ascii="Times New Roman" w:hAnsi="Times New Roman" w:cs="Times New Roman"/>
          <w:i/>
          <w:sz w:val="24"/>
          <w:szCs w:val="24"/>
        </w:rPr>
      </w:pPr>
      <w:r>
        <w:rPr>
          <w:rFonts w:ascii="Times New Roman" w:hAnsi="Times New Roman" w:cs="Times New Roman"/>
          <w:i/>
          <w:sz w:val="24"/>
          <w:szCs w:val="24"/>
        </w:rPr>
        <w:t xml:space="preserve">+ Riêng báo cáo tháng </w:t>
      </w:r>
      <w:r w:rsidR="00DB60E2" w:rsidRPr="00572D9C">
        <w:rPr>
          <w:rFonts w:ascii="Times New Roman" w:hAnsi="Times New Roman" w:cs="Times New Roman"/>
          <w:i/>
          <w:sz w:val="24"/>
          <w:szCs w:val="24"/>
        </w:rPr>
        <w:t>12: Chậm nhất ngày 10</w:t>
      </w:r>
      <w:r w:rsidR="004C7F47" w:rsidRPr="00572D9C">
        <w:rPr>
          <w:rFonts w:ascii="Times New Roman" w:hAnsi="Times New Roman" w:cs="Times New Roman"/>
          <w:i/>
          <w:sz w:val="24"/>
          <w:szCs w:val="24"/>
        </w:rPr>
        <w:t>/</w:t>
      </w:r>
      <w:r>
        <w:rPr>
          <w:rFonts w:ascii="Times New Roman" w:hAnsi="Times New Roman" w:cs="Times New Roman"/>
          <w:i/>
          <w:sz w:val="24"/>
          <w:szCs w:val="24"/>
        </w:rPr>
        <w:t>0</w:t>
      </w:r>
      <w:r w:rsidR="00DB60E2" w:rsidRPr="00572D9C">
        <w:rPr>
          <w:rFonts w:ascii="Times New Roman" w:hAnsi="Times New Roman" w:cs="Times New Roman"/>
          <w:i/>
          <w:sz w:val="24"/>
          <w:szCs w:val="24"/>
        </w:rPr>
        <w:t>1 của năm kế tiếp, đơn vị lập báo cáo, truyền file và gửi bằng văn bản về Vụ Kế toán</w:t>
      </w:r>
      <w:r w:rsidR="004C7F47" w:rsidRPr="00572D9C">
        <w:rPr>
          <w:rFonts w:ascii="Times New Roman" w:hAnsi="Times New Roman" w:cs="Times New Roman"/>
          <w:i/>
          <w:sz w:val="24"/>
          <w:szCs w:val="24"/>
        </w:rPr>
        <w:t>-</w:t>
      </w:r>
      <w:r w:rsidR="00DB60E2" w:rsidRPr="00572D9C">
        <w:rPr>
          <w:rFonts w:ascii="Times New Roman" w:hAnsi="Times New Roman" w:cs="Times New Roman"/>
          <w:i/>
          <w:sz w:val="24"/>
          <w:szCs w:val="24"/>
        </w:rPr>
        <w:t xml:space="preserve"> Tài chính. </w:t>
      </w:r>
    </w:p>
    <w:p w:rsidR="00DB60E2" w:rsidRPr="00572D9C" w:rsidRDefault="00080586" w:rsidP="00A959BA">
      <w:pPr>
        <w:pStyle w:val="Heading2"/>
        <w:keepNext w:val="0"/>
        <w:tabs>
          <w:tab w:val="left" w:pos="0"/>
        </w:tabs>
        <w:spacing w:after="120"/>
        <w:rPr>
          <w:rFonts w:ascii="Times New Roman" w:hAnsi="Times New Roman"/>
          <w:sz w:val="24"/>
          <w:szCs w:val="24"/>
        </w:rPr>
      </w:pPr>
      <w:bookmarkStart w:id="95" w:name="dieu_phuluc1_name"/>
      <w:r>
        <w:rPr>
          <w:rFonts w:ascii="Times New Roman" w:hAnsi="Times New Roman"/>
          <w:sz w:val="24"/>
          <w:szCs w:val="24"/>
        </w:rPr>
        <w:t>BÁO CÁO KIỂM KÊ</w:t>
      </w:r>
      <w:r w:rsidR="00DB60E2" w:rsidRPr="00572D9C">
        <w:rPr>
          <w:rFonts w:ascii="Times New Roman" w:hAnsi="Times New Roman"/>
          <w:sz w:val="24"/>
          <w:szCs w:val="24"/>
        </w:rPr>
        <w:t xml:space="preserve"> QUỸ DỰ TRỮ PHÁT HÀNH</w:t>
      </w:r>
    </w:p>
    <w:p w:rsidR="00DB60E2" w:rsidRPr="00572D9C" w:rsidRDefault="00DB60E2" w:rsidP="00A959BA">
      <w:pPr>
        <w:tabs>
          <w:tab w:val="left" w:pos="0"/>
        </w:tabs>
        <w:spacing w:after="120"/>
        <w:jc w:val="center"/>
        <w:rPr>
          <w:rFonts w:ascii="Times New Roman" w:hAnsi="Times New Roman" w:cs="Times New Roman"/>
          <w:sz w:val="24"/>
          <w:szCs w:val="24"/>
        </w:rPr>
      </w:pPr>
      <w:bookmarkStart w:id="96" w:name="dieu_phuluc1_name_name"/>
      <w:bookmarkEnd w:id="95"/>
      <w:r w:rsidRPr="00572D9C">
        <w:rPr>
          <w:rFonts w:ascii="Times New Roman" w:hAnsi="Times New Roman" w:cs="Times New Roman"/>
          <w:b/>
          <w:sz w:val="24"/>
          <w:szCs w:val="24"/>
        </w:rPr>
        <w:t>(HẠCH TOÁN NỘI BẢNG</w:t>
      </w:r>
      <w:r w:rsidRPr="00572D9C">
        <w:rPr>
          <w:rFonts w:ascii="Times New Roman" w:hAnsi="Times New Roman" w:cs="Times New Roman"/>
          <w:sz w:val="24"/>
          <w:szCs w:val="24"/>
        </w:rPr>
        <w:t>)</w:t>
      </w:r>
    </w:p>
    <w:bookmarkEnd w:id="96"/>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Loại tiền:………………….</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Tài khoản số:………………</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 xml:space="preserve">Thời </w:t>
      </w:r>
      <w:r w:rsidR="004C7F47" w:rsidRPr="00572D9C">
        <w:rPr>
          <w:rFonts w:ascii="Times New Roman" w:hAnsi="Times New Roman" w:cs="Times New Roman"/>
          <w:sz w:val="24"/>
          <w:szCs w:val="24"/>
        </w:rPr>
        <w:t>điểm</w:t>
      </w:r>
      <w:r w:rsidRPr="00572D9C">
        <w:rPr>
          <w:rFonts w:ascii="Times New Roman" w:hAnsi="Times New Roman" w:cs="Times New Roman"/>
          <w:sz w:val="24"/>
          <w:szCs w:val="24"/>
        </w:rPr>
        <w:t xml:space="preserve"> kiểm kê:……</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w:t>
      </w:r>
    </w:p>
    <w:p w:rsidR="00DB60E2" w:rsidRPr="00572D9C" w:rsidRDefault="00DB60E2" w:rsidP="00A959BA">
      <w:pPr>
        <w:tabs>
          <w:tab w:val="left" w:pos="0"/>
        </w:tabs>
        <w:spacing w:after="120"/>
        <w:ind w:left="6480" w:firstLine="720"/>
        <w:jc w:val="right"/>
        <w:rPr>
          <w:rFonts w:ascii="Times New Roman" w:hAnsi="Times New Roman" w:cs="Times New Roman"/>
          <w:sz w:val="24"/>
          <w:szCs w:val="24"/>
        </w:rPr>
      </w:pPr>
      <w:r w:rsidRPr="00572D9C">
        <w:rPr>
          <w:rFonts w:ascii="Times New Roman" w:hAnsi="Times New Roman" w:cs="Times New Roman"/>
          <w:sz w:val="24"/>
          <w:szCs w:val="24"/>
        </w:rPr>
        <w:t>Đơn vị:</w:t>
      </w:r>
      <w:r w:rsidR="00080586">
        <w:rPr>
          <w:rFonts w:ascii="Times New Roman" w:hAnsi="Times New Roman" w:cs="Times New Roman"/>
          <w:sz w:val="24"/>
          <w:szCs w:val="24"/>
        </w:rPr>
        <w:t xml:space="preserve"> </w:t>
      </w:r>
      <w:r w:rsidRPr="00572D9C">
        <w:rPr>
          <w:rFonts w:ascii="Times New Roman" w:hAnsi="Times New Roman" w:cs="Times New Roman"/>
          <w:sz w:val="24"/>
          <w:szCs w:val="24"/>
        </w:rPr>
        <w:t>đồng</w:t>
      </w:r>
      <w:r w:rsidR="003B26AC" w:rsidRPr="00572D9C">
        <w:rPr>
          <w:rFonts w:ascii="Times New Roman" w:hAnsi="Times New Roman" w:cs="Times New Roman"/>
          <w:sz w:val="24"/>
          <w:szCs w:val="24"/>
        </w:rPr>
        <w:t xml:space="preserve"> </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528"/>
        <w:gridCol w:w="2094"/>
        <w:gridCol w:w="114"/>
        <w:gridCol w:w="453"/>
        <w:gridCol w:w="1770"/>
        <w:gridCol w:w="903"/>
        <w:gridCol w:w="1172"/>
        <w:gridCol w:w="379"/>
        <w:gridCol w:w="761"/>
      </w:tblGrid>
      <w:tr w:rsidR="00DB60E2" w:rsidRPr="00572D9C" w:rsidTr="00D83CA4">
        <w:trPr>
          <w:cantSplit/>
          <w:trHeight w:val="289"/>
        </w:trPr>
        <w:tc>
          <w:tcPr>
            <w:tcW w:w="1875" w:type="dxa"/>
            <w:vMerge w:val="restart"/>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Mệnh giá</w:t>
            </w:r>
          </w:p>
        </w:tc>
        <w:tc>
          <w:tcPr>
            <w:tcW w:w="2622" w:type="dxa"/>
            <w:gridSpan w:val="2"/>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giấy (cotton)</w:t>
            </w:r>
          </w:p>
        </w:tc>
        <w:tc>
          <w:tcPr>
            <w:tcW w:w="2337" w:type="dxa"/>
            <w:gridSpan w:val="3"/>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polyme</w:t>
            </w:r>
          </w:p>
        </w:tc>
        <w:tc>
          <w:tcPr>
            <w:tcW w:w="2075" w:type="dxa"/>
            <w:gridSpan w:val="2"/>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kim loại</w:t>
            </w:r>
          </w:p>
        </w:tc>
        <w:tc>
          <w:tcPr>
            <w:tcW w:w="1140" w:type="dxa"/>
            <w:gridSpan w:val="2"/>
            <w:vMerge w:val="restart"/>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Cộng</w:t>
            </w:r>
          </w:p>
        </w:tc>
      </w:tr>
      <w:tr w:rsidR="00DB60E2" w:rsidRPr="00572D9C" w:rsidTr="00D83CA4">
        <w:trPr>
          <w:cantSplit/>
          <w:trHeight w:val="148"/>
        </w:trPr>
        <w:tc>
          <w:tcPr>
            <w:tcW w:w="1875" w:type="dxa"/>
            <w:vMerge/>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28"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Tờ</w:t>
            </w:r>
          </w:p>
        </w:tc>
        <w:tc>
          <w:tcPr>
            <w:tcW w:w="2094"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567" w:type="dxa"/>
            <w:gridSpan w:val="2"/>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Tờ</w:t>
            </w:r>
          </w:p>
        </w:tc>
        <w:tc>
          <w:tcPr>
            <w:tcW w:w="1770"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903"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Miếng</w:t>
            </w:r>
          </w:p>
        </w:tc>
        <w:tc>
          <w:tcPr>
            <w:tcW w:w="1172"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1140" w:type="dxa"/>
            <w:gridSpan w:val="2"/>
            <w:vMerge/>
          </w:tcPr>
          <w:p w:rsidR="00DB60E2" w:rsidRPr="00572D9C" w:rsidRDefault="00DB60E2" w:rsidP="00A959BA">
            <w:pPr>
              <w:tabs>
                <w:tab w:val="left" w:pos="0"/>
              </w:tabs>
              <w:spacing w:after="120"/>
              <w:jc w:val="center"/>
              <w:rPr>
                <w:rFonts w:ascii="Times New Roman" w:hAnsi="Times New Roman" w:cs="Times New Roman"/>
                <w:sz w:val="24"/>
                <w:szCs w:val="24"/>
              </w:rPr>
            </w:pPr>
          </w:p>
        </w:tc>
      </w:tr>
      <w:tr w:rsidR="00DB60E2" w:rsidRPr="00572D9C" w:rsidTr="00D83CA4">
        <w:trPr>
          <w:trHeight w:val="2086"/>
        </w:trPr>
        <w:tc>
          <w:tcPr>
            <w:tcW w:w="1875" w:type="dxa"/>
            <w:vAlign w:val="center"/>
          </w:tcPr>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500.000</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200.000</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100.000</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200</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100</w:t>
            </w:r>
          </w:p>
        </w:tc>
        <w:tc>
          <w:tcPr>
            <w:tcW w:w="528"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2094"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67" w:type="dxa"/>
            <w:gridSpan w:val="2"/>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77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903"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172"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140" w:type="dxa"/>
            <w:gridSpan w:val="2"/>
          </w:tcPr>
          <w:p w:rsidR="00DB60E2" w:rsidRPr="00572D9C" w:rsidRDefault="00DB60E2" w:rsidP="00A959BA">
            <w:pPr>
              <w:tabs>
                <w:tab w:val="left" w:pos="0"/>
              </w:tabs>
              <w:spacing w:after="120"/>
              <w:jc w:val="center"/>
              <w:rPr>
                <w:rFonts w:ascii="Times New Roman" w:hAnsi="Times New Roman" w:cs="Times New Roman"/>
                <w:sz w:val="24"/>
                <w:szCs w:val="24"/>
              </w:rPr>
            </w:pPr>
          </w:p>
        </w:tc>
      </w:tr>
      <w:tr w:rsidR="00DB60E2" w:rsidRPr="00572D9C" w:rsidTr="00D83CA4">
        <w:trPr>
          <w:trHeight w:val="289"/>
        </w:trPr>
        <w:tc>
          <w:tcPr>
            <w:tcW w:w="1875" w:type="dxa"/>
          </w:tcPr>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Kiểm kê thực tế</w:t>
            </w:r>
          </w:p>
        </w:tc>
        <w:tc>
          <w:tcPr>
            <w:tcW w:w="528"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2094"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67" w:type="dxa"/>
            <w:gridSpan w:val="2"/>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77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903"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172"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140" w:type="dxa"/>
            <w:gridSpan w:val="2"/>
          </w:tcPr>
          <w:p w:rsidR="00DB60E2" w:rsidRPr="00572D9C" w:rsidRDefault="00DB60E2" w:rsidP="00A959BA">
            <w:pPr>
              <w:tabs>
                <w:tab w:val="left" w:pos="0"/>
              </w:tabs>
              <w:spacing w:after="120"/>
              <w:jc w:val="center"/>
              <w:rPr>
                <w:rFonts w:ascii="Times New Roman" w:hAnsi="Times New Roman" w:cs="Times New Roman"/>
                <w:sz w:val="24"/>
                <w:szCs w:val="24"/>
              </w:rPr>
            </w:pPr>
          </w:p>
        </w:tc>
      </w:tr>
      <w:tr w:rsidR="00DB60E2" w:rsidRPr="00572D9C" w:rsidTr="00D83CA4">
        <w:trPr>
          <w:trHeight w:val="268"/>
        </w:trPr>
        <w:tc>
          <w:tcPr>
            <w:tcW w:w="1875" w:type="dxa"/>
          </w:tcPr>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Tồn quỹ trên sổ sách</w:t>
            </w:r>
          </w:p>
        </w:tc>
        <w:tc>
          <w:tcPr>
            <w:tcW w:w="528"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2094"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67" w:type="dxa"/>
            <w:gridSpan w:val="2"/>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77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903"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172"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140" w:type="dxa"/>
            <w:gridSpan w:val="2"/>
          </w:tcPr>
          <w:p w:rsidR="00DB60E2" w:rsidRPr="00572D9C" w:rsidRDefault="00DB60E2" w:rsidP="00A959BA">
            <w:pPr>
              <w:tabs>
                <w:tab w:val="left" w:pos="0"/>
              </w:tabs>
              <w:spacing w:after="120"/>
              <w:jc w:val="center"/>
              <w:rPr>
                <w:rFonts w:ascii="Times New Roman" w:hAnsi="Times New Roman" w:cs="Times New Roman"/>
                <w:sz w:val="24"/>
                <w:szCs w:val="24"/>
              </w:rPr>
            </w:pPr>
          </w:p>
        </w:tc>
      </w:tr>
      <w:tr w:rsidR="00DB60E2" w:rsidRPr="00572D9C" w:rsidTr="00D83CA4">
        <w:trPr>
          <w:trHeight w:val="846"/>
        </w:trPr>
        <w:tc>
          <w:tcPr>
            <w:tcW w:w="1875" w:type="dxa"/>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Chênh lệch:</w:t>
            </w:r>
          </w:p>
          <w:p w:rsidR="00DB60E2" w:rsidRPr="00572D9C" w:rsidRDefault="00DB60E2" w:rsidP="00A959BA">
            <w:pPr>
              <w:numPr>
                <w:ilvl w:val="0"/>
                <w:numId w:val="1"/>
              </w:num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Thừa</w:t>
            </w:r>
          </w:p>
          <w:p w:rsidR="00DB60E2" w:rsidRPr="00572D9C" w:rsidRDefault="00DB60E2" w:rsidP="00A959BA">
            <w:pPr>
              <w:numPr>
                <w:ilvl w:val="0"/>
                <w:numId w:val="1"/>
              </w:num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Thiếu</w:t>
            </w:r>
          </w:p>
        </w:tc>
        <w:tc>
          <w:tcPr>
            <w:tcW w:w="528"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2094"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67" w:type="dxa"/>
            <w:gridSpan w:val="2"/>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77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903"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172"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140" w:type="dxa"/>
            <w:gridSpan w:val="2"/>
          </w:tcPr>
          <w:p w:rsidR="00DB60E2" w:rsidRPr="00572D9C" w:rsidRDefault="00DB60E2" w:rsidP="00A959BA">
            <w:pPr>
              <w:tabs>
                <w:tab w:val="left" w:pos="0"/>
              </w:tabs>
              <w:spacing w:after="120"/>
              <w:jc w:val="center"/>
              <w:rPr>
                <w:rFonts w:ascii="Times New Roman" w:hAnsi="Times New Roman" w:cs="Times New Roman"/>
                <w:sz w:val="24"/>
                <w:szCs w:val="24"/>
              </w:rPr>
            </w:pPr>
          </w:p>
        </w:tc>
      </w:tr>
      <w:tr w:rsidR="002D75A5" w:rsidRPr="00572D9C" w:rsidTr="00D83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761" w:type="dxa"/>
          <w:trHeight w:val="513"/>
        </w:trPr>
        <w:tc>
          <w:tcPr>
            <w:tcW w:w="4611" w:type="dxa"/>
            <w:gridSpan w:val="4"/>
          </w:tcPr>
          <w:p w:rsidR="002D75A5" w:rsidRPr="00572D9C" w:rsidRDefault="002D75A5" w:rsidP="00387DD3">
            <w:pPr>
              <w:tabs>
                <w:tab w:val="left" w:pos="0"/>
              </w:tabs>
              <w:spacing w:after="120"/>
              <w:jc w:val="both"/>
              <w:rPr>
                <w:rFonts w:ascii="Times New Roman" w:hAnsi="Times New Roman" w:cs="Times New Roman"/>
                <w:sz w:val="24"/>
                <w:szCs w:val="24"/>
              </w:rPr>
            </w:pPr>
          </w:p>
        </w:tc>
        <w:tc>
          <w:tcPr>
            <w:tcW w:w="4677" w:type="dxa"/>
            <w:gridSpan w:val="5"/>
          </w:tcPr>
          <w:p w:rsidR="002D75A5" w:rsidRPr="00572D9C" w:rsidRDefault="002D75A5" w:rsidP="00D83CA4">
            <w:pPr>
              <w:tabs>
                <w:tab w:val="left" w:pos="0"/>
              </w:tabs>
              <w:spacing w:before="120" w:after="120"/>
              <w:jc w:val="right"/>
              <w:rPr>
                <w:rFonts w:ascii="Times New Roman" w:hAnsi="Times New Roman" w:cs="Times New Roman"/>
                <w:sz w:val="24"/>
                <w:szCs w:val="24"/>
              </w:rPr>
            </w:pPr>
            <w:r w:rsidRPr="00572D9C">
              <w:rPr>
                <w:rFonts w:ascii="Times New Roman" w:hAnsi="Times New Roman" w:cs="Times New Roman"/>
                <w:i/>
                <w:sz w:val="24"/>
                <w:szCs w:val="24"/>
              </w:rPr>
              <w:t>….., ngày … tháng … năm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2"/>
        <w:gridCol w:w="2322"/>
        <w:gridCol w:w="2322"/>
        <w:gridCol w:w="2322"/>
      </w:tblGrid>
      <w:tr w:rsidR="00080586" w:rsidTr="00080586">
        <w:tc>
          <w:tcPr>
            <w:tcW w:w="2322" w:type="dxa"/>
          </w:tcPr>
          <w:p w:rsidR="00080586" w:rsidRDefault="00080586"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LẬP BẢNG</w:t>
            </w:r>
          </w:p>
        </w:tc>
        <w:tc>
          <w:tcPr>
            <w:tcW w:w="2322" w:type="dxa"/>
          </w:tcPr>
          <w:p w:rsidR="00080586" w:rsidRDefault="00080586"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THỦ KHO</w:t>
            </w:r>
          </w:p>
        </w:tc>
        <w:tc>
          <w:tcPr>
            <w:tcW w:w="2322" w:type="dxa"/>
          </w:tcPr>
          <w:p w:rsidR="00080586" w:rsidRDefault="00080586"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TP. KẾ TOÁN</w:t>
            </w:r>
          </w:p>
        </w:tc>
        <w:tc>
          <w:tcPr>
            <w:tcW w:w="2322" w:type="dxa"/>
          </w:tcPr>
          <w:p w:rsidR="00080586" w:rsidRDefault="00080586"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GIÁM ĐỐC</w:t>
            </w:r>
          </w:p>
        </w:tc>
      </w:tr>
    </w:tbl>
    <w:p w:rsidR="00D83CA4" w:rsidRDefault="00D83CA4" w:rsidP="00A959BA">
      <w:pPr>
        <w:tabs>
          <w:tab w:val="left" w:pos="0"/>
        </w:tabs>
        <w:spacing w:after="120"/>
        <w:jc w:val="both"/>
        <w:rPr>
          <w:rFonts w:ascii="Times New Roman" w:hAnsi="Times New Roman" w:cs="Times New Roman"/>
          <w:b/>
          <w:sz w:val="24"/>
          <w:szCs w:val="24"/>
          <w:u w:val="single"/>
        </w:rPr>
      </w:pPr>
    </w:p>
    <w:p w:rsidR="00DB60E2" w:rsidRPr="00572D9C" w:rsidRDefault="00DB60E2" w:rsidP="00D83CA4">
      <w:pPr>
        <w:tabs>
          <w:tab w:val="left" w:pos="0"/>
        </w:tabs>
        <w:jc w:val="both"/>
        <w:rPr>
          <w:rFonts w:ascii="Times New Roman" w:hAnsi="Times New Roman" w:cs="Times New Roman"/>
          <w:sz w:val="24"/>
          <w:szCs w:val="24"/>
        </w:rPr>
      </w:pPr>
      <w:r w:rsidRPr="00572D9C">
        <w:rPr>
          <w:rFonts w:ascii="Times New Roman" w:hAnsi="Times New Roman" w:cs="Times New Roman"/>
          <w:b/>
          <w:sz w:val="24"/>
          <w:szCs w:val="24"/>
          <w:u w:val="single"/>
        </w:rPr>
        <w:t>Ghi chú:</w:t>
      </w:r>
      <w:r w:rsidRPr="00572D9C">
        <w:rPr>
          <w:rFonts w:ascii="Times New Roman" w:hAnsi="Times New Roman" w:cs="Times New Roman"/>
          <w:b/>
          <w:sz w:val="24"/>
          <w:szCs w:val="24"/>
        </w:rPr>
        <w:t xml:space="preserve">  </w:t>
      </w:r>
      <w:r w:rsidRPr="00572D9C">
        <w:rPr>
          <w:rFonts w:ascii="Times New Roman" w:hAnsi="Times New Roman" w:cs="Times New Roman"/>
          <w:sz w:val="24"/>
          <w:szCs w:val="24"/>
        </w:rPr>
        <w:t>Báo cáo này lập cho từng loại tiền sau:</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đình chỉ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bị phá hoại.</w:t>
      </w:r>
    </w:p>
    <w:p w:rsidR="00D83CA4" w:rsidRPr="00572D9C" w:rsidRDefault="00D83CA4" w:rsidP="00D83CA4">
      <w:pPr>
        <w:tabs>
          <w:tab w:val="left" w:pos="0"/>
        </w:tabs>
        <w:spacing w:after="120"/>
        <w:jc w:val="center"/>
        <w:rPr>
          <w:rFonts w:ascii="Times New Roman" w:hAnsi="Times New Roman" w:cs="Times New Roman"/>
          <w:b/>
          <w:sz w:val="24"/>
          <w:szCs w:val="24"/>
        </w:rPr>
      </w:pPr>
      <w:bookmarkStart w:id="97" w:name="dieu_phuluc3"/>
      <w:r w:rsidRPr="00572D9C">
        <w:rPr>
          <w:rFonts w:ascii="Times New Roman" w:hAnsi="Times New Roman" w:cs="Times New Roman"/>
          <w:b/>
          <w:sz w:val="24"/>
          <w:szCs w:val="24"/>
        </w:rPr>
        <w:lastRenderedPageBreak/>
        <w:t>PHỤ LỤC SỐ 01B</w:t>
      </w:r>
    </w:p>
    <w:bookmarkEnd w:id="97"/>
    <w:p w:rsidR="00D83CA4" w:rsidRPr="00572D9C" w:rsidRDefault="00D83CA4" w:rsidP="00D83CA4">
      <w:pPr>
        <w:tabs>
          <w:tab w:val="left" w:pos="0"/>
        </w:tabs>
        <w:spacing w:after="120"/>
        <w:jc w:val="both"/>
        <w:rPr>
          <w:rFonts w:ascii="Times New Roman" w:hAnsi="Times New Roman" w:cs="Times New Roman"/>
          <w:b/>
          <w:sz w:val="24"/>
          <w:szCs w:val="24"/>
        </w:rPr>
      </w:pPr>
      <w:r w:rsidRPr="00572D9C">
        <w:rPr>
          <w:rFonts w:ascii="Times New Roman" w:hAnsi="Times New Roman" w:cs="Times New Roman"/>
          <w:b/>
          <w:sz w:val="24"/>
          <w:szCs w:val="24"/>
        </w:rPr>
        <w:t>NGÂN HÀNG NHÀ NƯỚC VIỆT NAM</w:t>
      </w:r>
    </w:p>
    <w:p w:rsidR="00D83CA4" w:rsidRPr="00572D9C" w:rsidRDefault="00D83CA4" w:rsidP="00D83CA4">
      <w:pPr>
        <w:numPr>
          <w:ins w:id="98" w:author="PNL06" w:date="2007-11-02T17:29:00Z"/>
        </w:num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ĐƠN VỊ…………………………………..</w:t>
      </w:r>
    </w:p>
    <w:p w:rsidR="00D83CA4" w:rsidRPr="00572D9C" w:rsidRDefault="00D83CA4" w:rsidP="00D83CA4">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b/>
          <w:i/>
          <w:sz w:val="24"/>
          <w:szCs w:val="24"/>
        </w:rPr>
        <w:t>Đơn vị lập báo cáo</w:t>
      </w:r>
      <w:r w:rsidRPr="00572D9C">
        <w:rPr>
          <w:rFonts w:ascii="Times New Roman" w:hAnsi="Times New Roman" w:cs="Times New Roman"/>
          <w:i/>
          <w:sz w:val="24"/>
          <w:szCs w:val="24"/>
        </w:rPr>
        <w:t xml:space="preserve">:  Vụ Kế toán - Tài chính. </w:t>
      </w:r>
    </w:p>
    <w:p w:rsidR="00D83CA4" w:rsidRPr="00572D9C" w:rsidRDefault="00D83CA4" w:rsidP="00D83CA4">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b/>
          <w:i/>
          <w:sz w:val="24"/>
          <w:szCs w:val="24"/>
        </w:rPr>
        <w:t>Thời hạn lập và gửi:</w:t>
      </w:r>
      <w:r w:rsidRPr="00572D9C">
        <w:rPr>
          <w:rFonts w:ascii="Times New Roman" w:hAnsi="Times New Roman" w:cs="Times New Roman"/>
          <w:i/>
          <w:sz w:val="24"/>
          <w:szCs w:val="24"/>
        </w:rPr>
        <w:t xml:space="preserve">  Chậm nhất ngày 20/1 của năm kế tiếp, đơn vị lập báo cáo để lưu tại đơn vị.</w:t>
      </w:r>
    </w:p>
    <w:p w:rsidR="00D83CA4" w:rsidRPr="00572D9C" w:rsidRDefault="00D83CA4" w:rsidP="00D83CA4">
      <w:pPr>
        <w:pStyle w:val="Heading1"/>
        <w:keepNext w:val="0"/>
        <w:tabs>
          <w:tab w:val="left" w:pos="0"/>
        </w:tabs>
        <w:spacing w:after="120"/>
        <w:jc w:val="center"/>
        <w:rPr>
          <w:rFonts w:ascii="Times New Roman" w:hAnsi="Times New Roman"/>
          <w:i w:val="0"/>
          <w:szCs w:val="24"/>
        </w:rPr>
      </w:pPr>
      <w:bookmarkStart w:id="99" w:name="dieu_phuluc3_name"/>
      <w:r w:rsidRPr="00572D9C">
        <w:rPr>
          <w:rFonts w:ascii="Times New Roman" w:hAnsi="Times New Roman"/>
          <w:i w:val="0"/>
          <w:szCs w:val="24"/>
        </w:rPr>
        <w:t>TỔNG HỢP BÁO CÁO KIỂM KÊ  QUỸ  DỰ TRỮ PHÁT HÀNH</w:t>
      </w:r>
    </w:p>
    <w:p w:rsidR="00D83CA4" w:rsidRPr="00572D9C" w:rsidRDefault="00D83CA4" w:rsidP="00D83CA4">
      <w:pPr>
        <w:tabs>
          <w:tab w:val="left" w:pos="0"/>
        </w:tabs>
        <w:spacing w:after="120"/>
        <w:jc w:val="center"/>
        <w:rPr>
          <w:rFonts w:ascii="Times New Roman" w:hAnsi="Times New Roman" w:cs="Times New Roman"/>
          <w:sz w:val="24"/>
          <w:szCs w:val="24"/>
        </w:rPr>
      </w:pPr>
      <w:bookmarkStart w:id="100" w:name="dieu_phuluc3_name_name"/>
      <w:bookmarkEnd w:id="99"/>
      <w:r w:rsidRPr="00572D9C">
        <w:rPr>
          <w:rFonts w:ascii="Times New Roman" w:hAnsi="Times New Roman" w:cs="Times New Roman"/>
          <w:b/>
          <w:sz w:val="24"/>
          <w:szCs w:val="24"/>
        </w:rPr>
        <w:t>(HẠCH TOÁN NỘI BẢNG</w:t>
      </w:r>
      <w:r w:rsidRPr="00572D9C">
        <w:rPr>
          <w:rFonts w:ascii="Times New Roman" w:hAnsi="Times New Roman" w:cs="Times New Roman"/>
          <w:sz w:val="24"/>
          <w:szCs w:val="24"/>
        </w:rPr>
        <w:t>)</w:t>
      </w:r>
    </w:p>
    <w:bookmarkEnd w:id="100"/>
    <w:p w:rsidR="00D83CA4" w:rsidRPr="00572D9C" w:rsidRDefault="00D83CA4" w:rsidP="00D83CA4">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Loại tiền:………………….</w:t>
      </w:r>
    </w:p>
    <w:p w:rsidR="00D83CA4" w:rsidRPr="00572D9C" w:rsidRDefault="00D83CA4" w:rsidP="00D83CA4">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Tài khoản số:………………</w:t>
      </w:r>
    </w:p>
    <w:p w:rsidR="00D83CA4" w:rsidRPr="00572D9C" w:rsidRDefault="00D83CA4" w:rsidP="00D83CA4">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Thời điểm kiểm kê: …/…./…..</w:t>
      </w:r>
    </w:p>
    <w:p w:rsidR="00D83CA4" w:rsidRPr="00572D9C" w:rsidRDefault="00D83CA4" w:rsidP="00D83CA4">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Đơn vị đồng</w:t>
      </w:r>
    </w:p>
    <w:tbl>
      <w:tblPr>
        <w:tblW w:w="1048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846"/>
        <w:gridCol w:w="741"/>
        <w:gridCol w:w="627"/>
        <w:gridCol w:w="885"/>
        <w:gridCol w:w="717"/>
        <w:gridCol w:w="615"/>
        <w:gridCol w:w="849"/>
        <w:gridCol w:w="810"/>
        <w:gridCol w:w="711"/>
        <w:gridCol w:w="909"/>
        <w:gridCol w:w="810"/>
        <w:gridCol w:w="681"/>
        <w:gridCol w:w="825"/>
      </w:tblGrid>
      <w:tr w:rsidR="00D83CA4" w:rsidRPr="00572D9C" w:rsidTr="00D83CA4">
        <w:trPr>
          <w:cantSplit/>
          <w:trHeight w:val="268"/>
        </w:trPr>
        <w:tc>
          <w:tcPr>
            <w:tcW w:w="456" w:type="dxa"/>
            <w:vMerge w:val="restart"/>
            <w:vAlign w:val="center"/>
          </w:tcPr>
          <w:p w:rsidR="00D83CA4" w:rsidRPr="00572D9C" w:rsidRDefault="00D83CA4"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sz w:val="24"/>
                <w:szCs w:val="24"/>
              </w:rPr>
              <w:t xml:space="preserve">   </w:t>
            </w:r>
            <w:r w:rsidRPr="00572D9C">
              <w:rPr>
                <w:rFonts w:ascii="Times New Roman" w:hAnsi="Times New Roman" w:cs="Times New Roman"/>
                <w:b/>
                <w:sz w:val="24"/>
                <w:szCs w:val="24"/>
              </w:rPr>
              <w:t>STT</w:t>
            </w:r>
          </w:p>
        </w:tc>
        <w:tc>
          <w:tcPr>
            <w:tcW w:w="846" w:type="dxa"/>
            <w:vMerge w:val="restart"/>
            <w:vAlign w:val="center"/>
          </w:tcPr>
          <w:p w:rsidR="00D83CA4" w:rsidRDefault="00D83CA4" w:rsidP="00D83CA4">
            <w:pPr>
              <w:tabs>
                <w:tab w:val="left" w:pos="0"/>
              </w:tabs>
              <w:spacing w:after="120"/>
              <w:ind w:right="-111" w:hanging="72"/>
              <w:jc w:val="center"/>
              <w:rPr>
                <w:rFonts w:ascii="Times New Roman" w:hAnsi="Times New Roman" w:cs="Times New Roman"/>
                <w:b/>
                <w:sz w:val="24"/>
                <w:szCs w:val="24"/>
              </w:rPr>
            </w:pPr>
            <w:r w:rsidRPr="00572D9C">
              <w:rPr>
                <w:rFonts w:ascii="Times New Roman" w:hAnsi="Times New Roman" w:cs="Times New Roman"/>
                <w:b/>
                <w:sz w:val="24"/>
                <w:szCs w:val="24"/>
              </w:rPr>
              <w:t>Tên</w:t>
            </w:r>
          </w:p>
          <w:p w:rsidR="00D83CA4" w:rsidRPr="00572D9C" w:rsidRDefault="00D83CA4" w:rsidP="00D83CA4">
            <w:pPr>
              <w:tabs>
                <w:tab w:val="left" w:pos="0"/>
              </w:tabs>
              <w:spacing w:after="120"/>
              <w:ind w:right="-111" w:hanging="72"/>
              <w:jc w:val="center"/>
              <w:rPr>
                <w:rFonts w:ascii="Times New Roman" w:hAnsi="Times New Roman" w:cs="Times New Roman"/>
                <w:b/>
                <w:sz w:val="24"/>
                <w:szCs w:val="24"/>
              </w:rPr>
            </w:pPr>
            <w:r w:rsidRPr="00572D9C">
              <w:rPr>
                <w:rFonts w:ascii="Times New Roman" w:hAnsi="Times New Roman" w:cs="Times New Roman"/>
                <w:b/>
                <w:sz w:val="24"/>
                <w:szCs w:val="24"/>
              </w:rPr>
              <w:t>chi nhánh</w:t>
            </w:r>
          </w:p>
        </w:tc>
        <w:tc>
          <w:tcPr>
            <w:tcW w:w="6864" w:type="dxa"/>
            <w:gridSpan w:val="9"/>
            <w:vAlign w:val="center"/>
          </w:tcPr>
          <w:p w:rsidR="00D83CA4" w:rsidRPr="00572D9C" w:rsidRDefault="00D83CA4"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kiểm kê chi tiết</w:t>
            </w:r>
          </w:p>
        </w:tc>
        <w:tc>
          <w:tcPr>
            <w:tcW w:w="2316" w:type="dxa"/>
            <w:gridSpan w:val="3"/>
            <w:vAlign w:val="center"/>
          </w:tcPr>
          <w:p w:rsidR="00D83CA4" w:rsidRPr="00572D9C" w:rsidRDefault="00D83CA4"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Cộng</w:t>
            </w:r>
          </w:p>
        </w:tc>
      </w:tr>
      <w:tr w:rsidR="00D83CA4" w:rsidRPr="00572D9C" w:rsidTr="00D83CA4">
        <w:trPr>
          <w:cantSplit/>
          <w:trHeight w:val="143"/>
        </w:trPr>
        <w:tc>
          <w:tcPr>
            <w:tcW w:w="456" w:type="dxa"/>
            <w:vMerge/>
            <w:vAlign w:val="center"/>
          </w:tcPr>
          <w:p w:rsidR="00000000" w:rsidRDefault="005F1C8D">
            <w:pPr>
              <w:tabs>
                <w:tab w:val="left" w:pos="0"/>
              </w:tabs>
              <w:spacing w:after="120"/>
              <w:jc w:val="center"/>
              <w:rPr>
                <w:rFonts w:ascii="Times New Roman" w:hAnsi="Times New Roman" w:cs="Times New Roman"/>
                <w:b/>
                <w:i/>
                <w:iCs/>
                <w:sz w:val="24"/>
                <w:szCs w:val="24"/>
              </w:rPr>
              <w:pPrChange w:id="101" w:author="PNL06" w:date="2007-11-03T10:52:00Z">
                <w:pPr>
                  <w:keepNext/>
                  <w:tabs>
                    <w:tab w:val="left" w:pos="0"/>
                  </w:tabs>
                  <w:ind w:left="130"/>
                  <w:jc w:val="both"/>
                  <w:outlineLvl w:val="0"/>
                </w:pPr>
              </w:pPrChange>
            </w:pPr>
          </w:p>
        </w:tc>
        <w:tc>
          <w:tcPr>
            <w:tcW w:w="846" w:type="dxa"/>
            <w:vMerge/>
            <w:vAlign w:val="center"/>
          </w:tcPr>
          <w:p w:rsidR="00000000" w:rsidRDefault="005F1C8D">
            <w:pPr>
              <w:tabs>
                <w:tab w:val="left" w:pos="0"/>
              </w:tabs>
              <w:spacing w:after="120"/>
              <w:jc w:val="center"/>
              <w:rPr>
                <w:rFonts w:ascii="Times New Roman" w:hAnsi="Times New Roman" w:cs="Times New Roman"/>
                <w:b/>
                <w:i/>
                <w:iCs/>
                <w:sz w:val="24"/>
                <w:szCs w:val="24"/>
              </w:rPr>
              <w:pPrChange w:id="102" w:author="PNL06" w:date="2007-11-03T10:52:00Z">
                <w:pPr>
                  <w:keepNext/>
                  <w:tabs>
                    <w:tab w:val="left" w:pos="0"/>
                  </w:tabs>
                  <w:ind w:left="130"/>
                  <w:jc w:val="both"/>
                  <w:outlineLvl w:val="0"/>
                </w:pPr>
              </w:pPrChange>
            </w:pPr>
          </w:p>
        </w:tc>
        <w:tc>
          <w:tcPr>
            <w:tcW w:w="2253" w:type="dxa"/>
            <w:gridSpan w:val="3"/>
            <w:vAlign w:val="center"/>
          </w:tcPr>
          <w:p w:rsidR="00D83CA4" w:rsidRPr="00572D9C" w:rsidRDefault="00D83CA4"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Tiền giấy (cotton)</w:t>
            </w:r>
          </w:p>
        </w:tc>
        <w:tc>
          <w:tcPr>
            <w:tcW w:w="2181" w:type="dxa"/>
            <w:gridSpan w:val="3"/>
            <w:vAlign w:val="center"/>
          </w:tcPr>
          <w:p w:rsidR="00D83CA4" w:rsidRPr="00572D9C" w:rsidRDefault="00D83CA4"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Tiền polyme</w:t>
            </w:r>
          </w:p>
        </w:tc>
        <w:tc>
          <w:tcPr>
            <w:tcW w:w="2430" w:type="dxa"/>
            <w:gridSpan w:val="3"/>
            <w:vAlign w:val="center"/>
          </w:tcPr>
          <w:p w:rsidR="00D83CA4" w:rsidRPr="00572D9C" w:rsidRDefault="00D83CA4"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Tiền kim loại</w:t>
            </w:r>
          </w:p>
        </w:tc>
        <w:tc>
          <w:tcPr>
            <w:tcW w:w="810" w:type="dxa"/>
            <w:vMerge w:val="restart"/>
            <w:vAlign w:val="center"/>
          </w:tcPr>
          <w:p w:rsidR="00D83CA4" w:rsidRPr="00572D9C" w:rsidRDefault="00D83CA4"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kiểm kê</w:t>
            </w:r>
          </w:p>
        </w:tc>
        <w:tc>
          <w:tcPr>
            <w:tcW w:w="681" w:type="dxa"/>
            <w:vMerge w:val="restart"/>
            <w:vAlign w:val="center"/>
          </w:tcPr>
          <w:p w:rsidR="00D83CA4" w:rsidRPr="00572D9C" w:rsidRDefault="00D83CA4"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sổ kế toán</w:t>
            </w:r>
          </w:p>
        </w:tc>
        <w:tc>
          <w:tcPr>
            <w:tcW w:w="825" w:type="dxa"/>
            <w:vMerge w:val="restart"/>
            <w:vAlign w:val="center"/>
          </w:tcPr>
          <w:p w:rsidR="00D83CA4" w:rsidRPr="00572D9C" w:rsidRDefault="00D83CA4" w:rsidP="00D83CA4">
            <w:pPr>
              <w:tabs>
                <w:tab w:val="left" w:pos="0"/>
              </w:tabs>
              <w:spacing w:after="120"/>
              <w:ind w:hanging="183"/>
              <w:jc w:val="center"/>
              <w:rPr>
                <w:rFonts w:ascii="Times New Roman" w:hAnsi="Times New Roman" w:cs="Times New Roman"/>
                <w:b/>
                <w:sz w:val="24"/>
                <w:szCs w:val="24"/>
              </w:rPr>
            </w:pPr>
            <w:r w:rsidRPr="00572D9C">
              <w:rPr>
                <w:rFonts w:ascii="Times New Roman" w:hAnsi="Times New Roman" w:cs="Times New Roman"/>
                <w:b/>
                <w:sz w:val="24"/>
                <w:szCs w:val="24"/>
              </w:rPr>
              <w:t>Thừa (+)</w:t>
            </w:r>
          </w:p>
          <w:p w:rsidR="00D83CA4" w:rsidRDefault="00D83CA4" w:rsidP="00D83CA4">
            <w:pPr>
              <w:tabs>
                <w:tab w:val="left" w:pos="0"/>
              </w:tabs>
              <w:spacing w:after="120"/>
              <w:ind w:right="-108" w:hanging="183"/>
              <w:jc w:val="center"/>
              <w:rPr>
                <w:rFonts w:ascii="Times New Roman" w:hAnsi="Times New Roman" w:cs="Times New Roman"/>
                <w:b/>
                <w:sz w:val="24"/>
                <w:szCs w:val="24"/>
              </w:rPr>
            </w:pPr>
            <w:r w:rsidRPr="00572D9C">
              <w:rPr>
                <w:rFonts w:ascii="Times New Roman" w:hAnsi="Times New Roman" w:cs="Times New Roman"/>
                <w:b/>
                <w:sz w:val="24"/>
                <w:szCs w:val="24"/>
              </w:rPr>
              <w:t>Thiếu</w:t>
            </w:r>
          </w:p>
          <w:p w:rsidR="00D83CA4" w:rsidRPr="00572D9C" w:rsidRDefault="00D83CA4" w:rsidP="00D83CA4">
            <w:pPr>
              <w:tabs>
                <w:tab w:val="left" w:pos="0"/>
              </w:tabs>
              <w:spacing w:after="120"/>
              <w:ind w:right="-108" w:hanging="183"/>
              <w:jc w:val="center"/>
              <w:rPr>
                <w:rFonts w:ascii="Times New Roman" w:hAnsi="Times New Roman" w:cs="Times New Roman"/>
                <w:b/>
                <w:sz w:val="24"/>
                <w:szCs w:val="24"/>
              </w:rPr>
            </w:pPr>
            <w:r w:rsidRPr="00572D9C">
              <w:rPr>
                <w:rFonts w:ascii="Times New Roman" w:hAnsi="Times New Roman" w:cs="Times New Roman"/>
                <w:b/>
                <w:sz w:val="24"/>
                <w:szCs w:val="24"/>
              </w:rPr>
              <w:t xml:space="preserve"> (-)</w:t>
            </w:r>
          </w:p>
        </w:tc>
      </w:tr>
      <w:tr w:rsidR="00D83CA4" w:rsidRPr="00572D9C" w:rsidTr="00D83CA4">
        <w:trPr>
          <w:cantSplit/>
          <w:trHeight w:val="143"/>
        </w:trPr>
        <w:tc>
          <w:tcPr>
            <w:tcW w:w="456" w:type="dxa"/>
            <w:vMerge/>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46" w:type="dxa"/>
            <w:vMerge/>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741" w:type="dxa"/>
            <w:vAlign w:val="center"/>
          </w:tcPr>
          <w:p w:rsidR="00D83CA4" w:rsidRPr="00572D9C" w:rsidRDefault="00D83CA4"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kiểm kê</w:t>
            </w:r>
          </w:p>
        </w:tc>
        <w:tc>
          <w:tcPr>
            <w:tcW w:w="627" w:type="dxa"/>
            <w:vAlign w:val="center"/>
          </w:tcPr>
          <w:p w:rsidR="00D83CA4" w:rsidRPr="00572D9C" w:rsidRDefault="00D83CA4" w:rsidP="00D83CA4">
            <w:pPr>
              <w:tabs>
                <w:tab w:val="left" w:pos="681"/>
              </w:tabs>
              <w:spacing w:after="120"/>
              <w:ind w:right="-90"/>
              <w:jc w:val="center"/>
              <w:rPr>
                <w:rFonts w:ascii="Times New Roman" w:hAnsi="Times New Roman" w:cs="Times New Roman"/>
                <w:b/>
                <w:sz w:val="24"/>
                <w:szCs w:val="24"/>
              </w:rPr>
            </w:pPr>
            <w:r w:rsidRPr="00572D9C">
              <w:rPr>
                <w:rFonts w:ascii="Times New Roman" w:hAnsi="Times New Roman" w:cs="Times New Roman"/>
                <w:b/>
                <w:sz w:val="24"/>
                <w:szCs w:val="24"/>
              </w:rPr>
              <w:t>Số liệu sổ kế toán</w:t>
            </w:r>
          </w:p>
        </w:tc>
        <w:tc>
          <w:tcPr>
            <w:tcW w:w="885" w:type="dxa"/>
            <w:vAlign w:val="center"/>
          </w:tcPr>
          <w:p w:rsidR="00D83CA4" w:rsidRDefault="00D83CA4" w:rsidP="00D83CA4">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Thừa (+)</w:t>
            </w:r>
          </w:p>
          <w:p w:rsidR="00D83CA4" w:rsidRPr="00572D9C" w:rsidRDefault="00D83CA4" w:rsidP="00D83CA4">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Thiếu (-)</w:t>
            </w:r>
          </w:p>
        </w:tc>
        <w:tc>
          <w:tcPr>
            <w:tcW w:w="717" w:type="dxa"/>
            <w:vAlign w:val="center"/>
          </w:tcPr>
          <w:p w:rsidR="00D83CA4" w:rsidRPr="00572D9C" w:rsidRDefault="00D83CA4" w:rsidP="00D83CA4">
            <w:pPr>
              <w:tabs>
                <w:tab w:val="left" w:pos="0"/>
              </w:tabs>
              <w:spacing w:after="120"/>
              <w:ind w:right="-108"/>
              <w:jc w:val="center"/>
              <w:rPr>
                <w:rFonts w:ascii="Times New Roman" w:hAnsi="Times New Roman" w:cs="Times New Roman"/>
                <w:b/>
                <w:sz w:val="24"/>
                <w:szCs w:val="24"/>
              </w:rPr>
            </w:pPr>
            <w:r w:rsidRPr="00572D9C">
              <w:rPr>
                <w:rFonts w:ascii="Times New Roman" w:hAnsi="Times New Roman" w:cs="Times New Roman"/>
                <w:b/>
                <w:sz w:val="24"/>
                <w:szCs w:val="24"/>
              </w:rPr>
              <w:t>Số liệu kiểm kê</w:t>
            </w:r>
          </w:p>
        </w:tc>
        <w:tc>
          <w:tcPr>
            <w:tcW w:w="615" w:type="dxa"/>
            <w:vAlign w:val="center"/>
          </w:tcPr>
          <w:p w:rsidR="00D83CA4" w:rsidRPr="00572D9C" w:rsidRDefault="00D83CA4" w:rsidP="00D83CA4">
            <w:pPr>
              <w:tabs>
                <w:tab w:val="left" w:pos="0"/>
              </w:tabs>
              <w:spacing w:after="120"/>
              <w:ind w:right="-108"/>
              <w:jc w:val="center"/>
              <w:rPr>
                <w:rFonts w:ascii="Times New Roman" w:hAnsi="Times New Roman" w:cs="Times New Roman"/>
                <w:b/>
                <w:sz w:val="24"/>
                <w:szCs w:val="24"/>
              </w:rPr>
            </w:pPr>
            <w:r w:rsidRPr="00572D9C">
              <w:rPr>
                <w:rFonts w:ascii="Times New Roman" w:hAnsi="Times New Roman" w:cs="Times New Roman"/>
                <w:b/>
                <w:sz w:val="24"/>
                <w:szCs w:val="24"/>
              </w:rPr>
              <w:t>Số liệu sổ kế toán</w:t>
            </w:r>
          </w:p>
        </w:tc>
        <w:tc>
          <w:tcPr>
            <w:tcW w:w="849" w:type="dxa"/>
            <w:vAlign w:val="center"/>
          </w:tcPr>
          <w:p w:rsidR="00D83CA4" w:rsidRDefault="00D83CA4" w:rsidP="00D83CA4">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Thừa (+)</w:t>
            </w:r>
          </w:p>
          <w:p w:rsidR="00D83CA4" w:rsidRPr="00572D9C" w:rsidRDefault="00D83CA4" w:rsidP="00D83CA4">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Thiếu (-)</w:t>
            </w:r>
          </w:p>
        </w:tc>
        <w:tc>
          <w:tcPr>
            <w:tcW w:w="810" w:type="dxa"/>
            <w:vAlign w:val="center"/>
          </w:tcPr>
          <w:p w:rsidR="00D83CA4" w:rsidRPr="00572D9C" w:rsidRDefault="00D83CA4"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kiểm kê</w:t>
            </w:r>
          </w:p>
        </w:tc>
        <w:tc>
          <w:tcPr>
            <w:tcW w:w="711" w:type="dxa"/>
            <w:vAlign w:val="center"/>
          </w:tcPr>
          <w:p w:rsidR="00D83CA4" w:rsidRPr="00572D9C" w:rsidRDefault="00D83CA4"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sổ kế toán</w:t>
            </w:r>
          </w:p>
        </w:tc>
        <w:tc>
          <w:tcPr>
            <w:tcW w:w="909" w:type="dxa"/>
            <w:vAlign w:val="center"/>
          </w:tcPr>
          <w:p w:rsidR="00D83CA4" w:rsidRPr="00572D9C" w:rsidRDefault="00D83CA4" w:rsidP="00D83CA4">
            <w:pPr>
              <w:tabs>
                <w:tab w:val="left" w:pos="0"/>
              </w:tabs>
              <w:spacing w:after="120"/>
              <w:ind w:right="-108"/>
              <w:jc w:val="center"/>
              <w:rPr>
                <w:rFonts w:ascii="Times New Roman" w:hAnsi="Times New Roman" w:cs="Times New Roman"/>
                <w:b/>
                <w:sz w:val="24"/>
                <w:szCs w:val="24"/>
              </w:rPr>
            </w:pPr>
            <w:r w:rsidRPr="00572D9C">
              <w:rPr>
                <w:rFonts w:ascii="Times New Roman" w:hAnsi="Times New Roman" w:cs="Times New Roman"/>
                <w:b/>
                <w:sz w:val="24"/>
                <w:szCs w:val="24"/>
              </w:rPr>
              <w:t>Thừa (+)</w:t>
            </w:r>
          </w:p>
          <w:p w:rsidR="00D83CA4" w:rsidRPr="00572D9C" w:rsidRDefault="00D83CA4"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Thiếu (-)</w:t>
            </w:r>
          </w:p>
        </w:tc>
        <w:tc>
          <w:tcPr>
            <w:tcW w:w="810" w:type="dxa"/>
            <w:vMerge/>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681" w:type="dxa"/>
            <w:vMerge/>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25" w:type="dxa"/>
            <w:vMerge/>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r>
      <w:tr w:rsidR="00D83CA4" w:rsidRPr="00572D9C" w:rsidTr="00D83CA4">
        <w:trPr>
          <w:trHeight w:val="268"/>
        </w:trPr>
        <w:tc>
          <w:tcPr>
            <w:tcW w:w="456" w:type="dxa"/>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46" w:type="dxa"/>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741" w:type="dxa"/>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627" w:type="dxa"/>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85" w:type="dxa"/>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717" w:type="dxa"/>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615" w:type="dxa"/>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49" w:type="dxa"/>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10" w:type="dxa"/>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711" w:type="dxa"/>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909" w:type="dxa"/>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10" w:type="dxa"/>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681" w:type="dxa"/>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25" w:type="dxa"/>
            <w:vAlign w:val="center"/>
          </w:tcPr>
          <w:p w:rsidR="00D83CA4" w:rsidRPr="00572D9C" w:rsidRDefault="00D83CA4" w:rsidP="002E7652">
            <w:pPr>
              <w:tabs>
                <w:tab w:val="left" w:pos="0"/>
              </w:tabs>
              <w:spacing w:after="120"/>
              <w:jc w:val="center"/>
              <w:rPr>
                <w:rFonts w:ascii="Times New Roman" w:hAnsi="Times New Roman" w:cs="Times New Roman"/>
                <w:sz w:val="24"/>
                <w:szCs w:val="24"/>
              </w:rPr>
            </w:pPr>
          </w:p>
        </w:tc>
      </w:tr>
      <w:tr w:rsidR="00D83CA4" w:rsidRPr="00572D9C" w:rsidTr="00D83CA4">
        <w:trPr>
          <w:trHeight w:val="268"/>
        </w:trPr>
        <w:tc>
          <w:tcPr>
            <w:tcW w:w="456" w:type="dxa"/>
          </w:tcPr>
          <w:p w:rsidR="00D83CA4" w:rsidRPr="00572D9C" w:rsidRDefault="00D83CA4" w:rsidP="002E7652">
            <w:pPr>
              <w:tabs>
                <w:tab w:val="left" w:pos="0"/>
              </w:tabs>
              <w:spacing w:after="120"/>
              <w:rPr>
                <w:rFonts w:ascii="Times New Roman" w:hAnsi="Times New Roman" w:cs="Times New Roman"/>
                <w:sz w:val="24"/>
                <w:szCs w:val="24"/>
              </w:rPr>
            </w:pPr>
          </w:p>
        </w:tc>
        <w:tc>
          <w:tcPr>
            <w:tcW w:w="846" w:type="dxa"/>
          </w:tcPr>
          <w:p w:rsidR="00D83CA4" w:rsidRPr="00572D9C" w:rsidRDefault="00D83CA4" w:rsidP="002E7652">
            <w:pPr>
              <w:tabs>
                <w:tab w:val="left" w:pos="0"/>
              </w:tabs>
              <w:spacing w:after="120"/>
              <w:rPr>
                <w:rFonts w:ascii="Times New Roman" w:hAnsi="Times New Roman" w:cs="Times New Roman"/>
                <w:sz w:val="24"/>
                <w:szCs w:val="24"/>
              </w:rPr>
            </w:pPr>
          </w:p>
        </w:tc>
        <w:tc>
          <w:tcPr>
            <w:tcW w:w="741"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627"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85"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717"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615"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49"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10"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711"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909"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10"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681"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25" w:type="dxa"/>
          </w:tcPr>
          <w:p w:rsidR="00D83CA4" w:rsidRPr="00572D9C" w:rsidRDefault="00D83CA4" w:rsidP="002E7652">
            <w:pPr>
              <w:tabs>
                <w:tab w:val="left" w:pos="0"/>
              </w:tabs>
              <w:spacing w:after="120"/>
              <w:jc w:val="center"/>
              <w:rPr>
                <w:rFonts w:ascii="Times New Roman" w:hAnsi="Times New Roman" w:cs="Times New Roman"/>
                <w:sz w:val="24"/>
                <w:szCs w:val="24"/>
              </w:rPr>
            </w:pPr>
          </w:p>
        </w:tc>
      </w:tr>
      <w:tr w:rsidR="00D83CA4" w:rsidRPr="00572D9C" w:rsidTr="00D83CA4">
        <w:trPr>
          <w:trHeight w:val="268"/>
        </w:trPr>
        <w:tc>
          <w:tcPr>
            <w:tcW w:w="456" w:type="dxa"/>
          </w:tcPr>
          <w:p w:rsidR="00D83CA4" w:rsidRPr="00572D9C" w:rsidRDefault="00D83CA4" w:rsidP="002E7652">
            <w:pPr>
              <w:tabs>
                <w:tab w:val="left" w:pos="0"/>
              </w:tabs>
              <w:spacing w:after="120"/>
              <w:rPr>
                <w:rFonts w:ascii="Times New Roman" w:hAnsi="Times New Roman" w:cs="Times New Roman"/>
                <w:sz w:val="24"/>
                <w:szCs w:val="24"/>
              </w:rPr>
            </w:pPr>
          </w:p>
        </w:tc>
        <w:tc>
          <w:tcPr>
            <w:tcW w:w="846" w:type="dxa"/>
          </w:tcPr>
          <w:p w:rsidR="00D83CA4" w:rsidRPr="00572D9C" w:rsidRDefault="00D83CA4" w:rsidP="002E7652">
            <w:pPr>
              <w:tabs>
                <w:tab w:val="left" w:pos="0"/>
              </w:tabs>
              <w:spacing w:after="120"/>
              <w:rPr>
                <w:rFonts w:ascii="Times New Roman" w:hAnsi="Times New Roman" w:cs="Times New Roman"/>
                <w:sz w:val="24"/>
                <w:szCs w:val="24"/>
              </w:rPr>
            </w:pPr>
          </w:p>
        </w:tc>
        <w:tc>
          <w:tcPr>
            <w:tcW w:w="741"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627"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85"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717"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615"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49"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10"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711"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909"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10"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681"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25" w:type="dxa"/>
          </w:tcPr>
          <w:p w:rsidR="00D83CA4" w:rsidRPr="00572D9C" w:rsidRDefault="00D83CA4" w:rsidP="002E7652">
            <w:pPr>
              <w:tabs>
                <w:tab w:val="left" w:pos="0"/>
              </w:tabs>
              <w:spacing w:after="120"/>
              <w:jc w:val="center"/>
              <w:rPr>
                <w:rFonts w:ascii="Times New Roman" w:hAnsi="Times New Roman" w:cs="Times New Roman"/>
                <w:sz w:val="24"/>
                <w:szCs w:val="24"/>
              </w:rPr>
            </w:pPr>
          </w:p>
        </w:tc>
      </w:tr>
      <w:tr w:rsidR="00D83CA4" w:rsidRPr="00572D9C" w:rsidTr="00D83CA4">
        <w:trPr>
          <w:trHeight w:val="283"/>
        </w:trPr>
        <w:tc>
          <w:tcPr>
            <w:tcW w:w="456" w:type="dxa"/>
          </w:tcPr>
          <w:p w:rsidR="00D83CA4" w:rsidRPr="00572D9C" w:rsidRDefault="00D83CA4" w:rsidP="002E7652">
            <w:pPr>
              <w:tabs>
                <w:tab w:val="left" w:pos="0"/>
              </w:tabs>
              <w:spacing w:after="120"/>
              <w:rPr>
                <w:rFonts w:ascii="Times New Roman" w:hAnsi="Times New Roman" w:cs="Times New Roman"/>
                <w:sz w:val="24"/>
                <w:szCs w:val="24"/>
              </w:rPr>
            </w:pPr>
          </w:p>
        </w:tc>
        <w:tc>
          <w:tcPr>
            <w:tcW w:w="846" w:type="dxa"/>
          </w:tcPr>
          <w:p w:rsidR="00D83CA4" w:rsidRPr="00572D9C" w:rsidRDefault="00D83CA4" w:rsidP="002E7652">
            <w:pPr>
              <w:tabs>
                <w:tab w:val="left" w:pos="0"/>
              </w:tabs>
              <w:spacing w:after="120"/>
              <w:rPr>
                <w:rFonts w:ascii="Times New Roman" w:hAnsi="Times New Roman" w:cs="Times New Roman"/>
                <w:sz w:val="24"/>
                <w:szCs w:val="24"/>
              </w:rPr>
            </w:pPr>
          </w:p>
        </w:tc>
        <w:tc>
          <w:tcPr>
            <w:tcW w:w="741"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627"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85"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717"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615"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49"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10"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711"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909"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10"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681"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25" w:type="dxa"/>
          </w:tcPr>
          <w:p w:rsidR="00D83CA4" w:rsidRPr="00572D9C" w:rsidRDefault="00D83CA4" w:rsidP="002E7652">
            <w:pPr>
              <w:tabs>
                <w:tab w:val="left" w:pos="0"/>
              </w:tabs>
              <w:spacing w:after="120"/>
              <w:jc w:val="center"/>
              <w:rPr>
                <w:rFonts w:ascii="Times New Roman" w:hAnsi="Times New Roman" w:cs="Times New Roman"/>
                <w:sz w:val="24"/>
                <w:szCs w:val="24"/>
              </w:rPr>
            </w:pPr>
          </w:p>
        </w:tc>
      </w:tr>
      <w:tr w:rsidR="00D83CA4" w:rsidRPr="00572D9C" w:rsidTr="00D83CA4">
        <w:trPr>
          <w:trHeight w:val="283"/>
        </w:trPr>
        <w:tc>
          <w:tcPr>
            <w:tcW w:w="456" w:type="dxa"/>
          </w:tcPr>
          <w:p w:rsidR="00D83CA4" w:rsidRPr="00572D9C" w:rsidRDefault="00D83CA4" w:rsidP="002E7652">
            <w:pPr>
              <w:tabs>
                <w:tab w:val="left" w:pos="0"/>
              </w:tabs>
              <w:spacing w:after="120"/>
              <w:rPr>
                <w:rFonts w:ascii="Times New Roman" w:hAnsi="Times New Roman" w:cs="Times New Roman"/>
                <w:sz w:val="24"/>
                <w:szCs w:val="24"/>
              </w:rPr>
            </w:pPr>
          </w:p>
        </w:tc>
        <w:tc>
          <w:tcPr>
            <w:tcW w:w="846" w:type="dxa"/>
          </w:tcPr>
          <w:p w:rsidR="00D83CA4" w:rsidRPr="00572D9C" w:rsidRDefault="00D83CA4" w:rsidP="002E7652">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Tổng cộng</w:t>
            </w:r>
          </w:p>
        </w:tc>
        <w:tc>
          <w:tcPr>
            <w:tcW w:w="741"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627"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85"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717"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615"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49"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10"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711"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909"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10"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681" w:type="dxa"/>
          </w:tcPr>
          <w:p w:rsidR="00D83CA4" w:rsidRPr="00572D9C" w:rsidRDefault="00D83CA4" w:rsidP="002E7652">
            <w:pPr>
              <w:tabs>
                <w:tab w:val="left" w:pos="0"/>
              </w:tabs>
              <w:spacing w:after="120"/>
              <w:jc w:val="center"/>
              <w:rPr>
                <w:rFonts w:ascii="Times New Roman" w:hAnsi="Times New Roman" w:cs="Times New Roman"/>
                <w:sz w:val="24"/>
                <w:szCs w:val="24"/>
              </w:rPr>
            </w:pPr>
          </w:p>
        </w:tc>
        <w:tc>
          <w:tcPr>
            <w:tcW w:w="825" w:type="dxa"/>
          </w:tcPr>
          <w:p w:rsidR="00D83CA4" w:rsidRPr="00572D9C" w:rsidRDefault="00D83CA4" w:rsidP="002E7652">
            <w:pPr>
              <w:tabs>
                <w:tab w:val="left" w:pos="0"/>
              </w:tabs>
              <w:spacing w:after="120"/>
              <w:jc w:val="center"/>
              <w:rPr>
                <w:rFonts w:ascii="Times New Roman" w:hAnsi="Times New Roman" w:cs="Times New Roman"/>
                <w:sz w:val="24"/>
                <w:szCs w:val="24"/>
              </w:rPr>
            </w:pPr>
          </w:p>
        </w:tc>
      </w:tr>
    </w:tbl>
    <w:p w:rsidR="00D83CA4" w:rsidRPr="00572D9C" w:rsidRDefault="00D83CA4" w:rsidP="00D83CA4">
      <w:pPr>
        <w:tabs>
          <w:tab w:val="left" w:pos="0"/>
        </w:tabs>
        <w:spacing w:after="120"/>
        <w:rPr>
          <w:rFonts w:ascii="Times New Roman" w:hAnsi="Times New Roman" w:cs="Times New Roman"/>
          <w:sz w:val="24"/>
          <w:szCs w:val="24"/>
        </w:rPr>
      </w:pPr>
    </w:p>
    <w:tbl>
      <w:tblPr>
        <w:tblW w:w="0" w:type="auto"/>
        <w:tblLook w:val="01E0"/>
      </w:tblPr>
      <w:tblGrid>
        <w:gridCol w:w="2642"/>
        <w:gridCol w:w="3258"/>
        <w:gridCol w:w="3388"/>
      </w:tblGrid>
      <w:tr w:rsidR="00D83CA4" w:rsidRPr="00572D9C" w:rsidTr="002E7652">
        <w:tc>
          <w:tcPr>
            <w:tcW w:w="2955" w:type="dxa"/>
          </w:tcPr>
          <w:p w:rsidR="00D83CA4" w:rsidRPr="00572D9C" w:rsidRDefault="00D83CA4" w:rsidP="002E7652">
            <w:pPr>
              <w:tabs>
                <w:tab w:val="left" w:pos="0"/>
              </w:tabs>
              <w:spacing w:after="120"/>
              <w:jc w:val="both"/>
              <w:rPr>
                <w:rFonts w:ascii="Times New Roman" w:hAnsi="Times New Roman" w:cs="Times New Roman"/>
                <w:sz w:val="24"/>
                <w:szCs w:val="24"/>
              </w:rPr>
            </w:pPr>
          </w:p>
        </w:tc>
        <w:tc>
          <w:tcPr>
            <w:tcW w:w="3691" w:type="dxa"/>
          </w:tcPr>
          <w:p w:rsidR="00D83CA4" w:rsidRPr="00572D9C" w:rsidRDefault="00D83CA4" w:rsidP="002E7652">
            <w:pPr>
              <w:tabs>
                <w:tab w:val="left" w:pos="0"/>
              </w:tabs>
              <w:spacing w:after="120"/>
              <w:jc w:val="right"/>
              <w:rPr>
                <w:rFonts w:ascii="Times New Roman" w:hAnsi="Times New Roman" w:cs="Times New Roman"/>
                <w:i/>
                <w:sz w:val="24"/>
                <w:szCs w:val="24"/>
              </w:rPr>
            </w:pPr>
          </w:p>
        </w:tc>
        <w:tc>
          <w:tcPr>
            <w:tcW w:w="3775" w:type="dxa"/>
          </w:tcPr>
          <w:p w:rsidR="00D83CA4" w:rsidRPr="00572D9C" w:rsidRDefault="00D83CA4" w:rsidP="002E7652">
            <w:pPr>
              <w:tabs>
                <w:tab w:val="left" w:pos="0"/>
              </w:tabs>
              <w:spacing w:after="120"/>
              <w:jc w:val="right"/>
              <w:rPr>
                <w:rFonts w:ascii="Times New Roman" w:hAnsi="Times New Roman" w:cs="Times New Roman"/>
                <w:sz w:val="24"/>
                <w:szCs w:val="24"/>
              </w:rPr>
            </w:pPr>
            <w:r w:rsidRPr="00572D9C">
              <w:rPr>
                <w:rFonts w:ascii="Times New Roman" w:hAnsi="Times New Roman" w:cs="Times New Roman"/>
                <w:i/>
                <w:sz w:val="24"/>
                <w:szCs w:val="24"/>
              </w:rPr>
              <w:t>….., ngày … tháng … năm …</w:t>
            </w:r>
          </w:p>
        </w:tc>
      </w:tr>
      <w:tr w:rsidR="00D83CA4" w:rsidRPr="00572D9C" w:rsidTr="002E7652">
        <w:tc>
          <w:tcPr>
            <w:tcW w:w="2955" w:type="dxa"/>
          </w:tcPr>
          <w:p w:rsidR="00D83CA4" w:rsidRPr="00572D9C" w:rsidRDefault="00D83CA4" w:rsidP="002E7652">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LẬP BẢNG</w:t>
            </w:r>
          </w:p>
        </w:tc>
        <w:tc>
          <w:tcPr>
            <w:tcW w:w="3691" w:type="dxa"/>
          </w:tcPr>
          <w:p w:rsidR="00D83CA4" w:rsidRPr="00572D9C" w:rsidDel="00A51A90" w:rsidRDefault="00D83CA4" w:rsidP="002E7652">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KIỂM SOÁT</w:t>
            </w:r>
          </w:p>
        </w:tc>
        <w:tc>
          <w:tcPr>
            <w:tcW w:w="3775" w:type="dxa"/>
          </w:tcPr>
          <w:p w:rsidR="00D83CA4" w:rsidRPr="00572D9C" w:rsidRDefault="00D83CA4" w:rsidP="002E7652">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VỤ TRƯỞNG</w:t>
            </w:r>
          </w:p>
        </w:tc>
      </w:tr>
    </w:tbl>
    <w:p w:rsidR="00D83CA4" w:rsidRPr="00572D9C" w:rsidRDefault="00D83CA4" w:rsidP="00D83CA4">
      <w:pPr>
        <w:tabs>
          <w:tab w:val="left" w:pos="0"/>
        </w:tabs>
        <w:spacing w:after="120"/>
        <w:rPr>
          <w:rFonts w:ascii="Times New Roman" w:hAnsi="Times New Roman" w:cs="Times New Roman"/>
          <w:sz w:val="24"/>
          <w:szCs w:val="24"/>
        </w:rPr>
      </w:pPr>
    </w:p>
    <w:p w:rsidR="00D83CA4" w:rsidRPr="00572D9C" w:rsidRDefault="00D83CA4" w:rsidP="00D83CA4">
      <w:pPr>
        <w:tabs>
          <w:tab w:val="left" w:pos="0"/>
        </w:tabs>
        <w:spacing w:after="120"/>
        <w:jc w:val="both"/>
        <w:rPr>
          <w:rFonts w:ascii="Times New Roman" w:hAnsi="Times New Roman" w:cs="Times New Roman"/>
          <w:sz w:val="24"/>
          <w:szCs w:val="24"/>
        </w:rPr>
      </w:pPr>
      <w:r w:rsidRPr="00572D9C">
        <w:rPr>
          <w:rFonts w:ascii="Times New Roman" w:hAnsi="Times New Roman" w:cs="Times New Roman"/>
          <w:b/>
          <w:sz w:val="24"/>
          <w:szCs w:val="24"/>
          <w:u w:val="single"/>
        </w:rPr>
        <w:t>Ghi chú:</w:t>
      </w:r>
      <w:r w:rsidRPr="00572D9C">
        <w:rPr>
          <w:rFonts w:ascii="Times New Roman" w:hAnsi="Times New Roman" w:cs="Times New Roman"/>
          <w:b/>
          <w:sz w:val="24"/>
          <w:szCs w:val="24"/>
        </w:rPr>
        <w:t xml:space="preserve">  </w:t>
      </w:r>
      <w:r w:rsidRPr="00572D9C">
        <w:rPr>
          <w:rFonts w:ascii="Times New Roman" w:hAnsi="Times New Roman" w:cs="Times New Roman"/>
          <w:sz w:val="24"/>
          <w:szCs w:val="24"/>
        </w:rPr>
        <w:t>Báo cáo này lập cho từng loại tiền sau:</w:t>
      </w:r>
    </w:p>
    <w:p w:rsidR="00D83CA4" w:rsidRPr="00572D9C" w:rsidRDefault="00D83CA4" w:rsidP="00D83CA4">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đủ tiêu chuẩn lưu thông;</w:t>
      </w:r>
    </w:p>
    <w:p w:rsidR="00D83CA4" w:rsidRPr="00572D9C" w:rsidRDefault="00D83CA4" w:rsidP="00D83CA4">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không đủ tiêu chuẩn lưu thông;</w:t>
      </w:r>
    </w:p>
    <w:p w:rsidR="00D83CA4" w:rsidRPr="00572D9C" w:rsidRDefault="00D83CA4" w:rsidP="00D83CA4">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đình chỉ lưu hành;</w:t>
      </w:r>
    </w:p>
    <w:p w:rsidR="00D83CA4" w:rsidRPr="00572D9C" w:rsidRDefault="00D83CA4" w:rsidP="00D83CA4">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bị phá hoại.</w:t>
      </w:r>
    </w:p>
    <w:p w:rsidR="00080586" w:rsidRDefault="00080586">
      <w:pPr>
        <w:rPr>
          <w:rFonts w:ascii="Times New Roman" w:hAnsi="Times New Roman" w:cs="Times New Roman"/>
          <w:sz w:val="24"/>
          <w:szCs w:val="24"/>
        </w:rPr>
      </w:pPr>
      <w:r>
        <w:rPr>
          <w:rFonts w:ascii="Times New Roman" w:hAnsi="Times New Roman" w:cs="Times New Roman"/>
          <w:sz w:val="24"/>
          <w:szCs w:val="24"/>
        </w:rPr>
        <w:br w:type="page"/>
      </w:r>
    </w:p>
    <w:p w:rsidR="00080586" w:rsidRPr="00572D9C" w:rsidRDefault="00080586" w:rsidP="00080586">
      <w:pPr>
        <w:tabs>
          <w:tab w:val="left" w:pos="0"/>
        </w:tabs>
        <w:spacing w:after="120"/>
        <w:jc w:val="center"/>
        <w:rPr>
          <w:rFonts w:ascii="Times New Roman" w:hAnsi="Times New Roman" w:cs="Times New Roman"/>
          <w:b/>
          <w:i/>
          <w:sz w:val="24"/>
          <w:szCs w:val="24"/>
        </w:rPr>
      </w:pPr>
      <w:bookmarkStart w:id="103" w:name="dieu_phuluc2"/>
      <w:r w:rsidRPr="00572D9C">
        <w:rPr>
          <w:rFonts w:ascii="Times New Roman" w:hAnsi="Times New Roman" w:cs="Times New Roman"/>
          <w:b/>
          <w:sz w:val="24"/>
          <w:szCs w:val="24"/>
        </w:rPr>
        <w:lastRenderedPageBreak/>
        <w:t>PHỤ LỤC SỐ 02A</w:t>
      </w:r>
    </w:p>
    <w:bookmarkEnd w:id="103"/>
    <w:p w:rsidR="00DB60E2" w:rsidRPr="00572D9C" w:rsidRDefault="00DB60E2" w:rsidP="00A959BA">
      <w:pPr>
        <w:tabs>
          <w:tab w:val="left" w:pos="0"/>
        </w:tabs>
        <w:spacing w:after="120"/>
        <w:ind w:left="-180" w:firstLine="180"/>
        <w:rPr>
          <w:rFonts w:ascii="Times New Roman" w:hAnsi="Times New Roman" w:cs="Times New Roman"/>
          <w:i/>
          <w:sz w:val="24"/>
          <w:szCs w:val="24"/>
        </w:rPr>
      </w:pPr>
      <w:r w:rsidRPr="00572D9C">
        <w:rPr>
          <w:rFonts w:ascii="Times New Roman" w:hAnsi="Times New Roman" w:cs="Times New Roman"/>
          <w:b/>
          <w:sz w:val="24"/>
          <w:szCs w:val="24"/>
        </w:rPr>
        <w:t xml:space="preserve">NGÂN HÀNG NHÀ NƯỚC VIỆT NAM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ĐƠN VỊ…………………………………..</w:t>
      </w:r>
    </w:p>
    <w:p w:rsidR="00DB60E2" w:rsidRPr="00572D9C" w:rsidRDefault="004C7F47"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Đơn vị lập báo cáo</w:t>
      </w:r>
      <w:r w:rsidR="00DB60E2" w:rsidRPr="00572D9C">
        <w:rPr>
          <w:rFonts w:ascii="Times New Roman" w:hAnsi="Times New Roman" w:cs="Times New Roman"/>
          <w:i/>
          <w:sz w:val="24"/>
          <w:szCs w:val="24"/>
        </w:rPr>
        <w:t>: Chi nhánh, Sở giao dịch.</w:t>
      </w:r>
    </w:p>
    <w:p w:rsidR="00DB60E2" w:rsidRPr="00572D9C" w:rsidRDefault="004C7F47"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Thời hạn lập và gửi:</w:t>
      </w:r>
      <w:r w:rsidR="00DB60E2" w:rsidRPr="00572D9C">
        <w:rPr>
          <w:rFonts w:ascii="Times New Roman" w:hAnsi="Times New Roman" w:cs="Times New Roman"/>
          <w:i/>
          <w:sz w:val="24"/>
          <w:szCs w:val="24"/>
        </w:rPr>
        <w:t xml:space="preserve"> </w:t>
      </w:r>
    </w:p>
    <w:p w:rsidR="00DB60E2" w:rsidRPr="00572D9C" w:rsidRDefault="00DB60E2"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i/>
          <w:sz w:val="24"/>
          <w:szCs w:val="24"/>
        </w:rPr>
        <w:t xml:space="preserve">+ Hàng tháng, chậm nhất  ngày 5 tháng kế tiếp, đơn vị lập báo cáo để lưu tại đơn vị. </w:t>
      </w:r>
    </w:p>
    <w:p w:rsidR="00DB60E2" w:rsidRPr="00572D9C" w:rsidRDefault="00DB60E2"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i/>
          <w:sz w:val="24"/>
          <w:szCs w:val="24"/>
        </w:rPr>
        <w:t>+ Riêng báo cáo tháng12: Chậm nhất ngày 10</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1 của năm kế tiếp, đơn vị lập báo cáo, truyền file và gửi bằng văn bản về Vụ Kế toán</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 xml:space="preserve"> Tài chính. </w:t>
      </w:r>
    </w:p>
    <w:p w:rsidR="00DB60E2" w:rsidRPr="00572D9C" w:rsidRDefault="00D83CA4" w:rsidP="00D83CA4">
      <w:pPr>
        <w:tabs>
          <w:tab w:val="left" w:pos="0"/>
        </w:tabs>
        <w:spacing w:before="240" w:after="120"/>
        <w:jc w:val="center"/>
        <w:rPr>
          <w:rFonts w:ascii="Times New Roman" w:hAnsi="Times New Roman" w:cs="Times New Roman"/>
          <w:b/>
          <w:sz w:val="24"/>
          <w:szCs w:val="24"/>
        </w:rPr>
      </w:pPr>
      <w:bookmarkStart w:id="104" w:name="dieu_phuluc2_name"/>
      <w:r>
        <w:rPr>
          <w:rFonts w:ascii="Times New Roman" w:hAnsi="Times New Roman" w:cs="Times New Roman"/>
          <w:b/>
          <w:sz w:val="24"/>
          <w:szCs w:val="24"/>
        </w:rPr>
        <w:t xml:space="preserve">BÁO CÁO KIỂM KÊ </w:t>
      </w:r>
      <w:r w:rsidR="00DB60E2" w:rsidRPr="00572D9C">
        <w:rPr>
          <w:rFonts w:ascii="Times New Roman" w:hAnsi="Times New Roman" w:cs="Times New Roman"/>
          <w:b/>
          <w:sz w:val="24"/>
          <w:szCs w:val="24"/>
        </w:rPr>
        <w:t>QUỸ NGHIỆP VỤ PHÁT HÀNH</w:t>
      </w:r>
    </w:p>
    <w:p w:rsidR="00DB60E2" w:rsidRPr="00572D9C" w:rsidRDefault="00DB60E2" w:rsidP="00A959BA">
      <w:pPr>
        <w:tabs>
          <w:tab w:val="left" w:pos="0"/>
        </w:tabs>
        <w:spacing w:after="120"/>
        <w:jc w:val="center"/>
        <w:rPr>
          <w:rFonts w:ascii="Times New Roman" w:hAnsi="Times New Roman" w:cs="Times New Roman"/>
          <w:sz w:val="24"/>
          <w:szCs w:val="24"/>
        </w:rPr>
      </w:pPr>
      <w:bookmarkStart w:id="105" w:name="dieu_phuluc2_name_name"/>
      <w:bookmarkEnd w:id="104"/>
      <w:r w:rsidRPr="00572D9C">
        <w:rPr>
          <w:rFonts w:ascii="Times New Roman" w:hAnsi="Times New Roman" w:cs="Times New Roman"/>
          <w:b/>
          <w:sz w:val="24"/>
          <w:szCs w:val="24"/>
        </w:rPr>
        <w:t>(HẠCH TOÁN NỘI BẢNG</w:t>
      </w:r>
      <w:r w:rsidRPr="00572D9C">
        <w:rPr>
          <w:rFonts w:ascii="Times New Roman" w:hAnsi="Times New Roman" w:cs="Times New Roman"/>
          <w:sz w:val="24"/>
          <w:szCs w:val="24"/>
        </w:rPr>
        <w:t>)</w:t>
      </w:r>
    </w:p>
    <w:bookmarkEnd w:id="105"/>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Loại tiền:………………….</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Tài khoản số:………………</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 xml:space="preserve">Thời </w:t>
      </w:r>
      <w:r w:rsidR="004C7F47" w:rsidRPr="00572D9C">
        <w:rPr>
          <w:rFonts w:ascii="Times New Roman" w:hAnsi="Times New Roman" w:cs="Times New Roman"/>
          <w:sz w:val="24"/>
          <w:szCs w:val="24"/>
        </w:rPr>
        <w:t>điểm</w:t>
      </w:r>
      <w:r w:rsidRPr="00572D9C">
        <w:rPr>
          <w:rFonts w:ascii="Times New Roman" w:hAnsi="Times New Roman" w:cs="Times New Roman"/>
          <w:sz w:val="24"/>
          <w:szCs w:val="24"/>
        </w:rPr>
        <w:t xml:space="preserve"> kiểm kê:……</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w:t>
      </w:r>
    </w:p>
    <w:p w:rsidR="00DB60E2" w:rsidRPr="00572D9C" w:rsidRDefault="00DB60E2" w:rsidP="00A959BA">
      <w:pPr>
        <w:tabs>
          <w:tab w:val="left" w:pos="0"/>
        </w:tabs>
        <w:spacing w:after="120"/>
        <w:ind w:left="6480" w:firstLine="720"/>
        <w:jc w:val="right"/>
        <w:rPr>
          <w:rFonts w:ascii="Times New Roman" w:hAnsi="Times New Roman" w:cs="Times New Roman"/>
          <w:sz w:val="24"/>
          <w:szCs w:val="24"/>
        </w:rPr>
      </w:pPr>
      <w:r w:rsidRPr="00572D9C">
        <w:rPr>
          <w:rFonts w:ascii="Times New Roman" w:hAnsi="Times New Roman" w:cs="Times New Roman"/>
          <w:sz w:val="24"/>
          <w:szCs w:val="24"/>
        </w:rPr>
        <w:t>Đơn vị:đồng</w:t>
      </w:r>
      <w:r w:rsidR="00A51A90" w:rsidRPr="00572D9C">
        <w:rPr>
          <w:rFonts w:ascii="Times New Roman" w:hAnsi="Times New Roman" w:cs="Times New Roman"/>
          <w:sz w:val="24"/>
          <w:szCs w:val="24"/>
        </w:rPr>
        <w:t xml:space="preserve">  </w:t>
      </w:r>
    </w:p>
    <w:tbl>
      <w:tblPr>
        <w:tblW w:w="100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509"/>
        <w:gridCol w:w="2011"/>
        <w:gridCol w:w="546"/>
        <w:gridCol w:w="1974"/>
        <w:gridCol w:w="870"/>
        <w:gridCol w:w="1349"/>
        <w:gridCol w:w="1476"/>
      </w:tblGrid>
      <w:tr w:rsidR="00DB60E2" w:rsidRPr="00572D9C" w:rsidTr="00D83CA4">
        <w:trPr>
          <w:cantSplit/>
        </w:trPr>
        <w:tc>
          <w:tcPr>
            <w:tcW w:w="1350" w:type="dxa"/>
            <w:vMerge w:val="restart"/>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Mệnh giá</w:t>
            </w:r>
          </w:p>
        </w:tc>
        <w:tc>
          <w:tcPr>
            <w:tcW w:w="2520" w:type="dxa"/>
            <w:gridSpan w:val="2"/>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giấy (cotton)</w:t>
            </w:r>
          </w:p>
        </w:tc>
        <w:tc>
          <w:tcPr>
            <w:tcW w:w="2520" w:type="dxa"/>
            <w:gridSpan w:val="2"/>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polyme</w:t>
            </w:r>
          </w:p>
        </w:tc>
        <w:tc>
          <w:tcPr>
            <w:tcW w:w="2219" w:type="dxa"/>
            <w:gridSpan w:val="2"/>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kim loại</w:t>
            </w:r>
          </w:p>
        </w:tc>
        <w:tc>
          <w:tcPr>
            <w:tcW w:w="1476" w:type="dxa"/>
            <w:vMerge w:val="restart"/>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Cộng</w:t>
            </w:r>
          </w:p>
        </w:tc>
      </w:tr>
      <w:tr w:rsidR="00DB60E2" w:rsidRPr="00572D9C" w:rsidTr="00D83CA4">
        <w:trPr>
          <w:cantSplit/>
        </w:trPr>
        <w:tc>
          <w:tcPr>
            <w:tcW w:w="1350" w:type="dxa"/>
            <w:vMerge/>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09"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Tờ</w:t>
            </w:r>
          </w:p>
        </w:tc>
        <w:tc>
          <w:tcPr>
            <w:tcW w:w="2011"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546"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Tờ</w:t>
            </w:r>
          </w:p>
        </w:tc>
        <w:tc>
          <w:tcPr>
            <w:tcW w:w="1974"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870"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Miếng</w:t>
            </w:r>
          </w:p>
        </w:tc>
        <w:tc>
          <w:tcPr>
            <w:tcW w:w="1349"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1476" w:type="dxa"/>
            <w:vMerge/>
          </w:tcPr>
          <w:p w:rsidR="00DB60E2" w:rsidRPr="00572D9C" w:rsidRDefault="00DB60E2" w:rsidP="00A959BA">
            <w:pPr>
              <w:tabs>
                <w:tab w:val="left" w:pos="0"/>
              </w:tabs>
              <w:spacing w:after="120"/>
              <w:jc w:val="center"/>
              <w:rPr>
                <w:rFonts w:ascii="Times New Roman" w:hAnsi="Times New Roman" w:cs="Times New Roman"/>
                <w:sz w:val="24"/>
                <w:szCs w:val="24"/>
              </w:rPr>
            </w:pPr>
          </w:p>
        </w:tc>
      </w:tr>
      <w:tr w:rsidR="00A959BA" w:rsidRPr="00572D9C" w:rsidTr="00D83CA4">
        <w:tc>
          <w:tcPr>
            <w:tcW w:w="1350" w:type="dxa"/>
            <w:vAlign w:val="center"/>
          </w:tcPr>
          <w:p w:rsidR="00A959BA" w:rsidRPr="00572D9C" w:rsidRDefault="00A959BA" w:rsidP="00D83CA4">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500.000</w:t>
            </w:r>
          </w:p>
          <w:p w:rsidR="00D83CA4" w:rsidRDefault="00A959BA" w:rsidP="00D83CA4">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200.000</w:t>
            </w:r>
          </w:p>
          <w:p w:rsidR="00A959BA" w:rsidRPr="00572D9C" w:rsidRDefault="00A959BA" w:rsidP="00D83CA4">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w:t>
            </w:r>
          </w:p>
          <w:p w:rsidR="00A959BA" w:rsidRPr="00572D9C" w:rsidRDefault="00A959BA" w:rsidP="00D83CA4">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w:t>
            </w:r>
          </w:p>
          <w:p w:rsidR="00A959BA" w:rsidRPr="00572D9C" w:rsidRDefault="00A959BA" w:rsidP="00D83CA4">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100</w:t>
            </w:r>
          </w:p>
          <w:p w:rsidR="00A959BA" w:rsidRPr="00572D9C" w:rsidRDefault="00A959BA" w:rsidP="00D83CA4">
            <w:pPr>
              <w:tabs>
                <w:tab w:val="left" w:pos="0"/>
              </w:tabs>
              <w:spacing w:after="120"/>
              <w:jc w:val="right"/>
              <w:rPr>
                <w:rFonts w:ascii="Times New Roman" w:hAnsi="Times New Roman" w:cs="Times New Roman"/>
                <w:sz w:val="24"/>
                <w:szCs w:val="24"/>
              </w:rPr>
            </w:pPr>
          </w:p>
        </w:tc>
        <w:tc>
          <w:tcPr>
            <w:tcW w:w="509" w:type="dxa"/>
          </w:tcPr>
          <w:p w:rsidR="00A959BA" w:rsidRPr="00572D9C" w:rsidRDefault="00A959BA" w:rsidP="00A959BA">
            <w:pPr>
              <w:tabs>
                <w:tab w:val="left" w:pos="0"/>
              </w:tabs>
              <w:spacing w:after="120"/>
              <w:jc w:val="center"/>
              <w:rPr>
                <w:rFonts w:ascii="Times New Roman" w:hAnsi="Times New Roman" w:cs="Times New Roman"/>
                <w:sz w:val="24"/>
                <w:szCs w:val="24"/>
              </w:rPr>
            </w:pPr>
          </w:p>
        </w:tc>
        <w:tc>
          <w:tcPr>
            <w:tcW w:w="2011" w:type="dxa"/>
          </w:tcPr>
          <w:p w:rsidR="00A959BA" w:rsidRPr="00572D9C" w:rsidRDefault="00A959BA" w:rsidP="00A959BA">
            <w:pPr>
              <w:tabs>
                <w:tab w:val="left" w:pos="0"/>
              </w:tabs>
              <w:spacing w:after="120"/>
              <w:jc w:val="center"/>
              <w:rPr>
                <w:rFonts w:ascii="Times New Roman" w:hAnsi="Times New Roman" w:cs="Times New Roman"/>
                <w:sz w:val="24"/>
                <w:szCs w:val="24"/>
              </w:rPr>
            </w:pPr>
          </w:p>
        </w:tc>
        <w:tc>
          <w:tcPr>
            <w:tcW w:w="546" w:type="dxa"/>
          </w:tcPr>
          <w:p w:rsidR="00A959BA" w:rsidRPr="00572D9C" w:rsidRDefault="00A959BA" w:rsidP="00A959BA">
            <w:pPr>
              <w:tabs>
                <w:tab w:val="left" w:pos="0"/>
              </w:tabs>
              <w:spacing w:after="120"/>
              <w:jc w:val="center"/>
              <w:rPr>
                <w:rFonts w:ascii="Times New Roman" w:hAnsi="Times New Roman" w:cs="Times New Roman"/>
                <w:sz w:val="24"/>
                <w:szCs w:val="24"/>
              </w:rPr>
            </w:pPr>
          </w:p>
        </w:tc>
        <w:tc>
          <w:tcPr>
            <w:tcW w:w="1974" w:type="dxa"/>
          </w:tcPr>
          <w:p w:rsidR="00A959BA" w:rsidRPr="00572D9C" w:rsidRDefault="00A959BA" w:rsidP="00A959BA">
            <w:pPr>
              <w:tabs>
                <w:tab w:val="left" w:pos="0"/>
              </w:tabs>
              <w:spacing w:after="120"/>
              <w:jc w:val="center"/>
              <w:rPr>
                <w:rFonts w:ascii="Times New Roman" w:hAnsi="Times New Roman" w:cs="Times New Roman"/>
                <w:sz w:val="24"/>
                <w:szCs w:val="24"/>
              </w:rPr>
            </w:pPr>
          </w:p>
        </w:tc>
        <w:tc>
          <w:tcPr>
            <w:tcW w:w="870" w:type="dxa"/>
          </w:tcPr>
          <w:p w:rsidR="00A959BA" w:rsidRPr="00572D9C" w:rsidRDefault="00A959BA" w:rsidP="00A959BA">
            <w:pPr>
              <w:tabs>
                <w:tab w:val="left" w:pos="0"/>
              </w:tabs>
              <w:spacing w:after="120"/>
              <w:jc w:val="center"/>
              <w:rPr>
                <w:rFonts w:ascii="Times New Roman" w:hAnsi="Times New Roman" w:cs="Times New Roman"/>
                <w:sz w:val="24"/>
                <w:szCs w:val="24"/>
              </w:rPr>
            </w:pPr>
          </w:p>
        </w:tc>
        <w:tc>
          <w:tcPr>
            <w:tcW w:w="1349" w:type="dxa"/>
          </w:tcPr>
          <w:p w:rsidR="00A959BA" w:rsidRPr="00572D9C" w:rsidRDefault="00A959BA" w:rsidP="00A959BA">
            <w:pPr>
              <w:tabs>
                <w:tab w:val="left" w:pos="0"/>
              </w:tabs>
              <w:spacing w:after="120"/>
              <w:jc w:val="center"/>
              <w:rPr>
                <w:rFonts w:ascii="Times New Roman" w:hAnsi="Times New Roman" w:cs="Times New Roman"/>
                <w:sz w:val="24"/>
                <w:szCs w:val="24"/>
              </w:rPr>
            </w:pPr>
          </w:p>
        </w:tc>
        <w:tc>
          <w:tcPr>
            <w:tcW w:w="1476" w:type="dxa"/>
          </w:tcPr>
          <w:p w:rsidR="00A959BA" w:rsidRPr="00572D9C" w:rsidRDefault="00A959BA" w:rsidP="00A959BA">
            <w:pPr>
              <w:tabs>
                <w:tab w:val="left" w:pos="0"/>
              </w:tabs>
              <w:spacing w:after="120"/>
              <w:jc w:val="center"/>
              <w:rPr>
                <w:rFonts w:ascii="Times New Roman" w:hAnsi="Times New Roman" w:cs="Times New Roman"/>
                <w:sz w:val="24"/>
                <w:szCs w:val="24"/>
              </w:rPr>
            </w:pPr>
          </w:p>
        </w:tc>
      </w:tr>
      <w:tr w:rsidR="00DB60E2" w:rsidRPr="00572D9C" w:rsidTr="00D83CA4">
        <w:tc>
          <w:tcPr>
            <w:tcW w:w="1350" w:type="dxa"/>
          </w:tcPr>
          <w:p w:rsidR="00DB60E2" w:rsidRPr="00572D9C" w:rsidRDefault="00DB60E2" w:rsidP="00D83CA4">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Kiểm kê thực tế</w:t>
            </w:r>
          </w:p>
        </w:tc>
        <w:tc>
          <w:tcPr>
            <w:tcW w:w="509"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2011"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46"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974"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87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349"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476" w:type="dxa"/>
          </w:tcPr>
          <w:p w:rsidR="00DB60E2" w:rsidRPr="00572D9C" w:rsidRDefault="00DB60E2" w:rsidP="00A959BA">
            <w:pPr>
              <w:tabs>
                <w:tab w:val="left" w:pos="0"/>
              </w:tabs>
              <w:spacing w:after="120"/>
              <w:jc w:val="center"/>
              <w:rPr>
                <w:rFonts w:ascii="Times New Roman" w:hAnsi="Times New Roman" w:cs="Times New Roman"/>
                <w:sz w:val="24"/>
                <w:szCs w:val="24"/>
              </w:rPr>
            </w:pPr>
          </w:p>
        </w:tc>
      </w:tr>
      <w:tr w:rsidR="00DB60E2" w:rsidRPr="00572D9C" w:rsidTr="00D83CA4">
        <w:tc>
          <w:tcPr>
            <w:tcW w:w="1350" w:type="dxa"/>
          </w:tcPr>
          <w:p w:rsidR="00DB60E2" w:rsidRPr="00572D9C" w:rsidRDefault="00DB60E2" w:rsidP="00D83CA4">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Tồn quỹ trên sổ sách</w:t>
            </w:r>
          </w:p>
        </w:tc>
        <w:tc>
          <w:tcPr>
            <w:tcW w:w="509"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2011"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46"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974"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87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349"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476" w:type="dxa"/>
          </w:tcPr>
          <w:p w:rsidR="00DB60E2" w:rsidRPr="00572D9C" w:rsidRDefault="00DB60E2" w:rsidP="00A959BA">
            <w:pPr>
              <w:tabs>
                <w:tab w:val="left" w:pos="0"/>
              </w:tabs>
              <w:spacing w:after="120"/>
              <w:jc w:val="center"/>
              <w:rPr>
                <w:rFonts w:ascii="Times New Roman" w:hAnsi="Times New Roman" w:cs="Times New Roman"/>
                <w:sz w:val="24"/>
                <w:szCs w:val="24"/>
              </w:rPr>
            </w:pPr>
          </w:p>
        </w:tc>
      </w:tr>
      <w:tr w:rsidR="00DB60E2" w:rsidRPr="00572D9C" w:rsidTr="00D83CA4">
        <w:tc>
          <w:tcPr>
            <w:tcW w:w="1350" w:type="dxa"/>
          </w:tcPr>
          <w:p w:rsidR="00DB60E2" w:rsidRPr="00572D9C" w:rsidRDefault="00DB60E2" w:rsidP="00D83CA4">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Chênh lệch:</w:t>
            </w:r>
          </w:p>
          <w:p w:rsidR="00DB60E2" w:rsidRPr="00572D9C" w:rsidRDefault="004C7F47" w:rsidP="00D83CA4">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Thừa</w:t>
            </w:r>
          </w:p>
          <w:p w:rsidR="00DB60E2" w:rsidRPr="00572D9C" w:rsidRDefault="004C7F47" w:rsidP="00D83CA4">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Thiếu</w:t>
            </w:r>
          </w:p>
        </w:tc>
        <w:tc>
          <w:tcPr>
            <w:tcW w:w="509"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2011"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46"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974"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87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349"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476" w:type="dxa"/>
          </w:tcPr>
          <w:p w:rsidR="00DB60E2" w:rsidRPr="00572D9C" w:rsidRDefault="00DB60E2" w:rsidP="00A959BA">
            <w:pPr>
              <w:tabs>
                <w:tab w:val="left" w:pos="0"/>
              </w:tabs>
              <w:spacing w:after="120"/>
              <w:jc w:val="center"/>
              <w:rPr>
                <w:rFonts w:ascii="Times New Roman" w:hAnsi="Times New Roman" w:cs="Times New Roman"/>
                <w:sz w:val="24"/>
                <w:szCs w:val="24"/>
              </w:rPr>
            </w:pPr>
          </w:p>
        </w:tc>
      </w:tr>
    </w:tbl>
    <w:p w:rsidR="00A51A90" w:rsidRPr="00572D9C" w:rsidRDefault="00A51A90" w:rsidP="00A959BA">
      <w:pPr>
        <w:tabs>
          <w:tab w:val="left" w:pos="0"/>
        </w:tabs>
        <w:spacing w:after="120"/>
        <w:jc w:val="both"/>
        <w:rPr>
          <w:rFonts w:ascii="Times New Roman" w:hAnsi="Times New Roman" w:cs="Times New Roman"/>
          <w:sz w:val="24"/>
          <w:szCs w:val="24"/>
        </w:rPr>
      </w:pPr>
    </w:p>
    <w:tbl>
      <w:tblPr>
        <w:tblW w:w="0" w:type="auto"/>
        <w:tblLook w:val="01E0"/>
      </w:tblPr>
      <w:tblGrid>
        <w:gridCol w:w="4644"/>
        <w:gridCol w:w="4644"/>
      </w:tblGrid>
      <w:tr w:rsidR="00A51A90" w:rsidRPr="00572D9C" w:rsidTr="00D83CA4">
        <w:trPr>
          <w:trHeight w:val="333"/>
        </w:trPr>
        <w:tc>
          <w:tcPr>
            <w:tcW w:w="4644" w:type="dxa"/>
          </w:tcPr>
          <w:p w:rsidR="00A51A90" w:rsidRPr="00572D9C" w:rsidRDefault="00A51A90" w:rsidP="00387DD3">
            <w:pPr>
              <w:tabs>
                <w:tab w:val="left" w:pos="0"/>
              </w:tabs>
              <w:spacing w:after="120"/>
              <w:jc w:val="both"/>
              <w:rPr>
                <w:rFonts w:ascii="Times New Roman" w:hAnsi="Times New Roman" w:cs="Times New Roman"/>
                <w:sz w:val="24"/>
                <w:szCs w:val="24"/>
              </w:rPr>
            </w:pPr>
          </w:p>
        </w:tc>
        <w:tc>
          <w:tcPr>
            <w:tcW w:w="4644" w:type="dxa"/>
          </w:tcPr>
          <w:p w:rsidR="00A51A90" w:rsidRPr="00572D9C" w:rsidRDefault="00A51A90" w:rsidP="00387DD3">
            <w:pPr>
              <w:tabs>
                <w:tab w:val="left" w:pos="0"/>
              </w:tabs>
              <w:spacing w:after="120"/>
              <w:jc w:val="right"/>
              <w:rPr>
                <w:rFonts w:ascii="Times New Roman" w:hAnsi="Times New Roman" w:cs="Times New Roman"/>
                <w:sz w:val="24"/>
                <w:szCs w:val="24"/>
              </w:rPr>
            </w:pPr>
            <w:r w:rsidRPr="00572D9C">
              <w:rPr>
                <w:rFonts w:ascii="Times New Roman" w:hAnsi="Times New Roman" w:cs="Times New Roman"/>
                <w:i/>
                <w:sz w:val="24"/>
                <w:szCs w:val="24"/>
              </w:rPr>
              <w:t>….., ngày … tháng … năm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2"/>
        <w:gridCol w:w="2322"/>
        <w:gridCol w:w="2322"/>
        <w:gridCol w:w="2322"/>
      </w:tblGrid>
      <w:tr w:rsidR="00D83CA4" w:rsidTr="002E7652">
        <w:tc>
          <w:tcPr>
            <w:tcW w:w="2322" w:type="dxa"/>
          </w:tcPr>
          <w:p w:rsidR="00D83CA4" w:rsidRDefault="00D83CA4" w:rsidP="002E7652">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LẬP BẢNG</w:t>
            </w:r>
          </w:p>
        </w:tc>
        <w:tc>
          <w:tcPr>
            <w:tcW w:w="2322" w:type="dxa"/>
          </w:tcPr>
          <w:p w:rsidR="00D83CA4" w:rsidRDefault="00D83CA4" w:rsidP="002E7652">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THỦ KHO</w:t>
            </w:r>
          </w:p>
        </w:tc>
        <w:tc>
          <w:tcPr>
            <w:tcW w:w="2322" w:type="dxa"/>
          </w:tcPr>
          <w:p w:rsidR="00D83CA4" w:rsidRDefault="00D83CA4" w:rsidP="002E7652">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TP. KẾ TOÁN</w:t>
            </w:r>
          </w:p>
        </w:tc>
        <w:tc>
          <w:tcPr>
            <w:tcW w:w="2322" w:type="dxa"/>
          </w:tcPr>
          <w:p w:rsidR="00D83CA4" w:rsidRDefault="00D83CA4" w:rsidP="002E7652">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GIÁM ĐỐC</w:t>
            </w:r>
          </w:p>
        </w:tc>
      </w:tr>
    </w:tbl>
    <w:p w:rsidR="00D83CA4" w:rsidRDefault="00D83CA4" w:rsidP="00A959BA">
      <w:pPr>
        <w:tabs>
          <w:tab w:val="left" w:pos="0"/>
        </w:tabs>
        <w:spacing w:after="120"/>
        <w:jc w:val="both"/>
        <w:rPr>
          <w:rFonts w:ascii="Times New Roman" w:hAnsi="Times New Roman" w:cs="Times New Roman"/>
          <w:b/>
          <w:sz w:val="24"/>
          <w:szCs w:val="24"/>
          <w:u w:val="single"/>
        </w:rPr>
      </w:pP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b/>
          <w:sz w:val="24"/>
          <w:szCs w:val="24"/>
          <w:u w:val="single"/>
        </w:rPr>
        <w:t>Ghi chú:</w:t>
      </w:r>
      <w:r w:rsidRPr="00572D9C">
        <w:rPr>
          <w:rFonts w:ascii="Times New Roman" w:hAnsi="Times New Roman" w:cs="Times New Roman"/>
          <w:b/>
          <w:sz w:val="24"/>
          <w:szCs w:val="24"/>
        </w:rPr>
        <w:t xml:space="preserve">  </w:t>
      </w:r>
      <w:r w:rsidRPr="00572D9C">
        <w:rPr>
          <w:rFonts w:ascii="Times New Roman" w:hAnsi="Times New Roman" w:cs="Times New Roman"/>
          <w:sz w:val="24"/>
          <w:szCs w:val="24"/>
        </w:rPr>
        <w:t>Báo cáo này lập cho từng loại tiền sau:</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đình chỉ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bị phá hoại.</w:t>
      </w:r>
    </w:p>
    <w:p w:rsidR="00DB60E2" w:rsidRPr="00D83CA4" w:rsidRDefault="00D83CA4" w:rsidP="00D83CA4">
      <w:pPr>
        <w:tabs>
          <w:tab w:val="left" w:pos="0"/>
        </w:tabs>
        <w:spacing w:after="120"/>
        <w:jc w:val="center"/>
        <w:rPr>
          <w:rFonts w:ascii="Times New Roman" w:hAnsi="Times New Roman" w:cs="Times New Roman"/>
          <w:b/>
          <w:sz w:val="24"/>
          <w:szCs w:val="24"/>
        </w:rPr>
      </w:pPr>
      <w:bookmarkStart w:id="106" w:name="dieu_phuluc4"/>
      <w:r w:rsidRPr="00572D9C">
        <w:rPr>
          <w:rFonts w:ascii="Times New Roman" w:hAnsi="Times New Roman" w:cs="Times New Roman"/>
          <w:b/>
          <w:sz w:val="24"/>
          <w:szCs w:val="24"/>
        </w:rPr>
        <w:lastRenderedPageBreak/>
        <w:t>PHỤ LỤC SỐ 02B</w:t>
      </w:r>
      <w:bookmarkEnd w:id="106"/>
    </w:p>
    <w:p w:rsidR="00A51A90" w:rsidRPr="00572D9C" w:rsidRDefault="00A51A90" w:rsidP="00A959BA">
      <w:pPr>
        <w:tabs>
          <w:tab w:val="left" w:pos="0"/>
        </w:tabs>
        <w:spacing w:after="120"/>
        <w:jc w:val="both"/>
        <w:rPr>
          <w:rFonts w:ascii="Times New Roman" w:hAnsi="Times New Roman" w:cs="Times New Roman"/>
          <w:b/>
          <w:sz w:val="24"/>
          <w:szCs w:val="24"/>
        </w:rPr>
      </w:pPr>
      <w:r w:rsidRPr="00572D9C">
        <w:rPr>
          <w:rFonts w:ascii="Times New Roman" w:hAnsi="Times New Roman" w:cs="Times New Roman"/>
          <w:b/>
          <w:sz w:val="24"/>
          <w:szCs w:val="24"/>
        </w:rPr>
        <w:t>NGÂN HÀNG NHÀ NƯỚC VIỆT NAM</w:t>
      </w:r>
    </w:p>
    <w:p w:rsidR="00A51A90" w:rsidRPr="00572D9C" w:rsidRDefault="00A51A90"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ĐƠN VỊ…………………………………..</w:t>
      </w:r>
    </w:p>
    <w:p w:rsidR="00DB60E2" w:rsidRPr="00572D9C" w:rsidRDefault="00DB60E2"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b/>
          <w:i/>
          <w:sz w:val="24"/>
          <w:szCs w:val="24"/>
        </w:rPr>
        <w:t>Đơn vị lập báo cáo</w:t>
      </w:r>
      <w:r w:rsidRPr="00572D9C">
        <w:rPr>
          <w:rFonts w:ascii="Times New Roman" w:hAnsi="Times New Roman" w:cs="Times New Roman"/>
          <w:i/>
          <w:sz w:val="24"/>
          <w:szCs w:val="24"/>
        </w:rPr>
        <w:t>:  Vụ Kế toán</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 xml:space="preserve"> Tài chính. </w:t>
      </w:r>
    </w:p>
    <w:p w:rsidR="00DB60E2" w:rsidRPr="00572D9C" w:rsidRDefault="00DB60E2"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b/>
          <w:i/>
          <w:sz w:val="24"/>
          <w:szCs w:val="24"/>
        </w:rPr>
        <w:t>Thời hạn lập và gửi:</w:t>
      </w:r>
      <w:r w:rsidRPr="00572D9C">
        <w:rPr>
          <w:rFonts w:ascii="Times New Roman" w:hAnsi="Times New Roman" w:cs="Times New Roman"/>
          <w:i/>
          <w:sz w:val="24"/>
          <w:szCs w:val="24"/>
        </w:rPr>
        <w:t xml:space="preserve">  Chậm nhất ngày 20</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1 của năm kế tiếp, đơn vị lập báo cáo để lưu tại đơn vị.</w:t>
      </w:r>
    </w:p>
    <w:p w:rsidR="00DB60E2" w:rsidRPr="00572D9C" w:rsidRDefault="00DB60E2" w:rsidP="00A959BA">
      <w:pPr>
        <w:pStyle w:val="Heading1"/>
        <w:keepNext w:val="0"/>
        <w:tabs>
          <w:tab w:val="left" w:pos="0"/>
        </w:tabs>
        <w:spacing w:after="120"/>
        <w:jc w:val="center"/>
        <w:rPr>
          <w:rFonts w:ascii="Times New Roman" w:hAnsi="Times New Roman"/>
          <w:i w:val="0"/>
          <w:szCs w:val="24"/>
        </w:rPr>
      </w:pPr>
      <w:bookmarkStart w:id="107" w:name="dieu_phuluc4_name"/>
      <w:r w:rsidRPr="00572D9C">
        <w:rPr>
          <w:rFonts w:ascii="Times New Roman" w:hAnsi="Times New Roman"/>
          <w:i w:val="0"/>
          <w:szCs w:val="24"/>
        </w:rPr>
        <w:t xml:space="preserve">TỔNG HỢP </w:t>
      </w:r>
      <w:r w:rsidR="00D83CA4">
        <w:rPr>
          <w:rFonts w:ascii="Times New Roman" w:hAnsi="Times New Roman"/>
          <w:i w:val="0"/>
          <w:szCs w:val="24"/>
        </w:rPr>
        <w:t>BÁO CÁO KIỂM KÊ</w:t>
      </w:r>
      <w:r w:rsidRPr="00572D9C">
        <w:rPr>
          <w:rFonts w:ascii="Times New Roman" w:hAnsi="Times New Roman"/>
          <w:i w:val="0"/>
          <w:szCs w:val="24"/>
        </w:rPr>
        <w:t xml:space="preserve"> QUỸ NGHIỆP VỤ PHÁT HÀNH</w:t>
      </w:r>
    </w:p>
    <w:p w:rsidR="00DB60E2" w:rsidRPr="00572D9C" w:rsidRDefault="00DB60E2" w:rsidP="00A959BA">
      <w:pPr>
        <w:tabs>
          <w:tab w:val="left" w:pos="0"/>
        </w:tabs>
        <w:spacing w:after="120"/>
        <w:jc w:val="center"/>
        <w:rPr>
          <w:rFonts w:ascii="Times New Roman" w:hAnsi="Times New Roman" w:cs="Times New Roman"/>
          <w:sz w:val="24"/>
          <w:szCs w:val="24"/>
        </w:rPr>
      </w:pPr>
      <w:bookmarkStart w:id="108" w:name="dieu_phuluc4_name_name"/>
      <w:bookmarkEnd w:id="107"/>
      <w:r w:rsidRPr="00572D9C">
        <w:rPr>
          <w:rFonts w:ascii="Times New Roman" w:hAnsi="Times New Roman" w:cs="Times New Roman"/>
          <w:b/>
          <w:sz w:val="24"/>
          <w:szCs w:val="24"/>
        </w:rPr>
        <w:t>(HẠCH TOÁN NỘI BẢNG</w:t>
      </w:r>
      <w:r w:rsidRPr="00572D9C">
        <w:rPr>
          <w:rFonts w:ascii="Times New Roman" w:hAnsi="Times New Roman" w:cs="Times New Roman"/>
          <w:sz w:val="24"/>
          <w:szCs w:val="24"/>
        </w:rPr>
        <w:t>)</w:t>
      </w:r>
    </w:p>
    <w:bookmarkEnd w:id="108"/>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Loại tiền:………………….</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Tài khoản số:………………</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 xml:space="preserve">Thời </w:t>
      </w:r>
      <w:r w:rsidR="004C7F47" w:rsidRPr="00572D9C">
        <w:rPr>
          <w:rFonts w:ascii="Times New Roman" w:hAnsi="Times New Roman" w:cs="Times New Roman"/>
          <w:sz w:val="24"/>
          <w:szCs w:val="24"/>
        </w:rPr>
        <w:t>điểm</w:t>
      </w:r>
      <w:r w:rsidRPr="00572D9C">
        <w:rPr>
          <w:rFonts w:ascii="Times New Roman" w:hAnsi="Times New Roman" w:cs="Times New Roman"/>
          <w:sz w:val="24"/>
          <w:szCs w:val="24"/>
        </w:rPr>
        <w:t xml:space="preserve"> kiểm kê: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w:t>
      </w:r>
    </w:p>
    <w:p w:rsidR="00D56B84"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 xml:space="preserve"> </w:t>
      </w:r>
      <w:r w:rsidR="00D56B84" w:rsidRPr="00572D9C">
        <w:rPr>
          <w:rFonts w:ascii="Times New Roman" w:hAnsi="Times New Roman" w:cs="Times New Roman"/>
          <w:sz w:val="24"/>
          <w:szCs w:val="24"/>
        </w:rPr>
        <w:t>Đơn vị đồng</w:t>
      </w:r>
    </w:p>
    <w:p w:rsidR="00DB60E2" w:rsidRPr="00572D9C" w:rsidRDefault="00DB60E2" w:rsidP="00A959BA">
      <w:pPr>
        <w:tabs>
          <w:tab w:val="left" w:pos="0"/>
        </w:tabs>
        <w:spacing w:after="120"/>
        <w:ind w:left="10800" w:firstLine="720"/>
        <w:jc w:val="right"/>
        <w:rPr>
          <w:rFonts w:ascii="Times New Roman" w:hAnsi="Times New Roman" w:cs="Times New Roman"/>
          <w:sz w:val="24"/>
          <w:szCs w:val="24"/>
        </w:rPr>
      </w:pPr>
      <w:r w:rsidRPr="00572D9C">
        <w:rPr>
          <w:rFonts w:ascii="Times New Roman" w:hAnsi="Times New Roman" w:cs="Times New Roman"/>
          <w:sz w:val="24"/>
          <w:szCs w:val="24"/>
        </w:rPr>
        <w:tab/>
      </w:r>
    </w:p>
    <w:tbl>
      <w:tblPr>
        <w:tblW w:w="1048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846"/>
        <w:gridCol w:w="741"/>
        <w:gridCol w:w="627"/>
        <w:gridCol w:w="885"/>
        <w:gridCol w:w="717"/>
        <w:gridCol w:w="615"/>
        <w:gridCol w:w="849"/>
        <w:gridCol w:w="810"/>
        <w:gridCol w:w="711"/>
        <w:gridCol w:w="909"/>
        <w:gridCol w:w="810"/>
        <w:gridCol w:w="681"/>
        <w:gridCol w:w="825"/>
      </w:tblGrid>
      <w:tr w:rsidR="00110DD9" w:rsidRPr="00572D9C" w:rsidTr="002E7652">
        <w:trPr>
          <w:cantSplit/>
          <w:trHeight w:val="268"/>
        </w:trPr>
        <w:tc>
          <w:tcPr>
            <w:tcW w:w="456" w:type="dxa"/>
            <w:vMerge w:val="restart"/>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sz w:val="24"/>
                <w:szCs w:val="24"/>
              </w:rPr>
              <w:t xml:space="preserve">   </w:t>
            </w:r>
            <w:r w:rsidRPr="00572D9C">
              <w:rPr>
                <w:rFonts w:ascii="Times New Roman" w:hAnsi="Times New Roman" w:cs="Times New Roman"/>
                <w:b/>
                <w:sz w:val="24"/>
                <w:szCs w:val="24"/>
              </w:rPr>
              <w:t>STT</w:t>
            </w:r>
          </w:p>
        </w:tc>
        <w:tc>
          <w:tcPr>
            <w:tcW w:w="846" w:type="dxa"/>
            <w:vMerge w:val="restart"/>
            <w:vAlign w:val="center"/>
          </w:tcPr>
          <w:p w:rsidR="00110DD9" w:rsidRDefault="00110DD9" w:rsidP="002E7652">
            <w:pPr>
              <w:tabs>
                <w:tab w:val="left" w:pos="0"/>
              </w:tabs>
              <w:spacing w:after="120"/>
              <w:ind w:right="-111" w:hanging="72"/>
              <w:jc w:val="center"/>
              <w:rPr>
                <w:rFonts w:ascii="Times New Roman" w:hAnsi="Times New Roman" w:cs="Times New Roman"/>
                <w:b/>
                <w:sz w:val="24"/>
                <w:szCs w:val="24"/>
              </w:rPr>
            </w:pPr>
            <w:r w:rsidRPr="00572D9C">
              <w:rPr>
                <w:rFonts w:ascii="Times New Roman" w:hAnsi="Times New Roman" w:cs="Times New Roman"/>
                <w:b/>
                <w:sz w:val="24"/>
                <w:szCs w:val="24"/>
              </w:rPr>
              <w:t>Tên</w:t>
            </w:r>
          </w:p>
          <w:p w:rsidR="00110DD9" w:rsidRPr="00572D9C" w:rsidRDefault="00110DD9" w:rsidP="002E7652">
            <w:pPr>
              <w:tabs>
                <w:tab w:val="left" w:pos="0"/>
              </w:tabs>
              <w:spacing w:after="120"/>
              <w:ind w:right="-111" w:hanging="72"/>
              <w:jc w:val="center"/>
              <w:rPr>
                <w:rFonts w:ascii="Times New Roman" w:hAnsi="Times New Roman" w:cs="Times New Roman"/>
                <w:b/>
                <w:sz w:val="24"/>
                <w:szCs w:val="24"/>
              </w:rPr>
            </w:pPr>
            <w:r w:rsidRPr="00572D9C">
              <w:rPr>
                <w:rFonts w:ascii="Times New Roman" w:hAnsi="Times New Roman" w:cs="Times New Roman"/>
                <w:b/>
                <w:sz w:val="24"/>
                <w:szCs w:val="24"/>
              </w:rPr>
              <w:t>chi nhánh</w:t>
            </w:r>
          </w:p>
        </w:tc>
        <w:tc>
          <w:tcPr>
            <w:tcW w:w="6864" w:type="dxa"/>
            <w:gridSpan w:val="9"/>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kiểm kê chi tiết</w:t>
            </w:r>
          </w:p>
        </w:tc>
        <w:tc>
          <w:tcPr>
            <w:tcW w:w="2316" w:type="dxa"/>
            <w:gridSpan w:val="3"/>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Cộng</w:t>
            </w:r>
          </w:p>
        </w:tc>
      </w:tr>
      <w:tr w:rsidR="00110DD9" w:rsidRPr="00572D9C" w:rsidTr="002E7652">
        <w:trPr>
          <w:cantSplit/>
          <w:trHeight w:val="143"/>
        </w:trPr>
        <w:tc>
          <w:tcPr>
            <w:tcW w:w="456" w:type="dxa"/>
            <w:vMerge/>
            <w:vAlign w:val="center"/>
          </w:tcPr>
          <w:p w:rsidR="00110DD9" w:rsidRDefault="00110DD9" w:rsidP="002E7652">
            <w:pPr>
              <w:tabs>
                <w:tab w:val="left" w:pos="0"/>
              </w:tabs>
              <w:spacing w:after="120"/>
              <w:jc w:val="center"/>
              <w:rPr>
                <w:rFonts w:ascii="Times New Roman" w:hAnsi="Times New Roman" w:cs="Times New Roman"/>
                <w:b/>
                <w:i/>
                <w:iCs/>
                <w:sz w:val="24"/>
                <w:szCs w:val="24"/>
              </w:rPr>
            </w:pPr>
          </w:p>
        </w:tc>
        <w:tc>
          <w:tcPr>
            <w:tcW w:w="846" w:type="dxa"/>
            <w:vMerge/>
            <w:vAlign w:val="center"/>
          </w:tcPr>
          <w:p w:rsidR="00110DD9" w:rsidRDefault="00110DD9" w:rsidP="002E7652">
            <w:pPr>
              <w:tabs>
                <w:tab w:val="left" w:pos="0"/>
              </w:tabs>
              <w:spacing w:after="120"/>
              <w:jc w:val="center"/>
              <w:rPr>
                <w:rFonts w:ascii="Times New Roman" w:hAnsi="Times New Roman" w:cs="Times New Roman"/>
                <w:b/>
                <w:i/>
                <w:iCs/>
                <w:sz w:val="24"/>
                <w:szCs w:val="24"/>
              </w:rPr>
            </w:pPr>
          </w:p>
        </w:tc>
        <w:tc>
          <w:tcPr>
            <w:tcW w:w="2253" w:type="dxa"/>
            <w:gridSpan w:val="3"/>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Tiền giấy (cotton)</w:t>
            </w:r>
          </w:p>
        </w:tc>
        <w:tc>
          <w:tcPr>
            <w:tcW w:w="2181" w:type="dxa"/>
            <w:gridSpan w:val="3"/>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Tiền polyme</w:t>
            </w:r>
          </w:p>
        </w:tc>
        <w:tc>
          <w:tcPr>
            <w:tcW w:w="2430" w:type="dxa"/>
            <w:gridSpan w:val="3"/>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Tiền kim loại</w:t>
            </w:r>
          </w:p>
        </w:tc>
        <w:tc>
          <w:tcPr>
            <w:tcW w:w="810" w:type="dxa"/>
            <w:vMerge w:val="restart"/>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kiểm kê</w:t>
            </w:r>
          </w:p>
        </w:tc>
        <w:tc>
          <w:tcPr>
            <w:tcW w:w="681" w:type="dxa"/>
            <w:vMerge w:val="restart"/>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sổ kế toán</w:t>
            </w:r>
          </w:p>
        </w:tc>
        <w:tc>
          <w:tcPr>
            <w:tcW w:w="825" w:type="dxa"/>
            <w:vMerge w:val="restart"/>
            <w:vAlign w:val="center"/>
          </w:tcPr>
          <w:p w:rsidR="00110DD9" w:rsidRPr="00572D9C" w:rsidRDefault="00110DD9" w:rsidP="002E7652">
            <w:pPr>
              <w:tabs>
                <w:tab w:val="left" w:pos="0"/>
              </w:tabs>
              <w:spacing w:after="120"/>
              <w:ind w:hanging="183"/>
              <w:jc w:val="center"/>
              <w:rPr>
                <w:rFonts w:ascii="Times New Roman" w:hAnsi="Times New Roman" w:cs="Times New Roman"/>
                <w:b/>
                <w:sz w:val="24"/>
                <w:szCs w:val="24"/>
              </w:rPr>
            </w:pPr>
            <w:r w:rsidRPr="00572D9C">
              <w:rPr>
                <w:rFonts w:ascii="Times New Roman" w:hAnsi="Times New Roman" w:cs="Times New Roman"/>
                <w:b/>
                <w:sz w:val="24"/>
                <w:szCs w:val="24"/>
              </w:rPr>
              <w:t>Thừa (+)</w:t>
            </w:r>
          </w:p>
          <w:p w:rsidR="00110DD9" w:rsidRDefault="00110DD9" w:rsidP="002E7652">
            <w:pPr>
              <w:tabs>
                <w:tab w:val="left" w:pos="0"/>
              </w:tabs>
              <w:spacing w:after="120"/>
              <w:ind w:right="-108" w:hanging="183"/>
              <w:jc w:val="center"/>
              <w:rPr>
                <w:rFonts w:ascii="Times New Roman" w:hAnsi="Times New Roman" w:cs="Times New Roman"/>
                <w:b/>
                <w:sz w:val="24"/>
                <w:szCs w:val="24"/>
              </w:rPr>
            </w:pPr>
            <w:r w:rsidRPr="00572D9C">
              <w:rPr>
                <w:rFonts w:ascii="Times New Roman" w:hAnsi="Times New Roman" w:cs="Times New Roman"/>
                <w:b/>
                <w:sz w:val="24"/>
                <w:szCs w:val="24"/>
              </w:rPr>
              <w:t>Thiếu</w:t>
            </w:r>
          </w:p>
          <w:p w:rsidR="00110DD9" w:rsidRPr="00572D9C" w:rsidRDefault="00110DD9" w:rsidP="002E7652">
            <w:pPr>
              <w:tabs>
                <w:tab w:val="left" w:pos="0"/>
              </w:tabs>
              <w:spacing w:after="120"/>
              <w:ind w:right="-108" w:hanging="183"/>
              <w:jc w:val="center"/>
              <w:rPr>
                <w:rFonts w:ascii="Times New Roman" w:hAnsi="Times New Roman" w:cs="Times New Roman"/>
                <w:b/>
                <w:sz w:val="24"/>
                <w:szCs w:val="24"/>
              </w:rPr>
            </w:pPr>
            <w:r w:rsidRPr="00572D9C">
              <w:rPr>
                <w:rFonts w:ascii="Times New Roman" w:hAnsi="Times New Roman" w:cs="Times New Roman"/>
                <w:b/>
                <w:sz w:val="24"/>
                <w:szCs w:val="24"/>
              </w:rPr>
              <w:t xml:space="preserve"> (-)</w:t>
            </w:r>
          </w:p>
        </w:tc>
      </w:tr>
      <w:tr w:rsidR="00110DD9" w:rsidRPr="00572D9C" w:rsidTr="002E7652">
        <w:trPr>
          <w:cantSplit/>
          <w:trHeight w:val="143"/>
        </w:trPr>
        <w:tc>
          <w:tcPr>
            <w:tcW w:w="456" w:type="dxa"/>
            <w:vMerge/>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46" w:type="dxa"/>
            <w:vMerge/>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41" w:type="dxa"/>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kiểm kê</w:t>
            </w:r>
          </w:p>
        </w:tc>
        <w:tc>
          <w:tcPr>
            <w:tcW w:w="627" w:type="dxa"/>
            <w:vAlign w:val="center"/>
          </w:tcPr>
          <w:p w:rsidR="00110DD9" w:rsidRPr="00572D9C" w:rsidRDefault="00110DD9" w:rsidP="002E7652">
            <w:pPr>
              <w:tabs>
                <w:tab w:val="left" w:pos="681"/>
              </w:tabs>
              <w:spacing w:after="120"/>
              <w:ind w:right="-90"/>
              <w:jc w:val="center"/>
              <w:rPr>
                <w:rFonts w:ascii="Times New Roman" w:hAnsi="Times New Roman" w:cs="Times New Roman"/>
                <w:b/>
                <w:sz w:val="24"/>
                <w:szCs w:val="24"/>
              </w:rPr>
            </w:pPr>
            <w:r w:rsidRPr="00572D9C">
              <w:rPr>
                <w:rFonts w:ascii="Times New Roman" w:hAnsi="Times New Roman" w:cs="Times New Roman"/>
                <w:b/>
                <w:sz w:val="24"/>
                <w:szCs w:val="24"/>
              </w:rPr>
              <w:t>Số liệu sổ kế toán</w:t>
            </w:r>
          </w:p>
        </w:tc>
        <w:tc>
          <w:tcPr>
            <w:tcW w:w="885" w:type="dxa"/>
            <w:vAlign w:val="center"/>
          </w:tcPr>
          <w:p w:rsidR="00110DD9"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Thừa (+)</w:t>
            </w:r>
          </w:p>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Thiếu (-)</w:t>
            </w:r>
          </w:p>
        </w:tc>
        <w:tc>
          <w:tcPr>
            <w:tcW w:w="717" w:type="dxa"/>
            <w:vAlign w:val="center"/>
          </w:tcPr>
          <w:p w:rsidR="00110DD9" w:rsidRPr="00572D9C" w:rsidRDefault="00110DD9" w:rsidP="002E7652">
            <w:pPr>
              <w:tabs>
                <w:tab w:val="left" w:pos="0"/>
              </w:tabs>
              <w:spacing w:after="120"/>
              <w:ind w:right="-108"/>
              <w:jc w:val="center"/>
              <w:rPr>
                <w:rFonts w:ascii="Times New Roman" w:hAnsi="Times New Roman" w:cs="Times New Roman"/>
                <w:b/>
                <w:sz w:val="24"/>
                <w:szCs w:val="24"/>
              </w:rPr>
            </w:pPr>
            <w:r w:rsidRPr="00572D9C">
              <w:rPr>
                <w:rFonts w:ascii="Times New Roman" w:hAnsi="Times New Roman" w:cs="Times New Roman"/>
                <w:b/>
                <w:sz w:val="24"/>
                <w:szCs w:val="24"/>
              </w:rPr>
              <w:t>Số liệu kiểm kê</w:t>
            </w:r>
          </w:p>
        </w:tc>
        <w:tc>
          <w:tcPr>
            <w:tcW w:w="615" w:type="dxa"/>
            <w:vAlign w:val="center"/>
          </w:tcPr>
          <w:p w:rsidR="00110DD9" w:rsidRPr="00572D9C" w:rsidRDefault="00110DD9" w:rsidP="002E7652">
            <w:pPr>
              <w:tabs>
                <w:tab w:val="left" w:pos="0"/>
              </w:tabs>
              <w:spacing w:after="120"/>
              <w:ind w:right="-108"/>
              <w:jc w:val="center"/>
              <w:rPr>
                <w:rFonts w:ascii="Times New Roman" w:hAnsi="Times New Roman" w:cs="Times New Roman"/>
                <w:b/>
                <w:sz w:val="24"/>
                <w:szCs w:val="24"/>
              </w:rPr>
            </w:pPr>
            <w:r w:rsidRPr="00572D9C">
              <w:rPr>
                <w:rFonts w:ascii="Times New Roman" w:hAnsi="Times New Roman" w:cs="Times New Roman"/>
                <w:b/>
                <w:sz w:val="24"/>
                <w:szCs w:val="24"/>
              </w:rPr>
              <w:t>Số liệu sổ kế toán</w:t>
            </w:r>
          </w:p>
        </w:tc>
        <w:tc>
          <w:tcPr>
            <w:tcW w:w="849" w:type="dxa"/>
            <w:vAlign w:val="center"/>
          </w:tcPr>
          <w:p w:rsidR="00110DD9"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Thừa (+)</w:t>
            </w:r>
          </w:p>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Thiếu (-)</w:t>
            </w:r>
          </w:p>
        </w:tc>
        <w:tc>
          <w:tcPr>
            <w:tcW w:w="810" w:type="dxa"/>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kiểm kê</w:t>
            </w:r>
          </w:p>
        </w:tc>
        <w:tc>
          <w:tcPr>
            <w:tcW w:w="711" w:type="dxa"/>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sổ kế toán</w:t>
            </w:r>
          </w:p>
        </w:tc>
        <w:tc>
          <w:tcPr>
            <w:tcW w:w="909" w:type="dxa"/>
            <w:vAlign w:val="center"/>
          </w:tcPr>
          <w:p w:rsidR="00110DD9" w:rsidRPr="00572D9C" w:rsidRDefault="00110DD9" w:rsidP="002E7652">
            <w:pPr>
              <w:tabs>
                <w:tab w:val="left" w:pos="0"/>
              </w:tabs>
              <w:spacing w:after="120"/>
              <w:ind w:right="-108"/>
              <w:jc w:val="center"/>
              <w:rPr>
                <w:rFonts w:ascii="Times New Roman" w:hAnsi="Times New Roman" w:cs="Times New Roman"/>
                <w:b/>
                <w:sz w:val="24"/>
                <w:szCs w:val="24"/>
              </w:rPr>
            </w:pPr>
            <w:r w:rsidRPr="00572D9C">
              <w:rPr>
                <w:rFonts w:ascii="Times New Roman" w:hAnsi="Times New Roman" w:cs="Times New Roman"/>
                <w:b/>
                <w:sz w:val="24"/>
                <w:szCs w:val="24"/>
              </w:rPr>
              <w:t>Thừa (+)</w:t>
            </w:r>
          </w:p>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Thiếu (-)</w:t>
            </w:r>
          </w:p>
        </w:tc>
        <w:tc>
          <w:tcPr>
            <w:tcW w:w="810" w:type="dxa"/>
            <w:vMerge/>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81" w:type="dxa"/>
            <w:vMerge/>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25" w:type="dxa"/>
            <w:vMerge/>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r>
      <w:tr w:rsidR="00110DD9" w:rsidRPr="00572D9C" w:rsidTr="002E7652">
        <w:trPr>
          <w:trHeight w:val="268"/>
        </w:trPr>
        <w:tc>
          <w:tcPr>
            <w:tcW w:w="456"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46"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41"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27"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85"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7"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15"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49"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1"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909"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81"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25"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r>
      <w:tr w:rsidR="00110DD9" w:rsidRPr="00572D9C" w:rsidTr="002E7652">
        <w:trPr>
          <w:trHeight w:val="268"/>
        </w:trPr>
        <w:tc>
          <w:tcPr>
            <w:tcW w:w="456" w:type="dxa"/>
          </w:tcPr>
          <w:p w:rsidR="00110DD9" w:rsidRPr="00572D9C" w:rsidRDefault="00110DD9" w:rsidP="002E7652">
            <w:pPr>
              <w:tabs>
                <w:tab w:val="left" w:pos="0"/>
              </w:tabs>
              <w:spacing w:after="120"/>
              <w:rPr>
                <w:rFonts w:ascii="Times New Roman" w:hAnsi="Times New Roman" w:cs="Times New Roman"/>
                <w:sz w:val="24"/>
                <w:szCs w:val="24"/>
              </w:rPr>
            </w:pPr>
          </w:p>
        </w:tc>
        <w:tc>
          <w:tcPr>
            <w:tcW w:w="846" w:type="dxa"/>
          </w:tcPr>
          <w:p w:rsidR="00110DD9" w:rsidRPr="00572D9C" w:rsidRDefault="00110DD9" w:rsidP="002E7652">
            <w:pPr>
              <w:tabs>
                <w:tab w:val="left" w:pos="0"/>
              </w:tabs>
              <w:spacing w:after="120"/>
              <w:rPr>
                <w:rFonts w:ascii="Times New Roman" w:hAnsi="Times New Roman" w:cs="Times New Roman"/>
                <w:sz w:val="24"/>
                <w:szCs w:val="24"/>
              </w:rPr>
            </w:pPr>
          </w:p>
        </w:tc>
        <w:tc>
          <w:tcPr>
            <w:tcW w:w="74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27"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85"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7"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15"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49"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909"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8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25" w:type="dxa"/>
          </w:tcPr>
          <w:p w:rsidR="00110DD9" w:rsidRPr="00572D9C" w:rsidRDefault="00110DD9" w:rsidP="002E7652">
            <w:pPr>
              <w:tabs>
                <w:tab w:val="left" w:pos="0"/>
              </w:tabs>
              <w:spacing w:after="120"/>
              <w:jc w:val="center"/>
              <w:rPr>
                <w:rFonts w:ascii="Times New Roman" w:hAnsi="Times New Roman" w:cs="Times New Roman"/>
                <w:sz w:val="24"/>
                <w:szCs w:val="24"/>
              </w:rPr>
            </w:pPr>
          </w:p>
        </w:tc>
      </w:tr>
      <w:tr w:rsidR="00110DD9" w:rsidRPr="00572D9C" w:rsidTr="002E7652">
        <w:trPr>
          <w:trHeight w:val="268"/>
        </w:trPr>
        <w:tc>
          <w:tcPr>
            <w:tcW w:w="456" w:type="dxa"/>
          </w:tcPr>
          <w:p w:rsidR="00110DD9" w:rsidRPr="00572D9C" w:rsidRDefault="00110DD9" w:rsidP="002E7652">
            <w:pPr>
              <w:tabs>
                <w:tab w:val="left" w:pos="0"/>
              </w:tabs>
              <w:spacing w:after="120"/>
              <w:rPr>
                <w:rFonts w:ascii="Times New Roman" w:hAnsi="Times New Roman" w:cs="Times New Roman"/>
                <w:sz w:val="24"/>
                <w:szCs w:val="24"/>
              </w:rPr>
            </w:pPr>
          </w:p>
        </w:tc>
        <w:tc>
          <w:tcPr>
            <w:tcW w:w="846" w:type="dxa"/>
          </w:tcPr>
          <w:p w:rsidR="00110DD9" w:rsidRPr="00572D9C" w:rsidRDefault="00110DD9" w:rsidP="002E7652">
            <w:pPr>
              <w:tabs>
                <w:tab w:val="left" w:pos="0"/>
              </w:tabs>
              <w:spacing w:after="120"/>
              <w:rPr>
                <w:rFonts w:ascii="Times New Roman" w:hAnsi="Times New Roman" w:cs="Times New Roman"/>
                <w:sz w:val="24"/>
                <w:szCs w:val="24"/>
              </w:rPr>
            </w:pPr>
          </w:p>
        </w:tc>
        <w:tc>
          <w:tcPr>
            <w:tcW w:w="74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27"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85"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7"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15"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49"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909"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8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25" w:type="dxa"/>
          </w:tcPr>
          <w:p w:rsidR="00110DD9" w:rsidRPr="00572D9C" w:rsidRDefault="00110DD9" w:rsidP="002E7652">
            <w:pPr>
              <w:tabs>
                <w:tab w:val="left" w:pos="0"/>
              </w:tabs>
              <w:spacing w:after="120"/>
              <w:jc w:val="center"/>
              <w:rPr>
                <w:rFonts w:ascii="Times New Roman" w:hAnsi="Times New Roman" w:cs="Times New Roman"/>
                <w:sz w:val="24"/>
                <w:szCs w:val="24"/>
              </w:rPr>
            </w:pPr>
          </w:p>
        </w:tc>
      </w:tr>
      <w:tr w:rsidR="00110DD9" w:rsidRPr="00572D9C" w:rsidTr="002E7652">
        <w:trPr>
          <w:trHeight w:val="283"/>
        </w:trPr>
        <w:tc>
          <w:tcPr>
            <w:tcW w:w="456" w:type="dxa"/>
          </w:tcPr>
          <w:p w:rsidR="00110DD9" w:rsidRPr="00572D9C" w:rsidRDefault="00110DD9" w:rsidP="002E7652">
            <w:pPr>
              <w:tabs>
                <w:tab w:val="left" w:pos="0"/>
              </w:tabs>
              <w:spacing w:after="120"/>
              <w:rPr>
                <w:rFonts w:ascii="Times New Roman" w:hAnsi="Times New Roman" w:cs="Times New Roman"/>
                <w:sz w:val="24"/>
                <w:szCs w:val="24"/>
              </w:rPr>
            </w:pPr>
          </w:p>
        </w:tc>
        <w:tc>
          <w:tcPr>
            <w:tcW w:w="846" w:type="dxa"/>
          </w:tcPr>
          <w:p w:rsidR="00110DD9" w:rsidRPr="00572D9C" w:rsidRDefault="00110DD9" w:rsidP="002E7652">
            <w:pPr>
              <w:tabs>
                <w:tab w:val="left" w:pos="0"/>
              </w:tabs>
              <w:spacing w:after="120"/>
              <w:rPr>
                <w:rFonts w:ascii="Times New Roman" w:hAnsi="Times New Roman" w:cs="Times New Roman"/>
                <w:sz w:val="24"/>
                <w:szCs w:val="24"/>
              </w:rPr>
            </w:pPr>
          </w:p>
        </w:tc>
        <w:tc>
          <w:tcPr>
            <w:tcW w:w="74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27"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85"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7"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15"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49"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909"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8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25" w:type="dxa"/>
          </w:tcPr>
          <w:p w:rsidR="00110DD9" w:rsidRPr="00572D9C" w:rsidRDefault="00110DD9" w:rsidP="002E7652">
            <w:pPr>
              <w:tabs>
                <w:tab w:val="left" w:pos="0"/>
              </w:tabs>
              <w:spacing w:after="120"/>
              <w:jc w:val="center"/>
              <w:rPr>
                <w:rFonts w:ascii="Times New Roman" w:hAnsi="Times New Roman" w:cs="Times New Roman"/>
                <w:sz w:val="24"/>
                <w:szCs w:val="24"/>
              </w:rPr>
            </w:pPr>
          </w:p>
        </w:tc>
      </w:tr>
      <w:tr w:rsidR="00110DD9" w:rsidRPr="00572D9C" w:rsidTr="002E7652">
        <w:trPr>
          <w:trHeight w:val="283"/>
        </w:trPr>
        <w:tc>
          <w:tcPr>
            <w:tcW w:w="456" w:type="dxa"/>
          </w:tcPr>
          <w:p w:rsidR="00110DD9" w:rsidRPr="00572D9C" w:rsidRDefault="00110DD9" w:rsidP="002E7652">
            <w:pPr>
              <w:tabs>
                <w:tab w:val="left" w:pos="0"/>
              </w:tabs>
              <w:spacing w:after="120"/>
              <w:rPr>
                <w:rFonts w:ascii="Times New Roman" w:hAnsi="Times New Roman" w:cs="Times New Roman"/>
                <w:sz w:val="24"/>
                <w:szCs w:val="24"/>
              </w:rPr>
            </w:pPr>
          </w:p>
        </w:tc>
        <w:tc>
          <w:tcPr>
            <w:tcW w:w="846" w:type="dxa"/>
          </w:tcPr>
          <w:p w:rsidR="00110DD9" w:rsidRPr="00572D9C" w:rsidRDefault="00110DD9" w:rsidP="002E7652">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Tổng cộng</w:t>
            </w:r>
          </w:p>
        </w:tc>
        <w:tc>
          <w:tcPr>
            <w:tcW w:w="74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27"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85"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7"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15"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49"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909"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8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25" w:type="dxa"/>
          </w:tcPr>
          <w:p w:rsidR="00110DD9" w:rsidRPr="00572D9C" w:rsidRDefault="00110DD9" w:rsidP="002E7652">
            <w:pPr>
              <w:tabs>
                <w:tab w:val="left" w:pos="0"/>
              </w:tabs>
              <w:spacing w:after="120"/>
              <w:jc w:val="center"/>
              <w:rPr>
                <w:rFonts w:ascii="Times New Roman" w:hAnsi="Times New Roman" w:cs="Times New Roman"/>
                <w:sz w:val="24"/>
                <w:szCs w:val="24"/>
              </w:rPr>
            </w:pPr>
          </w:p>
        </w:tc>
      </w:tr>
    </w:tbl>
    <w:p w:rsidR="00D56B84" w:rsidRPr="00572D9C" w:rsidRDefault="00D56B84" w:rsidP="00A959BA">
      <w:pPr>
        <w:tabs>
          <w:tab w:val="left" w:pos="0"/>
        </w:tabs>
        <w:spacing w:after="120"/>
        <w:rPr>
          <w:rFonts w:ascii="Times New Roman" w:hAnsi="Times New Roman" w:cs="Times New Roman"/>
          <w:i/>
          <w:sz w:val="24"/>
          <w:szCs w:val="24"/>
        </w:rPr>
      </w:pPr>
    </w:p>
    <w:tbl>
      <w:tblPr>
        <w:tblW w:w="0" w:type="auto"/>
        <w:tblLook w:val="01E0"/>
      </w:tblPr>
      <w:tblGrid>
        <w:gridCol w:w="2642"/>
        <w:gridCol w:w="3258"/>
        <w:gridCol w:w="3388"/>
      </w:tblGrid>
      <w:tr w:rsidR="00D56B84" w:rsidRPr="00572D9C" w:rsidTr="00387DD3">
        <w:tc>
          <w:tcPr>
            <w:tcW w:w="2955" w:type="dxa"/>
          </w:tcPr>
          <w:p w:rsidR="00D56B84" w:rsidRPr="00572D9C" w:rsidRDefault="00D56B84" w:rsidP="00387DD3">
            <w:pPr>
              <w:tabs>
                <w:tab w:val="left" w:pos="0"/>
              </w:tabs>
              <w:spacing w:after="120"/>
              <w:jc w:val="both"/>
              <w:rPr>
                <w:rFonts w:ascii="Times New Roman" w:hAnsi="Times New Roman" w:cs="Times New Roman"/>
                <w:sz w:val="24"/>
                <w:szCs w:val="24"/>
              </w:rPr>
            </w:pPr>
          </w:p>
        </w:tc>
        <w:tc>
          <w:tcPr>
            <w:tcW w:w="3691" w:type="dxa"/>
          </w:tcPr>
          <w:p w:rsidR="00D56B84" w:rsidRPr="00572D9C" w:rsidRDefault="00D56B84" w:rsidP="00387DD3">
            <w:pPr>
              <w:tabs>
                <w:tab w:val="left" w:pos="0"/>
              </w:tabs>
              <w:spacing w:after="120"/>
              <w:jc w:val="right"/>
              <w:rPr>
                <w:rFonts w:ascii="Times New Roman" w:hAnsi="Times New Roman" w:cs="Times New Roman"/>
                <w:i/>
                <w:sz w:val="24"/>
                <w:szCs w:val="24"/>
              </w:rPr>
            </w:pPr>
          </w:p>
        </w:tc>
        <w:tc>
          <w:tcPr>
            <w:tcW w:w="3775" w:type="dxa"/>
          </w:tcPr>
          <w:p w:rsidR="00D56B84" w:rsidRPr="00572D9C" w:rsidRDefault="00D56B84" w:rsidP="00387DD3">
            <w:pPr>
              <w:tabs>
                <w:tab w:val="left" w:pos="0"/>
              </w:tabs>
              <w:spacing w:after="120"/>
              <w:jc w:val="right"/>
              <w:rPr>
                <w:rFonts w:ascii="Times New Roman" w:hAnsi="Times New Roman" w:cs="Times New Roman"/>
                <w:sz w:val="24"/>
                <w:szCs w:val="24"/>
              </w:rPr>
            </w:pPr>
            <w:r w:rsidRPr="00572D9C">
              <w:rPr>
                <w:rFonts w:ascii="Times New Roman" w:hAnsi="Times New Roman" w:cs="Times New Roman"/>
                <w:i/>
                <w:sz w:val="24"/>
                <w:szCs w:val="24"/>
              </w:rPr>
              <w:t>….., ngày … tháng … năm …</w:t>
            </w:r>
          </w:p>
        </w:tc>
      </w:tr>
      <w:tr w:rsidR="00D56B84" w:rsidRPr="00572D9C" w:rsidTr="00387DD3">
        <w:tc>
          <w:tcPr>
            <w:tcW w:w="2955" w:type="dxa"/>
          </w:tcPr>
          <w:p w:rsidR="00D56B84" w:rsidRPr="00572D9C" w:rsidRDefault="00D56B84"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LẬP BẢNG</w:t>
            </w:r>
          </w:p>
        </w:tc>
        <w:tc>
          <w:tcPr>
            <w:tcW w:w="3691" w:type="dxa"/>
          </w:tcPr>
          <w:p w:rsidR="00D56B84" w:rsidRPr="00572D9C" w:rsidDel="00A51A90" w:rsidRDefault="00D56B84"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KIỂM SOÁT</w:t>
            </w:r>
          </w:p>
        </w:tc>
        <w:tc>
          <w:tcPr>
            <w:tcW w:w="3775" w:type="dxa"/>
          </w:tcPr>
          <w:p w:rsidR="00D56B84" w:rsidRPr="00572D9C" w:rsidRDefault="00D56B84"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VỤ TRƯỞNG</w:t>
            </w:r>
          </w:p>
        </w:tc>
      </w:tr>
    </w:tbl>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b/>
          <w:sz w:val="24"/>
          <w:szCs w:val="24"/>
          <w:u w:val="single"/>
        </w:rPr>
        <w:t>Ghi chú:</w:t>
      </w:r>
      <w:r w:rsidRPr="00572D9C">
        <w:rPr>
          <w:rFonts w:ascii="Times New Roman" w:hAnsi="Times New Roman" w:cs="Times New Roman"/>
          <w:b/>
          <w:sz w:val="24"/>
          <w:szCs w:val="24"/>
        </w:rPr>
        <w:t xml:space="preserve">  </w:t>
      </w:r>
      <w:r w:rsidRPr="00572D9C">
        <w:rPr>
          <w:rFonts w:ascii="Times New Roman" w:hAnsi="Times New Roman" w:cs="Times New Roman"/>
          <w:sz w:val="24"/>
          <w:szCs w:val="24"/>
        </w:rPr>
        <w:t>Báo cáo này lập cho từng loại tiền sau:</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không đủ tiêu chuẩn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đình chỉ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bị phá hoại.</w:t>
      </w:r>
    </w:p>
    <w:p w:rsidR="00DB60E2" w:rsidRPr="00572D9C" w:rsidRDefault="00DB60E2" w:rsidP="00A959BA">
      <w:pPr>
        <w:tabs>
          <w:tab w:val="left" w:pos="0"/>
        </w:tabs>
        <w:spacing w:after="120"/>
        <w:jc w:val="both"/>
        <w:rPr>
          <w:rFonts w:ascii="Times New Roman" w:hAnsi="Times New Roman" w:cs="Times New Roman"/>
          <w:b/>
          <w:sz w:val="24"/>
          <w:szCs w:val="24"/>
        </w:rPr>
      </w:pPr>
    </w:p>
    <w:p w:rsidR="00110DD9" w:rsidRDefault="00110DD9">
      <w:pPr>
        <w:rPr>
          <w:rFonts w:ascii="Times New Roman" w:hAnsi="Times New Roman" w:cs="Times New Roman"/>
          <w:b/>
          <w:sz w:val="24"/>
          <w:szCs w:val="24"/>
        </w:rPr>
      </w:pPr>
      <w:r>
        <w:rPr>
          <w:rFonts w:ascii="Times New Roman" w:hAnsi="Times New Roman" w:cs="Times New Roman"/>
          <w:b/>
          <w:sz w:val="24"/>
          <w:szCs w:val="24"/>
        </w:rPr>
        <w:br w:type="page"/>
      </w:r>
    </w:p>
    <w:p w:rsidR="00110DD9" w:rsidRDefault="00110DD9" w:rsidP="00110DD9">
      <w:pPr>
        <w:tabs>
          <w:tab w:val="left" w:pos="0"/>
        </w:tabs>
        <w:spacing w:after="120"/>
        <w:jc w:val="center"/>
        <w:rPr>
          <w:rFonts w:ascii="Times New Roman" w:hAnsi="Times New Roman" w:cs="Times New Roman"/>
          <w:b/>
          <w:sz w:val="24"/>
          <w:szCs w:val="24"/>
        </w:rPr>
      </w:pPr>
      <w:bookmarkStart w:id="109" w:name="dieu_phuluc5"/>
      <w:r w:rsidRPr="00572D9C">
        <w:rPr>
          <w:rFonts w:ascii="Times New Roman" w:hAnsi="Times New Roman" w:cs="Times New Roman"/>
          <w:b/>
          <w:sz w:val="24"/>
          <w:szCs w:val="24"/>
        </w:rPr>
        <w:lastRenderedPageBreak/>
        <w:t xml:space="preserve">PHỤ LỤC SỐ </w:t>
      </w:r>
      <w:bookmarkEnd w:id="109"/>
      <w:r>
        <w:rPr>
          <w:rFonts w:ascii="Times New Roman" w:hAnsi="Times New Roman" w:cs="Times New Roman"/>
          <w:b/>
          <w:sz w:val="24"/>
          <w:szCs w:val="24"/>
        </w:rPr>
        <w:t>03</w:t>
      </w:r>
    </w:p>
    <w:p w:rsidR="00D56B84" w:rsidRPr="00572D9C" w:rsidRDefault="00D56B84" w:rsidP="00A959BA">
      <w:pPr>
        <w:tabs>
          <w:tab w:val="left" w:pos="0"/>
        </w:tabs>
        <w:spacing w:after="120"/>
        <w:jc w:val="both"/>
        <w:rPr>
          <w:rFonts w:ascii="Times New Roman" w:hAnsi="Times New Roman" w:cs="Times New Roman"/>
          <w:b/>
          <w:sz w:val="24"/>
          <w:szCs w:val="24"/>
        </w:rPr>
      </w:pPr>
      <w:r w:rsidRPr="00572D9C">
        <w:rPr>
          <w:rFonts w:ascii="Times New Roman" w:hAnsi="Times New Roman" w:cs="Times New Roman"/>
          <w:b/>
          <w:sz w:val="24"/>
          <w:szCs w:val="24"/>
        </w:rPr>
        <w:t>NGÂN HÀNG NHÀ NƯỚC VIỆT NAM</w:t>
      </w:r>
    </w:p>
    <w:p w:rsidR="00D56B84" w:rsidRPr="00572D9C" w:rsidRDefault="00D56B84"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ĐƠN VỊ…………………………………..</w:t>
      </w:r>
    </w:p>
    <w:p w:rsidR="00DB60E2" w:rsidRPr="00572D9C" w:rsidRDefault="004C7F47"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Đơn vị lập báo cáo</w:t>
      </w:r>
      <w:r w:rsidR="00DB60E2" w:rsidRPr="00572D9C">
        <w:rPr>
          <w:rFonts w:ascii="Times New Roman" w:hAnsi="Times New Roman" w:cs="Times New Roman"/>
          <w:i/>
          <w:sz w:val="24"/>
          <w:szCs w:val="24"/>
        </w:rPr>
        <w:t>: Chi nhánh; Vụ Kế toán</w:t>
      </w:r>
      <w:r w:rsidRPr="00572D9C">
        <w:rPr>
          <w:rFonts w:ascii="Times New Roman" w:hAnsi="Times New Roman" w:cs="Times New Roman"/>
          <w:i/>
          <w:sz w:val="24"/>
          <w:szCs w:val="24"/>
        </w:rPr>
        <w:t>-</w:t>
      </w:r>
      <w:r w:rsidR="00DB60E2" w:rsidRPr="00572D9C">
        <w:rPr>
          <w:rFonts w:ascii="Times New Roman" w:hAnsi="Times New Roman" w:cs="Times New Roman"/>
          <w:i/>
          <w:sz w:val="24"/>
          <w:szCs w:val="24"/>
        </w:rPr>
        <w:t xml:space="preserve"> Tài chính.</w:t>
      </w:r>
    </w:p>
    <w:p w:rsidR="00DB60E2" w:rsidRPr="00572D9C" w:rsidRDefault="004C7F47"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Thời hạn lập và gửi:</w:t>
      </w:r>
      <w:r w:rsidR="00DB60E2" w:rsidRPr="00572D9C">
        <w:rPr>
          <w:rFonts w:ascii="Times New Roman" w:hAnsi="Times New Roman" w:cs="Times New Roman"/>
          <w:i/>
          <w:sz w:val="24"/>
          <w:szCs w:val="24"/>
        </w:rPr>
        <w:t xml:space="preserve"> Hàng tháng, chậm nhất ngày 5 tháng kế tiếp, đơn vị lập báo cáo để lưu tại đơn vị.  </w:t>
      </w:r>
    </w:p>
    <w:p w:rsidR="00DB60E2" w:rsidRPr="00572D9C" w:rsidRDefault="00DB60E2" w:rsidP="00A959BA">
      <w:pPr>
        <w:tabs>
          <w:tab w:val="left" w:pos="0"/>
        </w:tabs>
        <w:spacing w:after="120"/>
        <w:jc w:val="center"/>
        <w:rPr>
          <w:rFonts w:ascii="Times New Roman" w:hAnsi="Times New Roman" w:cs="Times New Roman"/>
          <w:b/>
          <w:sz w:val="24"/>
          <w:szCs w:val="24"/>
        </w:rPr>
      </w:pPr>
    </w:p>
    <w:p w:rsidR="00DB60E2" w:rsidRPr="00572D9C" w:rsidRDefault="00110DD9" w:rsidP="00A959BA">
      <w:pPr>
        <w:tabs>
          <w:tab w:val="left" w:pos="0"/>
        </w:tabs>
        <w:spacing w:after="120"/>
        <w:jc w:val="center"/>
        <w:rPr>
          <w:rFonts w:ascii="Times New Roman" w:hAnsi="Times New Roman" w:cs="Times New Roman"/>
          <w:b/>
          <w:sz w:val="24"/>
          <w:szCs w:val="24"/>
        </w:rPr>
      </w:pPr>
      <w:bookmarkStart w:id="110" w:name="dieu_phuluc5_name"/>
      <w:r>
        <w:rPr>
          <w:rFonts w:ascii="Times New Roman" w:hAnsi="Times New Roman" w:cs="Times New Roman"/>
          <w:b/>
          <w:sz w:val="24"/>
          <w:szCs w:val="24"/>
        </w:rPr>
        <w:t>BÁO CÁO</w:t>
      </w:r>
      <w:r w:rsidR="00DB60E2" w:rsidRPr="00572D9C">
        <w:rPr>
          <w:rFonts w:ascii="Times New Roman" w:hAnsi="Times New Roman" w:cs="Times New Roman"/>
          <w:b/>
          <w:sz w:val="24"/>
          <w:szCs w:val="24"/>
        </w:rPr>
        <w:t xml:space="preserve"> SỐ DƯ TÀI KHOẢN</w:t>
      </w:r>
    </w:p>
    <w:p w:rsidR="00DB60E2" w:rsidRPr="00572D9C" w:rsidRDefault="00DB60E2" w:rsidP="00A959BA">
      <w:pPr>
        <w:tabs>
          <w:tab w:val="left" w:pos="0"/>
        </w:tabs>
        <w:spacing w:after="120"/>
        <w:jc w:val="center"/>
        <w:rPr>
          <w:rFonts w:ascii="Times New Roman" w:hAnsi="Times New Roman" w:cs="Times New Roman"/>
          <w:b/>
          <w:sz w:val="24"/>
          <w:szCs w:val="24"/>
        </w:rPr>
      </w:pPr>
      <w:bookmarkStart w:id="111" w:name="dieu_phuluc5_name_name"/>
      <w:bookmarkEnd w:id="110"/>
      <w:r w:rsidRPr="00572D9C">
        <w:rPr>
          <w:rFonts w:ascii="Times New Roman" w:hAnsi="Times New Roman" w:cs="Times New Roman"/>
          <w:b/>
          <w:sz w:val="24"/>
          <w:szCs w:val="24"/>
        </w:rPr>
        <w:t>Quỹ dự trữ phát hành đang vận chuyển</w:t>
      </w:r>
    </w:p>
    <w:bookmarkEnd w:id="111"/>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Tài khoản số:………………</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 xml:space="preserve">Thời </w:t>
      </w:r>
      <w:r w:rsidR="004C7F47" w:rsidRPr="00572D9C">
        <w:rPr>
          <w:rFonts w:ascii="Times New Roman" w:hAnsi="Times New Roman" w:cs="Times New Roman"/>
          <w:sz w:val="24"/>
          <w:szCs w:val="24"/>
        </w:rPr>
        <w:t>điểm</w:t>
      </w:r>
      <w:r w:rsidRPr="00572D9C">
        <w:rPr>
          <w:rFonts w:ascii="Times New Roman" w:hAnsi="Times New Roman" w:cs="Times New Roman"/>
          <w:sz w:val="24"/>
          <w:szCs w:val="24"/>
        </w:rPr>
        <w:t xml:space="preserve"> báo cáo:……</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 xml:space="preserve">   Đơn vị : Đồng  </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947"/>
        <w:gridCol w:w="2890"/>
      </w:tblGrid>
      <w:tr w:rsidR="00DB60E2" w:rsidRPr="00572D9C">
        <w:trPr>
          <w:trHeight w:val="283"/>
        </w:trPr>
        <w:tc>
          <w:tcPr>
            <w:tcW w:w="4569" w:type="dxa"/>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Ngày, tháng giao</w:t>
            </w:r>
          </w:p>
        </w:tc>
        <w:tc>
          <w:tcPr>
            <w:tcW w:w="4570" w:type="dxa"/>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Đơn vị nhận tiền</w:t>
            </w:r>
          </w:p>
        </w:tc>
        <w:tc>
          <w:tcPr>
            <w:tcW w:w="4570" w:type="dxa"/>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tiền</w:t>
            </w:r>
          </w:p>
        </w:tc>
      </w:tr>
      <w:tr w:rsidR="00DB60E2" w:rsidRPr="00572D9C">
        <w:trPr>
          <w:trHeight w:val="283"/>
        </w:trPr>
        <w:tc>
          <w:tcPr>
            <w:tcW w:w="4569"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4570"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4570"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r w:rsidR="00DB60E2" w:rsidRPr="00572D9C">
        <w:trPr>
          <w:trHeight w:val="283"/>
        </w:trPr>
        <w:tc>
          <w:tcPr>
            <w:tcW w:w="4569"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4570"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4570"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r w:rsidR="00DB60E2" w:rsidRPr="00572D9C">
        <w:trPr>
          <w:trHeight w:val="283"/>
        </w:trPr>
        <w:tc>
          <w:tcPr>
            <w:tcW w:w="4569"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4570"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4570"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r w:rsidR="00DB60E2" w:rsidRPr="00572D9C">
        <w:trPr>
          <w:trHeight w:val="283"/>
        </w:trPr>
        <w:tc>
          <w:tcPr>
            <w:tcW w:w="4569"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4570"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4570"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r w:rsidR="00DB60E2" w:rsidRPr="00572D9C">
        <w:trPr>
          <w:trHeight w:val="283"/>
        </w:trPr>
        <w:tc>
          <w:tcPr>
            <w:tcW w:w="4569"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4570"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4570"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r w:rsidR="00DB60E2" w:rsidRPr="00572D9C">
        <w:trPr>
          <w:trHeight w:val="283"/>
        </w:trPr>
        <w:tc>
          <w:tcPr>
            <w:tcW w:w="4569"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4570"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4570"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r w:rsidR="00DB60E2" w:rsidRPr="00572D9C">
        <w:trPr>
          <w:trHeight w:val="283"/>
        </w:trPr>
        <w:tc>
          <w:tcPr>
            <w:tcW w:w="4569"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4570"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4570"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r w:rsidR="00DB60E2" w:rsidRPr="00572D9C">
        <w:trPr>
          <w:trHeight w:val="298"/>
        </w:trPr>
        <w:tc>
          <w:tcPr>
            <w:tcW w:w="9138" w:type="dxa"/>
            <w:gridSpan w:val="2"/>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Tổng cộng</w:t>
            </w:r>
          </w:p>
        </w:tc>
        <w:tc>
          <w:tcPr>
            <w:tcW w:w="4570"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bl>
    <w:p w:rsidR="00DB60E2" w:rsidRPr="00572D9C" w:rsidRDefault="00DB60E2" w:rsidP="00A959BA">
      <w:pPr>
        <w:tabs>
          <w:tab w:val="left" w:pos="0"/>
        </w:tabs>
        <w:spacing w:after="120"/>
        <w:jc w:val="both"/>
        <w:rPr>
          <w:rFonts w:ascii="Times New Roman" w:hAnsi="Times New Roman" w:cs="Times New Roman"/>
          <w:sz w:val="24"/>
          <w:szCs w:val="24"/>
        </w:rPr>
      </w:pPr>
    </w:p>
    <w:tbl>
      <w:tblPr>
        <w:tblW w:w="0" w:type="auto"/>
        <w:tblLook w:val="01E0"/>
      </w:tblPr>
      <w:tblGrid>
        <w:gridCol w:w="2656"/>
        <w:gridCol w:w="3282"/>
        <w:gridCol w:w="3350"/>
      </w:tblGrid>
      <w:tr w:rsidR="00D56B84" w:rsidRPr="00572D9C" w:rsidTr="00387DD3">
        <w:tc>
          <w:tcPr>
            <w:tcW w:w="2955" w:type="dxa"/>
          </w:tcPr>
          <w:p w:rsidR="00D56B84" w:rsidRPr="00572D9C" w:rsidRDefault="00D56B84" w:rsidP="00387DD3">
            <w:pPr>
              <w:tabs>
                <w:tab w:val="left" w:pos="0"/>
              </w:tabs>
              <w:spacing w:after="120"/>
              <w:jc w:val="both"/>
              <w:rPr>
                <w:rFonts w:ascii="Times New Roman" w:hAnsi="Times New Roman" w:cs="Times New Roman"/>
                <w:sz w:val="24"/>
                <w:szCs w:val="24"/>
              </w:rPr>
            </w:pPr>
          </w:p>
        </w:tc>
        <w:tc>
          <w:tcPr>
            <w:tcW w:w="3691" w:type="dxa"/>
          </w:tcPr>
          <w:p w:rsidR="00D56B84" w:rsidRPr="00572D9C" w:rsidRDefault="00D56B84" w:rsidP="00387DD3">
            <w:pPr>
              <w:tabs>
                <w:tab w:val="left" w:pos="0"/>
              </w:tabs>
              <w:spacing w:after="120"/>
              <w:jc w:val="right"/>
              <w:rPr>
                <w:rFonts w:ascii="Times New Roman" w:hAnsi="Times New Roman" w:cs="Times New Roman"/>
                <w:i/>
                <w:sz w:val="24"/>
                <w:szCs w:val="24"/>
              </w:rPr>
            </w:pPr>
          </w:p>
        </w:tc>
        <w:tc>
          <w:tcPr>
            <w:tcW w:w="3775" w:type="dxa"/>
          </w:tcPr>
          <w:p w:rsidR="00D56B84" w:rsidRPr="00572D9C" w:rsidRDefault="00D56B84" w:rsidP="00387DD3">
            <w:pPr>
              <w:tabs>
                <w:tab w:val="left" w:pos="0"/>
              </w:tabs>
              <w:spacing w:after="120"/>
              <w:jc w:val="right"/>
              <w:rPr>
                <w:rFonts w:ascii="Times New Roman" w:hAnsi="Times New Roman" w:cs="Times New Roman"/>
                <w:sz w:val="24"/>
                <w:szCs w:val="24"/>
              </w:rPr>
            </w:pPr>
            <w:r w:rsidRPr="00572D9C">
              <w:rPr>
                <w:rFonts w:ascii="Times New Roman" w:hAnsi="Times New Roman" w:cs="Times New Roman"/>
                <w:i/>
                <w:sz w:val="24"/>
                <w:szCs w:val="24"/>
              </w:rPr>
              <w:t>….., ngày … tháng … năm …</w:t>
            </w:r>
          </w:p>
        </w:tc>
      </w:tr>
      <w:tr w:rsidR="00D56B84" w:rsidRPr="00572D9C" w:rsidTr="00387DD3">
        <w:tc>
          <w:tcPr>
            <w:tcW w:w="2955" w:type="dxa"/>
          </w:tcPr>
          <w:p w:rsidR="00D56B84" w:rsidRPr="00572D9C" w:rsidRDefault="00D56B84"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LẬP BẢNG</w:t>
            </w:r>
          </w:p>
        </w:tc>
        <w:tc>
          <w:tcPr>
            <w:tcW w:w="3691" w:type="dxa"/>
          </w:tcPr>
          <w:p w:rsidR="00D56B84" w:rsidRPr="00572D9C" w:rsidDel="00A51A90" w:rsidRDefault="00D56B84"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TP. KẾ TOÁN</w:t>
            </w:r>
          </w:p>
        </w:tc>
        <w:tc>
          <w:tcPr>
            <w:tcW w:w="3775" w:type="dxa"/>
          </w:tcPr>
          <w:p w:rsidR="00D56B84" w:rsidRPr="00572D9C" w:rsidRDefault="00D56B84"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GIÁM ĐỐC</w:t>
            </w:r>
          </w:p>
        </w:tc>
      </w:tr>
    </w:tbl>
    <w:p w:rsidR="00D56B84" w:rsidRPr="00572D9C" w:rsidRDefault="00D56B84" w:rsidP="00A959BA">
      <w:pPr>
        <w:tabs>
          <w:tab w:val="left" w:pos="0"/>
        </w:tabs>
        <w:spacing w:after="120"/>
        <w:jc w:val="both"/>
        <w:rPr>
          <w:rFonts w:ascii="Times New Roman" w:hAnsi="Times New Roman" w:cs="Times New Roman"/>
          <w:sz w:val="24"/>
          <w:szCs w:val="24"/>
        </w:rPr>
      </w:pPr>
    </w:p>
    <w:p w:rsidR="00110DD9" w:rsidRDefault="00110DD9" w:rsidP="00A959BA">
      <w:pPr>
        <w:tabs>
          <w:tab w:val="left" w:pos="0"/>
        </w:tabs>
        <w:spacing w:after="120"/>
        <w:jc w:val="center"/>
        <w:rPr>
          <w:rFonts w:ascii="Times New Roman" w:hAnsi="Times New Roman" w:cs="Times New Roman"/>
          <w:b/>
          <w:sz w:val="24"/>
          <w:szCs w:val="24"/>
        </w:rPr>
      </w:pPr>
      <w:bookmarkStart w:id="112" w:name="dieu_phuluc6"/>
      <w:r>
        <w:rPr>
          <w:rFonts w:ascii="Times New Roman" w:hAnsi="Times New Roman" w:cs="Times New Roman"/>
          <w:b/>
          <w:sz w:val="24"/>
          <w:szCs w:val="24"/>
        </w:rPr>
        <w:br/>
      </w:r>
    </w:p>
    <w:p w:rsidR="00110DD9" w:rsidRDefault="00110DD9">
      <w:pPr>
        <w:rPr>
          <w:rFonts w:ascii="Times New Roman" w:hAnsi="Times New Roman" w:cs="Times New Roman"/>
          <w:b/>
          <w:sz w:val="24"/>
          <w:szCs w:val="24"/>
        </w:rPr>
      </w:pPr>
      <w:r>
        <w:rPr>
          <w:rFonts w:ascii="Times New Roman" w:hAnsi="Times New Roman" w:cs="Times New Roman"/>
          <w:b/>
          <w:sz w:val="24"/>
          <w:szCs w:val="24"/>
        </w:rPr>
        <w:br w:type="page"/>
      </w:r>
    </w:p>
    <w:p w:rsidR="00DB60E2" w:rsidRDefault="001F2F2E" w:rsidP="00110DD9">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lastRenderedPageBreak/>
        <w:t>PHỤ LỤC SỐ 04A</w:t>
      </w:r>
      <w:bookmarkEnd w:id="112"/>
    </w:p>
    <w:p w:rsidR="00110DD9" w:rsidRPr="00572D9C" w:rsidRDefault="00110DD9" w:rsidP="00110DD9">
      <w:pPr>
        <w:tabs>
          <w:tab w:val="left" w:pos="0"/>
        </w:tabs>
        <w:spacing w:after="120"/>
        <w:jc w:val="both"/>
        <w:rPr>
          <w:rFonts w:ascii="Times New Roman" w:hAnsi="Times New Roman" w:cs="Times New Roman"/>
          <w:b/>
          <w:sz w:val="24"/>
          <w:szCs w:val="24"/>
        </w:rPr>
      </w:pPr>
      <w:r w:rsidRPr="00572D9C">
        <w:rPr>
          <w:rFonts w:ascii="Times New Roman" w:hAnsi="Times New Roman" w:cs="Times New Roman"/>
          <w:b/>
          <w:sz w:val="24"/>
          <w:szCs w:val="24"/>
        </w:rPr>
        <w:t>NGÂN HÀNG NHÀ NƯỚC VIỆT NAM</w:t>
      </w:r>
    </w:p>
    <w:p w:rsidR="00110DD9" w:rsidRPr="00110DD9" w:rsidRDefault="00110DD9" w:rsidP="00110DD9">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ĐƠN VỊ…………………………………..</w:t>
      </w:r>
    </w:p>
    <w:p w:rsidR="00DB60E2" w:rsidRPr="00572D9C" w:rsidRDefault="004C7F47"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Đơn vị lập báo cáo</w:t>
      </w:r>
      <w:r w:rsidR="00DB60E2" w:rsidRPr="00572D9C">
        <w:rPr>
          <w:rFonts w:ascii="Times New Roman" w:hAnsi="Times New Roman" w:cs="Times New Roman"/>
          <w:i/>
          <w:sz w:val="24"/>
          <w:szCs w:val="24"/>
        </w:rPr>
        <w:t>: Chi nhánh; Sở giao dịch; các Kho tiền Trung ương.</w:t>
      </w:r>
    </w:p>
    <w:p w:rsidR="00DB60E2" w:rsidRPr="00572D9C" w:rsidRDefault="004C7F47" w:rsidP="00A959BA">
      <w:pPr>
        <w:tabs>
          <w:tab w:val="left" w:pos="0"/>
        </w:tabs>
        <w:spacing w:after="120"/>
        <w:jc w:val="both"/>
        <w:rPr>
          <w:rFonts w:ascii="Times New Roman" w:hAnsi="Times New Roman" w:cs="Times New Roman"/>
          <w:b/>
          <w:i/>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Thời hạn lập và gửi: </w:t>
      </w:r>
    </w:p>
    <w:p w:rsidR="00DB60E2" w:rsidRPr="00572D9C" w:rsidRDefault="00DB60E2"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i/>
          <w:sz w:val="24"/>
          <w:szCs w:val="24"/>
        </w:rPr>
        <w:t xml:space="preserve">+ Hàng tháng, chậm nhất ngày 5 tháng kế tiếp, đơn vị lập báo cáo để lưu tại đơn vị. </w:t>
      </w:r>
    </w:p>
    <w:p w:rsidR="00DB60E2" w:rsidRPr="00572D9C" w:rsidRDefault="00DB60E2"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i/>
          <w:sz w:val="24"/>
          <w:szCs w:val="24"/>
        </w:rPr>
        <w:t>+ Báo cáo cuối năm (tháng 12): Chậm nhất ngày 10</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 xml:space="preserve">1 của năm kế tiếp, đơn vị lập báo cáo, truyền file và gửi bằng văn bản về Vụ Kế toán </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 xml:space="preserve"> Tài chính.</w:t>
      </w:r>
    </w:p>
    <w:p w:rsidR="00DB60E2" w:rsidRPr="00572D9C" w:rsidRDefault="00DB60E2" w:rsidP="00A959BA">
      <w:pPr>
        <w:tabs>
          <w:tab w:val="left" w:pos="0"/>
        </w:tabs>
        <w:spacing w:after="120"/>
        <w:jc w:val="center"/>
        <w:rPr>
          <w:rFonts w:ascii="Times New Roman" w:hAnsi="Times New Roman" w:cs="Times New Roman"/>
          <w:b/>
          <w:sz w:val="24"/>
          <w:szCs w:val="24"/>
        </w:rPr>
      </w:pPr>
      <w:bookmarkStart w:id="113" w:name="dieu_phuluc6_name"/>
      <w:r w:rsidRPr="00572D9C">
        <w:rPr>
          <w:rFonts w:ascii="Times New Roman" w:hAnsi="Times New Roman" w:cs="Times New Roman"/>
          <w:b/>
          <w:sz w:val="24"/>
          <w:szCs w:val="24"/>
        </w:rPr>
        <w:t>BÁO CÁO KIỂM KÊ</w:t>
      </w:r>
    </w:p>
    <w:p w:rsidR="00DB60E2" w:rsidRPr="00572D9C" w:rsidRDefault="00DB60E2" w:rsidP="00A959BA">
      <w:pPr>
        <w:tabs>
          <w:tab w:val="left" w:pos="0"/>
        </w:tabs>
        <w:spacing w:after="120"/>
        <w:jc w:val="center"/>
        <w:rPr>
          <w:rFonts w:ascii="Times New Roman" w:hAnsi="Times New Roman" w:cs="Times New Roman"/>
          <w:sz w:val="24"/>
          <w:szCs w:val="24"/>
        </w:rPr>
      </w:pPr>
      <w:bookmarkStart w:id="114" w:name="dieu_phuluc6_name_name"/>
      <w:bookmarkEnd w:id="113"/>
      <w:r w:rsidRPr="00572D9C">
        <w:rPr>
          <w:rFonts w:ascii="Times New Roman" w:hAnsi="Times New Roman" w:cs="Times New Roman"/>
          <w:b/>
          <w:sz w:val="24"/>
          <w:szCs w:val="24"/>
        </w:rPr>
        <w:t>CÁC LOẠI TIỀN HẠCH TOÁN NGOẠI BẢNG</w:t>
      </w:r>
    </w:p>
    <w:bookmarkEnd w:id="114"/>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Loại tiền:………………….</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Tài khoản số:………………</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 xml:space="preserve">Thời </w:t>
      </w:r>
      <w:r w:rsidR="004C7F47" w:rsidRPr="00572D9C">
        <w:rPr>
          <w:rFonts w:ascii="Times New Roman" w:hAnsi="Times New Roman" w:cs="Times New Roman"/>
          <w:sz w:val="24"/>
          <w:szCs w:val="24"/>
        </w:rPr>
        <w:t>điểm</w:t>
      </w:r>
      <w:r w:rsidRPr="00572D9C">
        <w:rPr>
          <w:rFonts w:ascii="Times New Roman" w:hAnsi="Times New Roman" w:cs="Times New Roman"/>
          <w:sz w:val="24"/>
          <w:szCs w:val="24"/>
        </w:rPr>
        <w:t xml:space="preserve"> kiểm kê:……</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w:t>
      </w:r>
    </w:p>
    <w:p w:rsidR="00DB60E2" w:rsidRPr="00572D9C" w:rsidRDefault="00DB60E2" w:rsidP="00A959BA">
      <w:pPr>
        <w:tabs>
          <w:tab w:val="left" w:pos="0"/>
        </w:tabs>
        <w:spacing w:after="120"/>
        <w:jc w:val="both"/>
        <w:rPr>
          <w:rFonts w:ascii="Times New Roman" w:hAnsi="Times New Roman" w:cs="Times New Roman"/>
          <w:sz w:val="24"/>
          <w:szCs w:val="24"/>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368"/>
        <w:gridCol w:w="1653"/>
        <w:gridCol w:w="1311"/>
        <w:gridCol w:w="1596"/>
        <w:gridCol w:w="912"/>
        <w:gridCol w:w="1368"/>
      </w:tblGrid>
      <w:tr w:rsidR="00DB60E2" w:rsidRPr="00572D9C" w:rsidTr="00110DD9">
        <w:trPr>
          <w:cantSplit/>
          <w:trHeight w:val="285"/>
        </w:trPr>
        <w:tc>
          <w:tcPr>
            <w:tcW w:w="1638" w:type="dxa"/>
            <w:vMerge w:val="restart"/>
            <w:vAlign w:val="center"/>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Mệnh giá</w:t>
            </w:r>
          </w:p>
        </w:tc>
        <w:tc>
          <w:tcPr>
            <w:tcW w:w="3021" w:type="dxa"/>
            <w:gridSpan w:val="2"/>
            <w:vAlign w:val="center"/>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kiểm kê</w:t>
            </w:r>
          </w:p>
        </w:tc>
        <w:tc>
          <w:tcPr>
            <w:tcW w:w="2907" w:type="dxa"/>
            <w:gridSpan w:val="2"/>
            <w:vAlign w:val="center"/>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trên sổ sách</w:t>
            </w:r>
          </w:p>
        </w:tc>
        <w:tc>
          <w:tcPr>
            <w:tcW w:w="2280" w:type="dxa"/>
            <w:gridSpan w:val="2"/>
            <w:vAlign w:val="center"/>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Chênh lệch thừa (+),</w:t>
            </w:r>
          </w:p>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thiếu (</w:t>
            </w:r>
            <w:r w:rsidR="004C7F47" w:rsidRPr="00572D9C">
              <w:rPr>
                <w:rFonts w:ascii="Times New Roman" w:hAnsi="Times New Roman" w:cs="Times New Roman"/>
                <w:b/>
                <w:sz w:val="24"/>
                <w:szCs w:val="24"/>
              </w:rPr>
              <w:t>-</w:t>
            </w:r>
            <w:r w:rsidRPr="00572D9C">
              <w:rPr>
                <w:rFonts w:ascii="Times New Roman" w:hAnsi="Times New Roman" w:cs="Times New Roman"/>
                <w:b/>
                <w:sz w:val="24"/>
                <w:szCs w:val="24"/>
              </w:rPr>
              <w:t>)</w:t>
            </w:r>
          </w:p>
        </w:tc>
      </w:tr>
      <w:tr w:rsidR="00DB60E2" w:rsidRPr="00572D9C" w:rsidTr="00110DD9">
        <w:trPr>
          <w:cantSplit/>
          <w:trHeight w:val="159"/>
        </w:trPr>
        <w:tc>
          <w:tcPr>
            <w:tcW w:w="1638" w:type="dxa"/>
            <w:vMerge/>
            <w:vAlign w:val="center"/>
          </w:tcPr>
          <w:p w:rsidR="00DB60E2" w:rsidRPr="00572D9C" w:rsidRDefault="00DB60E2" w:rsidP="00A959BA">
            <w:pPr>
              <w:tabs>
                <w:tab w:val="left" w:pos="0"/>
              </w:tabs>
              <w:spacing w:after="120"/>
              <w:jc w:val="center"/>
              <w:rPr>
                <w:rFonts w:ascii="Times New Roman" w:hAnsi="Times New Roman" w:cs="Times New Roman"/>
                <w:b/>
                <w:sz w:val="24"/>
                <w:szCs w:val="24"/>
              </w:rPr>
            </w:pPr>
          </w:p>
        </w:tc>
        <w:tc>
          <w:tcPr>
            <w:tcW w:w="1368" w:type="dxa"/>
            <w:vAlign w:val="center"/>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lượng</w:t>
            </w:r>
          </w:p>
        </w:tc>
        <w:tc>
          <w:tcPr>
            <w:tcW w:w="1653" w:type="dxa"/>
            <w:vAlign w:val="center"/>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Thành tiền</w:t>
            </w:r>
          </w:p>
        </w:tc>
        <w:tc>
          <w:tcPr>
            <w:tcW w:w="1311" w:type="dxa"/>
            <w:vAlign w:val="center"/>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lượng</w:t>
            </w:r>
          </w:p>
        </w:tc>
        <w:tc>
          <w:tcPr>
            <w:tcW w:w="1596" w:type="dxa"/>
            <w:vAlign w:val="center"/>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Thành tiền</w:t>
            </w:r>
          </w:p>
        </w:tc>
        <w:tc>
          <w:tcPr>
            <w:tcW w:w="912" w:type="dxa"/>
            <w:vAlign w:val="center"/>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lượng</w:t>
            </w:r>
          </w:p>
        </w:tc>
        <w:tc>
          <w:tcPr>
            <w:tcW w:w="1368" w:type="dxa"/>
            <w:vAlign w:val="center"/>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Thành tiền</w:t>
            </w:r>
          </w:p>
        </w:tc>
      </w:tr>
      <w:tr w:rsidR="00DB60E2" w:rsidRPr="00572D9C" w:rsidTr="00110DD9">
        <w:trPr>
          <w:trHeight w:val="593"/>
        </w:trPr>
        <w:tc>
          <w:tcPr>
            <w:tcW w:w="1638" w:type="dxa"/>
          </w:tcPr>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1. Tiền giấy (cotton)</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p>
        </w:tc>
        <w:tc>
          <w:tcPr>
            <w:tcW w:w="1368"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1653"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1311"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1596"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912"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1368"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r w:rsidR="00DB60E2" w:rsidRPr="00572D9C" w:rsidTr="00110DD9">
        <w:trPr>
          <w:trHeight w:val="593"/>
        </w:trPr>
        <w:tc>
          <w:tcPr>
            <w:tcW w:w="1638" w:type="dxa"/>
          </w:tcPr>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2. Tiền Polyme</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p>
        </w:tc>
        <w:tc>
          <w:tcPr>
            <w:tcW w:w="1368"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1653"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1311"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1596"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912"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1368"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r w:rsidR="00DB60E2" w:rsidRPr="00572D9C" w:rsidTr="00110DD9">
        <w:trPr>
          <w:trHeight w:val="593"/>
        </w:trPr>
        <w:tc>
          <w:tcPr>
            <w:tcW w:w="1638" w:type="dxa"/>
          </w:tcPr>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3. Tiền kim loại</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p>
        </w:tc>
        <w:tc>
          <w:tcPr>
            <w:tcW w:w="1368"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1653"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1311"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1596"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912"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1368"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r w:rsidR="00DB60E2" w:rsidRPr="00572D9C" w:rsidTr="00110DD9">
        <w:trPr>
          <w:trHeight w:val="308"/>
        </w:trPr>
        <w:tc>
          <w:tcPr>
            <w:tcW w:w="1638" w:type="dxa"/>
          </w:tcPr>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Tổng cộng</w:t>
            </w:r>
          </w:p>
        </w:tc>
        <w:tc>
          <w:tcPr>
            <w:tcW w:w="1368"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1653"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1311"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1596"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912"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1368"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bl>
    <w:p w:rsidR="00DB60E2" w:rsidRPr="00572D9C" w:rsidRDefault="00DB60E2" w:rsidP="00A959BA">
      <w:pPr>
        <w:tabs>
          <w:tab w:val="left" w:pos="0"/>
        </w:tabs>
        <w:spacing w:after="120"/>
        <w:jc w:val="both"/>
        <w:rPr>
          <w:rFonts w:ascii="Times New Roman" w:hAnsi="Times New Roman" w:cs="Times New Roman"/>
          <w:sz w:val="24"/>
          <w:szCs w:val="24"/>
        </w:rPr>
      </w:pPr>
    </w:p>
    <w:tbl>
      <w:tblPr>
        <w:tblW w:w="0" w:type="auto"/>
        <w:tblLook w:val="01E0"/>
      </w:tblPr>
      <w:tblGrid>
        <w:gridCol w:w="4644"/>
        <w:gridCol w:w="4644"/>
      </w:tblGrid>
      <w:tr w:rsidR="001F2F2E" w:rsidRPr="00572D9C" w:rsidTr="00110DD9">
        <w:tc>
          <w:tcPr>
            <w:tcW w:w="4644" w:type="dxa"/>
          </w:tcPr>
          <w:p w:rsidR="001F2F2E" w:rsidRPr="00572D9C" w:rsidRDefault="001F2F2E" w:rsidP="00387DD3">
            <w:pPr>
              <w:tabs>
                <w:tab w:val="left" w:pos="0"/>
              </w:tabs>
              <w:spacing w:after="120"/>
              <w:jc w:val="both"/>
              <w:rPr>
                <w:rFonts w:ascii="Times New Roman" w:hAnsi="Times New Roman" w:cs="Times New Roman"/>
                <w:sz w:val="24"/>
                <w:szCs w:val="24"/>
              </w:rPr>
            </w:pPr>
          </w:p>
        </w:tc>
        <w:tc>
          <w:tcPr>
            <w:tcW w:w="4644" w:type="dxa"/>
          </w:tcPr>
          <w:p w:rsidR="001F2F2E" w:rsidRPr="00572D9C" w:rsidRDefault="001F2F2E" w:rsidP="00387DD3">
            <w:pPr>
              <w:tabs>
                <w:tab w:val="left" w:pos="0"/>
              </w:tabs>
              <w:spacing w:after="120"/>
              <w:jc w:val="right"/>
              <w:rPr>
                <w:rFonts w:ascii="Times New Roman" w:hAnsi="Times New Roman" w:cs="Times New Roman"/>
                <w:sz w:val="24"/>
                <w:szCs w:val="24"/>
              </w:rPr>
            </w:pPr>
            <w:r w:rsidRPr="00572D9C">
              <w:rPr>
                <w:rFonts w:ascii="Times New Roman" w:hAnsi="Times New Roman" w:cs="Times New Roman"/>
                <w:i/>
                <w:sz w:val="24"/>
                <w:szCs w:val="24"/>
              </w:rPr>
              <w:t>….., ngày … tháng … năm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2"/>
        <w:gridCol w:w="2322"/>
        <w:gridCol w:w="2322"/>
        <w:gridCol w:w="2322"/>
      </w:tblGrid>
      <w:tr w:rsidR="00110DD9" w:rsidTr="002E7652">
        <w:tc>
          <w:tcPr>
            <w:tcW w:w="2322" w:type="dxa"/>
          </w:tcPr>
          <w:p w:rsidR="00110DD9" w:rsidRDefault="00110DD9" w:rsidP="002E7652">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LẬP BẢNG</w:t>
            </w:r>
          </w:p>
        </w:tc>
        <w:tc>
          <w:tcPr>
            <w:tcW w:w="2322" w:type="dxa"/>
          </w:tcPr>
          <w:p w:rsidR="00110DD9" w:rsidRDefault="00110DD9" w:rsidP="002E7652">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THỦ KHO</w:t>
            </w:r>
          </w:p>
        </w:tc>
        <w:tc>
          <w:tcPr>
            <w:tcW w:w="2322" w:type="dxa"/>
          </w:tcPr>
          <w:p w:rsidR="00110DD9" w:rsidRDefault="00110DD9" w:rsidP="002E7652">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TP. KẾ TOÁN</w:t>
            </w:r>
          </w:p>
        </w:tc>
        <w:tc>
          <w:tcPr>
            <w:tcW w:w="2322" w:type="dxa"/>
          </w:tcPr>
          <w:p w:rsidR="00110DD9" w:rsidRDefault="00110DD9" w:rsidP="002E7652">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GIÁM ĐỐC</w:t>
            </w:r>
          </w:p>
        </w:tc>
      </w:tr>
    </w:tbl>
    <w:p w:rsidR="00110DD9" w:rsidRDefault="00110DD9" w:rsidP="00A959BA">
      <w:pPr>
        <w:tabs>
          <w:tab w:val="left" w:pos="0"/>
        </w:tabs>
        <w:spacing w:after="120"/>
        <w:jc w:val="both"/>
        <w:rPr>
          <w:rFonts w:ascii="Times New Roman" w:hAnsi="Times New Roman" w:cs="Times New Roman"/>
          <w:b/>
          <w:sz w:val="24"/>
          <w:szCs w:val="24"/>
          <w:u w:val="single"/>
        </w:rPr>
      </w:pPr>
    </w:p>
    <w:p w:rsidR="00110DD9" w:rsidRDefault="00110DD9" w:rsidP="00A959BA">
      <w:pPr>
        <w:tabs>
          <w:tab w:val="left" w:pos="0"/>
        </w:tabs>
        <w:spacing w:after="120"/>
        <w:jc w:val="both"/>
        <w:rPr>
          <w:rFonts w:ascii="Times New Roman" w:hAnsi="Times New Roman" w:cs="Times New Roman"/>
          <w:b/>
          <w:sz w:val="24"/>
          <w:szCs w:val="24"/>
          <w:u w:val="single"/>
        </w:rPr>
      </w:pP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b/>
          <w:sz w:val="24"/>
          <w:szCs w:val="24"/>
          <w:u w:val="single"/>
        </w:rPr>
        <w:t>Ghi chú:</w:t>
      </w:r>
      <w:r w:rsidRPr="00572D9C">
        <w:rPr>
          <w:rFonts w:ascii="Times New Roman" w:hAnsi="Times New Roman" w:cs="Times New Roman"/>
          <w:sz w:val="24"/>
          <w:szCs w:val="24"/>
        </w:rPr>
        <w:t xml:space="preserve"> Báo cáo này lập cho từng loại tiền sau:</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chưa công bố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đã công bố lưu hành nhưng chưa được phép phát hành vào lưu thông;</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không có giá trị lưu hành:</w:t>
      </w:r>
    </w:p>
    <w:p w:rsidR="00DB60E2" w:rsidRPr="00572D9C" w:rsidRDefault="001F2F2E"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Tiền mẫu  tiền mẫu chưa công bố lưu hành;</w:t>
      </w:r>
    </w:p>
    <w:p w:rsidR="00DB60E2" w:rsidRPr="00572D9C" w:rsidRDefault="001F2F2E"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Tiền mẫu đã công bố lưu hành;</w:t>
      </w:r>
    </w:p>
    <w:p w:rsidR="00DB60E2" w:rsidRPr="00572D9C" w:rsidRDefault="001F2F2E"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lastRenderedPageBreak/>
        <w:t xml:space="preserve">+ </w:t>
      </w:r>
      <w:r w:rsidR="00DB60E2" w:rsidRPr="00572D9C">
        <w:rPr>
          <w:rFonts w:ascii="Times New Roman" w:hAnsi="Times New Roman" w:cs="Times New Roman"/>
          <w:sz w:val="24"/>
          <w:szCs w:val="24"/>
        </w:rPr>
        <w:t>Tiền lưu niệm;</w:t>
      </w:r>
    </w:p>
    <w:p w:rsidR="00DB60E2" w:rsidRPr="00572D9C" w:rsidRDefault="001F2F2E"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Tiền nghi giả;</w:t>
      </w:r>
    </w:p>
    <w:p w:rsidR="00DB60E2" w:rsidRPr="00572D9C" w:rsidRDefault="001F2F2E"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Tiền giả;</w:t>
      </w:r>
    </w:p>
    <w:p w:rsidR="00DB60E2" w:rsidRPr="00572D9C" w:rsidRDefault="001F2F2E"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Tiền nghi bị phá hoại chờ xử lý;</w:t>
      </w:r>
    </w:p>
    <w:p w:rsidR="00DB60E2" w:rsidRPr="00572D9C" w:rsidRDefault="001F2F2E"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r w:rsidR="00DB60E2" w:rsidRPr="00572D9C">
        <w:rPr>
          <w:rFonts w:ascii="Times New Roman" w:hAnsi="Times New Roman" w:cs="Times New Roman"/>
          <w:sz w:val="24"/>
          <w:szCs w:val="24"/>
        </w:rPr>
        <w:t>Tiền bị phá hoại không xác định được mệnh giá.</w:t>
      </w:r>
    </w:p>
    <w:p w:rsidR="00DB60E2" w:rsidRPr="00572D9C" w:rsidRDefault="00DB60E2" w:rsidP="00A959BA">
      <w:pPr>
        <w:tabs>
          <w:tab w:val="left" w:pos="0"/>
        </w:tabs>
        <w:spacing w:after="120"/>
        <w:jc w:val="both"/>
        <w:rPr>
          <w:rFonts w:ascii="Times New Roman" w:hAnsi="Times New Roman" w:cs="Times New Roman"/>
          <w:sz w:val="24"/>
          <w:szCs w:val="24"/>
        </w:rPr>
      </w:pPr>
    </w:p>
    <w:p w:rsidR="00110DD9" w:rsidRDefault="00110DD9">
      <w:pPr>
        <w:rPr>
          <w:rFonts w:ascii="Times New Roman" w:hAnsi="Times New Roman" w:cs="Times New Roman"/>
          <w:b/>
          <w:sz w:val="24"/>
          <w:szCs w:val="24"/>
        </w:rPr>
      </w:pPr>
      <w:r>
        <w:rPr>
          <w:rFonts w:ascii="Times New Roman" w:hAnsi="Times New Roman" w:cs="Times New Roman"/>
          <w:b/>
          <w:sz w:val="24"/>
          <w:szCs w:val="24"/>
        </w:rPr>
        <w:br w:type="page"/>
      </w:r>
    </w:p>
    <w:p w:rsidR="00110DD9" w:rsidRPr="00572D9C" w:rsidRDefault="00110DD9" w:rsidP="00110DD9">
      <w:pPr>
        <w:tabs>
          <w:tab w:val="left" w:pos="0"/>
        </w:tabs>
        <w:spacing w:after="120"/>
        <w:jc w:val="center"/>
        <w:rPr>
          <w:rFonts w:ascii="Times New Roman" w:hAnsi="Times New Roman" w:cs="Times New Roman"/>
          <w:b/>
          <w:sz w:val="24"/>
          <w:szCs w:val="24"/>
        </w:rPr>
      </w:pPr>
      <w:bookmarkStart w:id="115" w:name="dieu_phuluc7"/>
      <w:r w:rsidRPr="00572D9C">
        <w:rPr>
          <w:rFonts w:ascii="Times New Roman" w:hAnsi="Times New Roman" w:cs="Times New Roman"/>
          <w:b/>
          <w:sz w:val="24"/>
          <w:szCs w:val="24"/>
        </w:rPr>
        <w:lastRenderedPageBreak/>
        <w:t>PHỤ LỤC SỐ 04B</w:t>
      </w:r>
    </w:p>
    <w:bookmarkEnd w:id="115"/>
    <w:p w:rsidR="003B26AC" w:rsidRPr="00572D9C" w:rsidRDefault="003B26AC" w:rsidP="00A959BA">
      <w:pPr>
        <w:tabs>
          <w:tab w:val="left" w:pos="0"/>
        </w:tabs>
        <w:spacing w:after="120"/>
        <w:jc w:val="both"/>
        <w:rPr>
          <w:rFonts w:ascii="Times New Roman" w:hAnsi="Times New Roman" w:cs="Times New Roman"/>
          <w:b/>
          <w:sz w:val="24"/>
          <w:szCs w:val="24"/>
        </w:rPr>
      </w:pPr>
      <w:r w:rsidRPr="00572D9C">
        <w:rPr>
          <w:rFonts w:ascii="Times New Roman" w:hAnsi="Times New Roman" w:cs="Times New Roman"/>
          <w:b/>
          <w:sz w:val="24"/>
          <w:szCs w:val="24"/>
        </w:rPr>
        <w:t>NGÂN HÀNG NHÀ NƯỚC VIỆT NAM</w:t>
      </w:r>
    </w:p>
    <w:p w:rsidR="003B26AC" w:rsidRPr="00572D9C" w:rsidRDefault="003B26AC"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ĐƠN VỊ…………………………………..</w:t>
      </w:r>
    </w:p>
    <w:p w:rsidR="00DB60E2" w:rsidRPr="00572D9C" w:rsidRDefault="004C7F47"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Đơn vị lập báo cáo</w:t>
      </w:r>
      <w:r w:rsidR="00DB60E2" w:rsidRPr="00572D9C">
        <w:rPr>
          <w:rFonts w:ascii="Times New Roman" w:hAnsi="Times New Roman" w:cs="Times New Roman"/>
          <w:i/>
          <w:sz w:val="24"/>
          <w:szCs w:val="24"/>
        </w:rPr>
        <w:t>:  Vụ Kế toán</w:t>
      </w:r>
      <w:r w:rsidRPr="00572D9C">
        <w:rPr>
          <w:rFonts w:ascii="Times New Roman" w:hAnsi="Times New Roman" w:cs="Times New Roman"/>
          <w:i/>
          <w:sz w:val="24"/>
          <w:szCs w:val="24"/>
        </w:rPr>
        <w:t>-</w:t>
      </w:r>
      <w:r w:rsidR="00DB60E2" w:rsidRPr="00572D9C">
        <w:rPr>
          <w:rFonts w:ascii="Times New Roman" w:hAnsi="Times New Roman" w:cs="Times New Roman"/>
          <w:i/>
          <w:sz w:val="24"/>
          <w:szCs w:val="24"/>
        </w:rPr>
        <w:t xml:space="preserve"> Tài chính.</w:t>
      </w:r>
    </w:p>
    <w:p w:rsidR="00DB60E2" w:rsidRPr="00572D9C" w:rsidRDefault="004C7F47"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Thời hạn lập và gửi: </w:t>
      </w:r>
      <w:r w:rsidR="00DB60E2" w:rsidRPr="00572D9C">
        <w:rPr>
          <w:rFonts w:ascii="Times New Roman" w:hAnsi="Times New Roman" w:cs="Times New Roman"/>
          <w:i/>
          <w:sz w:val="24"/>
          <w:szCs w:val="24"/>
        </w:rPr>
        <w:t xml:space="preserve"> Chậm nhất ngày 20</w:t>
      </w:r>
      <w:r w:rsidRPr="00572D9C">
        <w:rPr>
          <w:rFonts w:ascii="Times New Roman" w:hAnsi="Times New Roman" w:cs="Times New Roman"/>
          <w:i/>
          <w:sz w:val="24"/>
          <w:szCs w:val="24"/>
        </w:rPr>
        <w:t>/</w:t>
      </w:r>
      <w:r w:rsidR="00DB60E2" w:rsidRPr="00572D9C">
        <w:rPr>
          <w:rFonts w:ascii="Times New Roman" w:hAnsi="Times New Roman" w:cs="Times New Roman"/>
          <w:i/>
          <w:sz w:val="24"/>
          <w:szCs w:val="24"/>
        </w:rPr>
        <w:t xml:space="preserve">1 của năm kế tiếp, Vụ Kế toán </w:t>
      </w:r>
      <w:r w:rsidRPr="00572D9C">
        <w:rPr>
          <w:rFonts w:ascii="Times New Roman" w:hAnsi="Times New Roman" w:cs="Times New Roman"/>
          <w:i/>
          <w:sz w:val="24"/>
          <w:szCs w:val="24"/>
        </w:rPr>
        <w:t>-</w:t>
      </w:r>
      <w:r w:rsidR="00DB60E2" w:rsidRPr="00572D9C">
        <w:rPr>
          <w:rFonts w:ascii="Times New Roman" w:hAnsi="Times New Roman" w:cs="Times New Roman"/>
          <w:i/>
          <w:sz w:val="24"/>
          <w:szCs w:val="24"/>
        </w:rPr>
        <w:t xml:space="preserve"> Tài chính tổng hợp báo cáo tháng 6 và báo cáo năm (tháng 12) của các đơn vị NHNN  để kiểm soát và lưu tại đơn vị.</w:t>
      </w:r>
      <w:r w:rsidR="00DB60E2" w:rsidRPr="00572D9C">
        <w:rPr>
          <w:rFonts w:ascii="Times New Roman" w:hAnsi="Times New Roman" w:cs="Times New Roman"/>
          <w:i/>
          <w:sz w:val="24"/>
          <w:szCs w:val="24"/>
        </w:rPr>
        <w:tab/>
      </w:r>
    </w:p>
    <w:p w:rsidR="00DB60E2" w:rsidRPr="00572D9C" w:rsidRDefault="00DB60E2" w:rsidP="00A959BA">
      <w:pPr>
        <w:tabs>
          <w:tab w:val="left" w:pos="0"/>
        </w:tabs>
        <w:spacing w:after="120"/>
        <w:jc w:val="center"/>
        <w:rPr>
          <w:rFonts w:ascii="Times New Roman" w:hAnsi="Times New Roman" w:cs="Times New Roman"/>
          <w:b/>
          <w:sz w:val="24"/>
          <w:szCs w:val="24"/>
        </w:rPr>
      </w:pPr>
      <w:bookmarkStart w:id="116" w:name="dieu_phuluc7_name"/>
      <w:r w:rsidRPr="00572D9C">
        <w:rPr>
          <w:rFonts w:ascii="Times New Roman" w:hAnsi="Times New Roman" w:cs="Times New Roman"/>
          <w:b/>
          <w:sz w:val="24"/>
          <w:szCs w:val="24"/>
        </w:rPr>
        <w:t>TỔNG HỢP BÁO CÁO KIỂM KÊ</w:t>
      </w:r>
    </w:p>
    <w:p w:rsidR="00DB60E2" w:rsidRPr="00572D9C" w:rsidRDefault="00DB60E2" w:rsidP="00A959BA">
      <w:pPr>
        <w:tabs>
          <w:tab w:val="left" w:pos="0"/>
        </w:tabs>
        <w:spacing w:after="120"/>
        <w:jc w:val="center"/>
        <w:rPr>
          <w:rFonts w:ascii="Times New Roman" w:hAnsi="Times New Roman" w:cs="Times New Roman"/>
          <w:sz w:val="24"/>
          <w:szCs w:val="24"/>
        </w:rPr>
      </w:pPr>
      <w:bookmarkStart w:id="117" w:name="dieu_phuluc7_name_name"/>
      <w:bookmarkEnd w:id="116"/>
      <w:r w:rsidRPr="00572D9C">
        <w:rPr>
          <w:rFonts w:ascii="Times New Roman" w:hAnsi="Times New Roman" w:cs="Times New Roman"/>
          <w:b/>
          <w:sz w:val="24"/>
          <w:szCs w:val="24"/>
        </w:rPr>
        <w:t>CÁC LOẠI TIỀN HẠCH TOÁN NGOẠI BẢNG</w:t>
      </w:r>
    </w:p>
    <w:bookmarkEnd w:id="117"/>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Loại tiền:………………….</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Tài khoản số:………………</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 xml:space="preserve">Thời </w:t>
      </w:r>
      <w:r w:rsidR="004C7F47" w:rsidRPr="00572D9C">
        <w:rPr>
          <w:rFonts w:ascii="Times New Roman" w:hAnsi="Times New Roman" w:cs="Times New Roman"/>
          <w:sz w:val="24"/>
          <w:szCs w:val="24"/>
        </w:rPr>
        <w:t>điểm</w:t>
      </w:r>
      <w:r w:rsidRPr="00572D9C">
        <w:rPr>
          <w:rFonts w:ascii="Times New Roman" w:hAnsi="Times New Roman" w:cs="Times New Roman"/>
          <w:sz w:val="24"/>
          <w:szCs w:val="24"/>
        </w:rPr>
        <w:t xml:space="preserve"> kiểm kê:……</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w:t>
      </w:r>
    </w:p>
    <w:p w:rsidR="00DB60E2" w:rsidRPr="00572D9C" w:rsidRDefault="00DB60E2" w:rsidP="00A959BA">
      <w:pPr>
        <w:tabs>
          <w:tab w:val="left" w:pos="0"/>
        </w:tabs>
        <w:spacing w:after="120"/>
        <w:jc w:val="center"/>
        <w:rPr>
          <w:rFonts w:ascii="Times New Roman" w:hAnsi="Times New Roman" w:cs="Times New Roman"/>
          <w:sz w:val="24"/>
          <w:szCs w:val="24"/>
        </w:rPr>
      </w:pPr>
    </w:p>
    <w:tbl>
      <w:tblPr>
        <w:tblW w:w="1048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846"/>
        <w:gridCol w:w="741"/>
        <w:gridCol w:w="627"/>
        <w:gridCol w:w="885"/>
        <w:gridCol w:w="717"/>
        <w:gridCol w:w="615"/>
        <w:gridCol w:w="849"/>
        <w:gridCol w:w="810"/>
        <w:gridCol w:w="711"/>
        <w:gridCol w:w="909"/>
        <w:gridCol w:w="810"/>
        <w:gridCol w:w="681"/>
        <w:gridCol w:w="825"/>
      </w:tblGrid>
      <w:tr w:rsidR="00110DD9" w:rsidRPr="00572D9C" w:rsidTr="002E7652">
        <w:trPr>
          <w:cantSplit/>
          <w:trHeight w:val="268"/>
        </w:trPr>
        <w:tc>
          <w:tcPr>
            <w:tcW w:w="456" w:type="dxa"/>
            <w:vMerge w:val="restart"/>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sz w:val="24"/>
                <w:szCs w:val="24"/>
              </w:rPr>
              <w:t xml:space="preserve">   </w:t>
            </w:r>
            <w:r w:rsidRPr="00572D9C">
              <w:rPr>
                <w:rFonts w:ascii="Times New Roman" w:hAnsi="Times New Roman" w:cs="Times New Roman"/>
                <w:b/>
                <w:sz w:val="24"/>
                <w:szCs w:val="24"/>
              </w:rPr>
              <w:t>STT</w:t>
            </w:r>
          </w:p>
        </w:tc>
        <w:tc>
          <w:tcPr>
            <w:tcW w:w="846" w:type="dxa"/>
            <w:vMerge w:val="restart"/>
            <w:vAlign w:val="center"/>
          </w:tcPr>
          <w:p w:rsidR="00110DD9" w:rsidRDefault="00110DD9" w:rsidP="002E7652">
            <w:pPr>
              <w:tabs>
                <w:tab w:val="left" w:pos="0"/>
              </w:tabs>
              <w:spacing w:after="120"/>
              <w:ind w:right="-111" w:hanging="72"/>
              <w:jc w:val="center"/>
              <w:rPr>
                <w:rFonts w:ascii="Times New Roman" w:hAnsi="Times New Roman" w:cs="Times New Roman"/>
                <w:b/>
                <w:sz w:val="24"/>
                <w:szCs w:val="24"/>
              </w:rPr>
            </w:pPr>
            <w:r w:rsidRPr="00572D9C">
              <w:rPr>
                <w:rFonts w:ascii="Times New Roman" w:hAnsi="Times New Roman" w:cs="Times New Roman"/>
                <w:b/>
                <w:sz w:val="24"/>
                <w:szCs w:val="24"/>
              </w:rPr>
              <w:t>Tên</w:t>
            </w:r>
          </w:p>
          <w:p w:rsidR="00110DD9" w:rsidRPr="00572D9C" w:rsidRDefault="00110DD9" w:rsidP="002E7652">
            <w:pPr>
              <w:tabs>
                <w:tab w:val="left" w:pos="0"/>
              </w:tabs>
              <w:spacing w:after="120"/>
              <w:ind w:right="-111" w:hanging="72"/>
              <w:jc w:val="center"/>
              <w:rPr>
                <w:rFonts w:ascii="Times New Roman" w:hAnsi="Times New Roman" w:cs="Times New Roman"/>
                <w:b/>
                <w:sz w:val="24"/>
                <w:szCs w:val="24"/>
              </w:rPr>
            </w:pPr>
            <w:r w:rsidRPr="00572D9C">
              <w:rPr>
                <w:rFonts w:ascii="Times New Roman" w:hAnsi="Times New Roman" w:cs="Times New Roman"/>
                <w:b/>
                <w:sz w:val="24"/>
                <w:szCs w:val="24"/>
              </w:rPr>
              <w:t>chi nhánh</w:t>
            </w:r>
          </w:p>
        </w:tc>
        <w:tc>
          <w:tcPr>
            <w:tcW w:w="6864" w:type="dxa"/>
            <w:gridSpan w:val="9"/>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kiểm kê chi tiết</w:t>
            </w:r>
          </w:p>
        </w:tc>
        <w:tc>
          <w:tcPr>
            <w:tcW w:w="2316" w:type="dxa"/>
            <w:gridSpan w:val="3"/>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Cộng</w:t>
            </w:r>
          </w:p>
        </w:tc>
      </w:tr>
      <w:tr w:rsidR="00110DD9" w:rsidRPr="00572D9C" w:rsidTr="002E7652">
        <w:trPr>
          <w:cantSplit/>
          <w:trHeight w:val="143"/>
        </w:trPr>
        <w:tc>
          <w:tcPr>
            <w:tcW w:w="456" w:type="dxa"/>
            <w:vMerge/>
            <w:vAlign w:val="center"/>
          </w:tcPr>
          <w:p w:rsidR="00110DD9" w:rsidRDefault="00110DD9" w:rsidP="002E7652">
            <w:pPr>
              <w:tabs>
                <w:tab w:val="left" w:pos="0"/>
              </w:tabs>
              <w:spacing w:after="120"/>
              <w:jc w:val="center"/>
              <w:rPr>
                <w:rFonts w:ascii="Times New Roman" w:hAnsi="Times New Roman" w:cs="Times New Roman"/>
                <w:b/>
                <w:i/>
                <w:iCs/>
                <w:sz w:val="24"/>
                <w:szCs w:val="24"/>
              </w:rPr>
            </w:pPr>
          </w:p>
        </w:tc>
        <w:tc>
          <w:tcPr>
            <w:tcW w:w="846" w:type="dxa"/>
            <w:vMerge/>
            <w:vAlign w:val="center"/>
          </w:tcPr>
          <w:p w:rsidR="00110DD9" w:rsidRDefault="00110DD9" w:rsidP="002E7652">
            <w:pPr>
              <w:tabs>
                <w:tab w:val="left" w:pos="0"/>
              </w:tabs>
              <w:spacing w:after="120"/>
              <w:jc w:val="center"/>
              <w:rPr>
                <w:rFonts w:ascii="Times New Roman" w:hAnsi="Times New Roman" w:cs="Times New Roman"/>
                <w:b/>
                <w:i/>
                <w:iCs/>
                <w:sz w:val="24"/>
                <w:szCs w:val="24"/>
              </w:rPr>
            </w:pPr>
          </w:p>
        </w:tc>
        <w:tc>
          <w:tcPr>
            <w:tcW w:w="2253" w:type="dxa"/>
            <w:gridSpan w:val="3"/>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Tiền giấy (cotton)</w:t>
            </w:r>
          </w:p>
        </w:tc>
        <w:tc>
          <w:tcPr>
            <w:tcW w:w="2181" w:type="dxa"/>
            <w:gridSpan w:val="3"/>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Tiền polyme</w:t>
            </w:r>
          </w:p>
        </w:tc>
        <w:tc>
          <w:tcPr>
            <w:tcW w:w="2430" w:type="dxa"/>
            <w:gridSpan w:val="3"/>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Tiền kim loại</w:t>
            </w:r>
          </w:p>
        </w:tc>
        <w:tc>
          <w:tcPr>
            <w:tcW w:w="810" w:type="dxa"/>
            <w:vMerge w:val="restart"/>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kiểm kê</w:t>
            </w:r>
          </w:p>
        </w:tc>
        <w:tc>
          <w:tcPr>
            <w:tcW w:w="681" w:type="dxa"/>
            <w:vMerge w:val="restart"/>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sổ kế toán</w:t>
            </w:r>
          </w:p>
        </w:tc>
        <w:tc>
          <w:tcPr>
            <w:tcW w:w="825" w:type="dxa"/>
            <w:vMerge w:val="restart"/>
            <w:vAlign w:val="center"/>
          </w:tcPr>
          <w:p w:rsidR="00110DD9" w:rsidRPr="00572D9C" w:rsidRDefault="00110DD9" w:rsidP="002E7652">
            <w:pPr>
              <w:tabs>
                <w:tab w:val="left" w:pos="0"/>
              </w:tabs>
              <w:spacing w:after="120"/>
              <w:ind w:hanging="183"/>
              <w:jc w:val="center"/>
              <w:rPr>
                <w:rFonts w:ascii="Times New Roman" w:hAnsi="Times New Roman" w:cs="Times New Roman"/>
                <w:b/>
                <w:sz w:val="24"/>
                <w:szCs w:val="24"/>
              </w:rPr>
            </w:pPr>
            <w:r w:rsidRPr="00572D9C">
              <w:rPr>
                <w:rFonts w:ascii="Times New Roman" w:hAnsi="Times New Roman" w:cs="Times New Roman"/>
                <w:b/>
                <w:sz w:val="24"/>
                <w:szCs w:val="24"/>
              </w:rPr>
              <w:t>Thừa (+)</w:t>
            </w:r>
          </w:p>
          <w:p w:rsidR="00110DD9" w:rsidRDefault="00110DD9" w:rsidP="002E7652">
            <w:pPr>
              <w:tabs>
                <w:tab w:val="left" w:pos="0"/>
              </w:tabs>
              <w:spacing w:after="120"/>
              <w:ind w:right="-108" w:hanging="183"/>
              <w:jc w:val="center"/>
              <w:rPr>
                <w:rFonts w:ascii="Times New Roman" w:hAnsi="Times New Roman" w:cs="Times New Roman"/>
                <w:b/>
                <w:sz w:val="24"/>
                <w:szCs w:val="24"/>
              </w:rPr>
            </w:pPr>
            <w:r w:rsidRPr="00572D9C">
              <w:rPr>
                <w:rFonts w:ascii="Times New Roman" w:hAnsi="Times New Roman" w:cs="Times New Roman"/>
                <w:b/>
                <w:sz w:val="24"/>
                <w:szCs w:val="24"/>
              </w:rPr>
              <w:t>Thiếu</w:t>
            </w:r>
          </w:p>
          <w:p w:rsidR="00110DD9" w:rsidRPr="00572D9C" w:rsidRDefault="00110DD9" w:rsidP="002E7652">
            <w:pPr>
              <w:tabs>
                <w:tab w:val="left" w:pos="0"/>
              </w:tabs>
              <w:spacing w:after="120"/>
              <w:ind w:right="-108" w:hanging="183"/>
              <w:jc w:val="center"/>
              <w:rPr>
                <w:rFonts w:ascii="Times New Roman" w:hAnsi="Times New Roman" w:cs="Times New Roman"/>
                <w:b/>
                <w:sz w:val="24"/>
                <w:szCs w:val="24"/>
              </w:rPr>
            </w:pPr>
            <w:r w:rsidRPr="00572D9C">
              <w:rPr>
                <w:rFonts w:ascii="Times New Roman" w:hAnsi="Times New Roman" w:cs="Times New Roman"/>
                <w:b/>
                <w:sz w:val="24"/>
                <w:szCs w:val="24"/>
              </w:rPr>
              <w:t xml:space="preserve"> (-)</w:t>
            </w:r>
          </w:p>
        </w:tc>
      </w:tr>
      <w:tr w:rsidR="00110DD9" w:rsidRPr="00572D9C" w:rsidTr="002E7652">
        <w:trPr>
          <w:cantSplit/>
          <w:trHeight w:val="143"/>
        </w:trPr>
        <w:tc>
          <w:tcPr>
            <w:tcW w:w="456" w:type="dxa"/>
            <w:vMerge/>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46" w:type="dxa"/>
            <w:vMerge/>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41" w:type="dxa"/>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kiểm kê</w:t>
            </w:r>
          </w:p>
        </w:tc>
        <w:tc>
          <w:tcPr>
            <w:tcW w:w="627" w:type="dxa"/>
            <w:vAlign w:val="center"/>
          </w:tcPr>
          <w:p w:rsidR="00110DD9" w:rsidRPr="00572D9C" w:rsidRDefault="00110DD9" w:rsidP="002E7652">
            <w:pPr>
              <w:tabs>
                <w:tab w:val="left" w:pos="681"/>
              </w:tabs>
              <w:spacing w:after="120"/>
              <w:ind w:right="-90"/>
              <w:jc w:val="center"/>
              <w:rPr>
                <w:rFonts w:ascii="Times New Roman" w:hAnsi="Times New Roman" w:cs="Times New Roman"/>
                <w:b/>
                <w:sz w:val="24"/>
                <w:szCs w:val="24"/>
              </w:rPr>
            </w:pPr>
            <w:r w:rsidRPr="00572D9C">
              <w:rPr>
                <w:rFonts w:ascii="Times New Roman" w:hAnsi="Times New Roman" w:cs="Times New Roman"/>
                <w:b/>
                <w:sz w:val="24"/>
                <w:szCs w:val="24"/>
              </w:rPr>
              <w:t>Số liệu sổ kế toán</w:t>
            </w:r>
          </w:p>
        </w:tc>
        <w:tc>
          <w:tcPr>
            <w:tcW w:w="885" w:type="dxa"/>
            <w:vAlign w:val="center"/>
          </w:tcPr>
          <w:p w:rsidR="00110DD9"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Thừa (+)</w:t>
            </w:r>
          </w:p>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Thiếu (-)</w:t>
            </w:r>
          </w:p>
        </w:tc>
        <w:tc>
          <w:tcPr>
            <w:tcW w:w="717" w:type="dxa"/>
            <w:vAlign w:val="center"/>
          </w:tcPr>
          <w:p w:rsidR="00110DD9" w:rsidRPr="00572D9C" w:rsidRDefault="00110DD9" w:rsidP="002E7652">
            <w:pPr>
              <w:tabs>
                <w:tab w:val="left" w:pos="0"/>
              </w:tabs>
              <w:spacing w:after="120"/>
              <w:ind w:right="-108"/>
              <w:jc w:val="center"/>
              <w:rPr>
                <w:rFonts w:ascii="Times New Roman" w:hAnsi="Times New Roman" w:cs="Times New Roman"/>
                <w:b/>
                <w:sz w:val="24"/>
                <w:szCs w:val="24"/>
              </w:rPr>
            </w:pPr>
            <w:r w:rsidRPr="00572D9C">
              <w:rPr>
                <w:rFonts w:ascii="Times New Roman" w:hAnsi="Times New Roman" w:cs="Times New Roman"/>
                <w:b/>
                <w:sz w:val="24"/>
                <w:szCs w:val="24"/>
              </w:rPr>
              <w:t>Số liệu kiểm kê</w:t>
            </w:r>
          </w:p>
        </w:tc>
        <w:tc>
          <w:tcPr>
            <w:tcW w:w="615" w:type="dxa"/>
            <w:vAlign w:val="center"/>
          </w:tcPr>
          <w:p w:rsidR="00110DD9" w:rsidRPr="00572D9C" w:rsidRDefault="00110DD9" w:rsidP="002E7652">
            <w:pPr>
              <w:tabs>
                <w:tab w:val="left" w:pos="0"/>
              </w:tabs>
              <w:spacing w:after="120"/>
              <w:ind w:right="-108"/>
              <w:jc w:val="center"/>
              <w:rPr>
                <w:rFonts w:ascii="Times New Roman" w:hAnsi="Times New Roman" w:cs="Times New Roman"/>
                <w:b/>
                <w:sz w:val="24"/>
                <w:szCs w:val="24"/>
              </w:rPr>
            </w:pPr>
            <w:r w:rsidRPr="00572D9C">
              <w:rPr>
                <w:rFonts w:ascii="Times New Roman" w:hAnsi="Times New Roman" w:cs="Times New Roman"/>
                <w:b/>
                <w:sz w:val="24"/>
                <w:szCs w:val="24"/>
              </w:rPr>
              <w:t>Số liệu sổ kế toán</w:t>
            </w:r>
          </w:p>
        </w:tc>
        <w:tc>
          <w:tcPr>
            <w:tcW w:w="849" w:type="dxa"/>
            <w:vAlign w:val="center"/>
          </w:tcPr>
          <w:p w:rsidR="00110DD9"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Thừa (+)</w:t>
            </w:r>
          </w:p>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Thiếu (-)</w:t>
            </w:r>
          </w:p>
        </w:tc>
        <w:tc>
          <w:tcPr>
            <w:tcW w:w="810" w:type="dxa"/>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kiểm kê</w:t>
            </w:r>
          </w:p>
        </w:tc>
        <w:tc>
          <w:tcPr>
            <w:tcW w:w="711" w:type="dxa"/>
            <w:vAlign w:val="center"/>
          </w:tcPr>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liệu sổ kế toán</w:t>
            </w:r>
          </w:p>
        </w:tc>
        <w:tc>
          <w:tcPr>
            <w:tcW w:w="909" w:type="dxa"/>
            <w:vAlign w:val="center"/>
          </w:tcPr>
          <w:p w:rsidR="00110DD9" w:rsidRPr="00572D9C" w:rsidRDefault="00110DD9" w:rsidP="002E7652">
            <w:pPr>
              <w:tabs>
                <w:tab w:val="left" w:pos="0"/>
              </w:tabs>
              <w:spacing w:after="120"/>
              <w:ind w:right="-108"/>
              <w:jc w:val="center"/>
              <w:rPr>
                <w:rFonts w:ascii="Times New Roman" w:hAnsi="Times New Roman" w:cs="Times New Roman"/>
                <w:b/>
                <w:sz w:val="24"/>
                <w:szCs w:val="24"/>
              </w:rPr>
            </w:pPr>
            <w:r w:rsidRPr="00572D9C">
              <w:rPr>
                <w:rFonts w:ascii="Times New Roman" w:hAnsi="Times New Roman" w:cs="Times New Roman"/>
                <w:b/>
                <w:sz w:val="24"/>
                <w:szCs w:val="24"/>
              </w:rPr>
              <w:t>Thừa (+)</w:t>
            </w:r>
          </w:p>
          <w:p w:rsidR="00110DD9" w:rsidRPr="00572D9C" w:rsidRDefault="00110DD9" w:rsidP="002E7652">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Thiếu (-)</w:t>
            </w:r>
          </w:p>
        </w:tc>
        <w:tc>
          <w:tcPr>
            <w:tcW w:w="810" w:type="dxa"/>
            <w:vMerge/>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81" w:type="dxa"/>
            <w:vMerge/>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25" w:type="dxa"/>
            <w:vMerge/>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r>
      <w:tr w:rsidR="00110DD9" w:rsidRPr="00572D9C" w:rsidTr="002E7652">
        <w:trPr>
          <w:trHeight w:val="268"/>
        </w:trPr>
        <w:tc>
          <w:tcPr>
            <w:tcW w:w="456"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46"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41"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27"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85"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7"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15"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49"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1"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909"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81"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25" w:type="dxa"/>
            <w:vAlign w:val="center"/>
          </w:tcPr>
          <w:p w:rsidR="00110DD9" w:rsidRPr="00572D9C" w:rsidRDefault="00110DD9" w:rsidP="002E7652">
            <w:pPr>
              <w:tabs>
                <w:tab w:val="left" w:pos="0"/>
              </w:tabs>
              <w:spacing w:after="120"/>
              <w:jc w:val="center"/>
              <w:rPr>
                <w:rFonts w:ascii="Times New Roman" w:hAnsi="Times New Roman" w:cs="Times New Roman"/>
                <w:sz w:val="24"/>
                <w:szCs w:val="24"/>
              </w:rPr>
            </w:pPr>
          </w:p>
        </w:tc>
      </w:tr>
      <w:tr w:rsidR="00110DD9" w:rsidRPr="00572D9C" w:rsidTr="002E7652">
        <w:trPr>
          <w:trHeight w:val="268"/>
        </w:trPr>
        <w:tc>
          <w:tcPr>
            <w:tcW w:w="456" w:type="dxa"/>
          </w:tcPr>
          <w:p w:rsidR="00110DD9" w:rsidRPr="00572D9C" w:rsidRDefault="00110DD9" w:rsidP="002E7652">
            <w:pPr>
              <w:tabs>
                <w:tab w:val="left" w:pos="0"/>
              </w:tabs>
              <w:spacing w:after="120"/>
              <w:rPr>
                <w:rFonts w:ascii="Times New Roman" w:hAnsi="Times New Roman" w:cs="Times New Roman"/>
                <w:sz w:val="24"/>
                <w:szCs w:val="24"/>
              </w:rPr>
            </w:pPr>
          </w:p>
        </w:tc>
        <w:tc>
          <w:tcPr>
            <w:tcW w:w="846" w:type="dxa"/>
          </w:tcPr>
          <w:p w:rsidR="00110DD9" w:rsidRPr="00572D9C" w:rsidRDefault="00110DD9" w:rsidP="002E7652">
            <w:pPr>
              <w:tabs>
                <w:tab w:val="left" w:pos="0"/>
              </w:tabs>
              <w:spacing w:after="120"/>
              <w:rPr>
                <w:rFonts w:ascii="Times New Roman" w:hAnsi="Times New Roman" w:cs="Times New Roman"/>
                <w:sz w:val="24"/>
                <w:szCs w:val="24"/>
              </w:rPr>
            </w:pPr>
          </w:p>
        </w:tc>
        <w:tc>
          <w:tcPr>
            <w:tcW w:w="74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27"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85"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7"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15"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49"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909"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8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25" w:type="dxa"/>
          </w:tcPr>
          <w:p w:rsidR="00110DD9" w:rsidRPr="00572D9C" w:rsidRDefault="00110DD9" w:rsidP="002E7652">
            <w:pPr>
              <w:tabs>
                <w:tab w:val="left" w:pos="0"/>
              </w:tabs>
              <w:spacing w:after="120"/>
              <w:jc w:val="center"/>
              <w:rPr>
                <w:rFonts w:ascii="Times New Roman" w:hAnsi="Times New Roman" w:cs="Times New Roman"/>
                <w:sz w:val="24"/>
                <w:szCs w:val="24"/>
              </w:rPr>
            </w:pPr>
          </w:p>
        </w:tc>
      </w:tr>
      <w:tr w:rsidR="00110DD9" w:rsidRPr="00572D9C" w:rsidTr="002E7652">
        <w:trPr>
          <w:trHeight w:val="268"/>
        </w:trPr>
        <w:tc>
          <w:tcPr>
            <w:tcW w:w="456" w:type="dxa"/>
          </w:tcPr>
          <w:p w:rsidR="00110DD9" w:rsidRPr="00572D9C" w:rsidRDefault="00110DD9" w:rsidP="002E7652">
            <w:pPr>
              <w:tabs>
                <w:tab w:val="left" w:pos="0"/>
              </w:tabs>
              <w:spacing w:after="120"/>
              <w:rPr>
                <w:rFonts w:ascii="Times New Roman" w:hAnsi="Times New Roman" w:cs="Times New Roman"/>
                <w:sz w:val="24"/>
                <w:szCs w:val="24"/>
              </w:rPr>
            </w:pPr>
          </w:p>
        </w:tc>
        <w:tc>
          <w:tcPr>
            <w:tcW w:w="846" w:type="dxa"/>
          </w:tcPr>
          <w:p w:rsidR="00110DD9" w:rsidRPr="00572D9C" w:rsidRDefault="00110DD9" w:rsidP="002E7652">
            <w:pPr>
              <w:tabs>
                <w:tab w:val="left" w:pos="0"/>
              </w:tabs>
              <w:spacing w:after="120"/>
              <w:rPr>
                <w:rFonts w:ascii="Times New Roman" w:hAnsi="Times New Roman" w:cs="Times New Roman"/>
                <w:sz w:val="24"/>
                <w:szCs w:val="24"/>
              </w:rPr>
            </w:pPr>
          </w:p>
        </w:tc>
        <w:tc>
          <w:tcPr>
            <w:tcW w:w="74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27"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85"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7"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15"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49"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909"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8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25" w:type="dxa"/>
          </w:tcPr>
          <w:p w:rsidR="00110DD9" w:rsidRPr="00572D9C" w:rsidRDefault="00110DD9" w:rsidP="002E7652">
            <w:pPr>
              <w:tabs>
                <w:tab w:val="left" w:pos="0"/>
              </w:tabs>
              <w:spacing w:after="120"/>
              <w:jc w:val="center"/>
              <w:rPr>
                <w:rFonts w:ascii="Times New Roman" w:hAnsi="Times New Roman" w:cs="Times New Roman"/>
                <w:sz w:val="24"/>
                <w:szCs w:val="24"/>
              </w:rPr>
            </w:pPr>
          </w:p>
        </w:tc>
      </w:tr>
      <w:tr w:rsidR="00110DD9" w:rsidRPr="00572D9C" w:rsidTr="002E7652">
        <w:trPr>
          <w:trHeight w:val="283"/>
        </w:trPr>
        <w:tc>
          <w:tcPr>
            <w:tcW w:w="456" w:type="dxa"/>
          </w:tcPr>
          <w:p w:rsidR="00110DD9" w:rsidRPr="00572D9C" w:rsidRDefault="00110DD9" w:rsidP="002E7652">
            <w:pPr>
              <w:tabs>
                <w:tab w:val="left" w:pos="0"/>
              </w:tabs>
              <w:spacing w:after="120"/>
              <w:rPr>
                <w:rFonts w:ascii="Times New Roman" w:hAnsi="Times New Roman" w:cs="Times New Roman"/>
                <w:sz w:val="24"/>
                <w:szCs w:val="24"/>
              </w:rPr>
            </w:pPr>
          </w:p>
        </w:tc>
        <w:tc>
          <w:tcPr>
            <w:tcW w:w="846" w:type="dxa"/>
          </w:tcPr>
          <w:p w:rsidR="00110DD9" w:rsidRPr="00572D9C" w:rsidRDefault="00110DD9" w:rsidP="002E7652">
            <w:pPr>
              <w:tabs>
                <w:tab w:val="left" w:pos="0"/>
              </w:tabs>
              <w:spacing w:after="120"/>
              <w:rPr>
                <w:rFonts w:ascii="Times New Roman" w:hAnsi="Times New Roman" w:cs="Times New Roman"/>
                <w:sz w:val="24"/>
                <w:szCs w:val="24"/>
              </w:rPr>
            </w:pPr>
          </w:p>
        </w:tc>
        <w:tc>
          <w:tcPr>
            <w:tcW w:w="74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27"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85"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7"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15"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49"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909"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8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25" w:type="dxa"/>
          </w:tcPr>
          <w:p w:rsidR="00110DD9" w:rsidRPr="00572D9C" w:rsidRDefault="00110DD9" w:rsidP="002E7652">
            <w:pPr>
              <w:tabs>
                <w:tab w:val="left" w:pos="0"/>
              </w:tabs>
              <w:spacing w:after="120"/>
              <w:jc w:val="center"/>
              <w:rPr>
                <w:rFonts w:ascii="Times New Roman" w:hAnsi="Times New Roman" w:cs="Times New Roman"/>
                <w:sz w:val="24"/>
                <w:szCs w:val="24"/>
              </w:rPr>
            </w:pPr>
          </w:p>
        </w:tc>
      </w:tr>
      <w:tr w:rsidR="00110DD9" w:rsidRPr="00572D9C" w:rsidTr="002E7652">
        <w:trPr>
          <w:trHeight w:val="283"/>
        </w:trPr>
        <w:tc>
          <w:tcPr>
            <w:tcW w:w="456" w:type="dxa"/>
          </w:tcPr>
          <w:p w:rsidR="00110DD9" w:rsidRPr="00572D9C" w:rsidRDefault="00110DD9" w:rsidP="002E7652">
            <w:pPr>
              <w:tabs>
                <w:tab w:val="left" w:pos="0"/>
              </w:tabs>
              <w:spacing w:after="120"/>
              <w:rPr>
                <w:rFonts w:ascii="Times New Roman" w:hAnsi="Times New Roman" w:cs="Times New Roman"/>
                <w:sz w:val="24"/>
                <w:szCs w:val="24"/>
              </w:rPr>
            </w:pPr>
          </w:p>
        </w:tc>
        <w:tc>
          <w:tcPr>
            <w:tcW w:w="846" w:type="dxa"/>
          </w:tcPr>
          <w:p w:rsidR="00110DD9" w:rsidRPr="00572D9C" w:rsidRDefault="00110DD9" w:rsidP="002E7652">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Tổng cộng</w:t>
            </w:r>
          </w:p>
        </w:tc>
        <w:tc>
          <w:tcPr>
            <w:tcW w:w="74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27"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85"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7"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15"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49"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71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909"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10"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681" w:type="dxa"/>
          </w:tcPr>
          <w:p w:rsidR="00110DD9" w:rsidRPr="00572D9C" w:rsidRDefault="00110DD9" w:rsidP="002E7652">
            <w:pPr>
              <w:tabs>
                <w:tab w:val="left" w:pos="0"/>
              </w:tabs>
              <w:spacing w:after="120"/>
              <w:jc w:val="center"/>
              <w:rPr>
                <w:rFonts w:ascii="Times New Roman" w:hAnsi="Times New Roman" w:cs="Times New Roman"/>
                <w:sz w:val="24"/>
                <w:szCs w:val="24"/>
              </w:rPr>
            </w:pPr>
          </w:p>
        </w:tc>
        <w:tc>
          <w:tcPr>
            <w:tcW w:w="825" w:type="dxa"/>
          </w:tcPr>
          <w:p w:rsidR="00110DD9" w:rsidRPr="00572D9C" w:rsidRDefault="00110DD9" w:rsidP="002E7652">
            <w:pPr>
              <w:tabs>
                <w:tab w:val="left" w:pos="0"/>
              </w:tabs>
              <w:spacing w:after="120"/>
              <w:jc w:val="center"/>
              <w:rPr>
                <w:rFonts w:ascii="Times New Roman" w:hAnsi="Times New Roman" w:cs="Times New Roman"/>
                <w:sz w:val="24"/>
                <w:szCs w:val="24"/>
              </w:rPr>
            </w:pPr>
          </w:p>
        </w:tc>
      </w:tr>
    </w:tbl>
    <w:p w:rsidR="00DB60E2" w:rsidRPr="00572D9C" w:rsidRDefault="00DB60E2" w:rsidP="00A959BA">
      <w:pPr>
        <w:tabs>
          <w:tab w:val="left" w:pos="0"/>
        </w:tabs>
        <w:spacing w:after="120"/>
        <w:rPr>
          <w:rFonts w:ascii="Times New Roman" w:hAnsi="Times New Roman" w:cs="Times New Roman"/>
          <w:sz w:val="24"/>
          <w:szCs w:val="24"/>
        </w:rPr>
      </w:pPr>
    </w:p>
    <w:tbl>
      <w:tblPr>
        <w:tblW w:w="0" w:type="auto"/>
        <w:tblLook w:val="01E0"/>
      </w:tblPr>
      <w:tblGrid>
        <w:gridCol w:w="2640"/>
        <w:gridCol w:w="3262"/>
        <w:gridCol w:w="3386"/>
      </w:tblGrid>
      <w:tr w:rsidR="003B26AC" w:rsidRPr="00572D9C" w:rsidTr="00387DD3">
        <w:tc>
          <w:tcPr>
            <w:tcW w:w="2955" w:type="dxa"/>
          </w:tcPr>
          <w:p w:rsidR="003B26AC" w:rsidRPr="00572D9C" w:rsidRDefault="003B26AC" w:rsidP="00387DD3">
            <w:pPr>
              <w:tabs>
                <w:tab w:val="left" w:pos="0"/>
              </w:tabs>
              <w:spacing w:after="120"/>
              <w:jc w:val="both"/>
              <w:rPr>
                <w:rFonts w:ascii="Times New Roman" w:hAnsi="Times New Roman" w:cs="Times New Roman"/>
                <w:sz w:val="24"/>
                <w:szCs w:val="24"/>
              </w:rPr>
            </w:pPr>
          </w:p>
        </w:tc>
        <w:tc>
          <w:tcPr>
            <w:tcW w:w="3691" w:type="dxa"/>
          </w:tcPr>
          <w:p w:rsidR="003B26AC" w:rsidRPr="00572D9C" w:rsidRDefault="003B26AC" w:rsidP="00387DD3">
            <w:pPr>
              <w:tabs>
                <w:tab w:val="left" w:pos="0"/>
              </w:tabs>
              <w:spacing w:after="120"/>
              <w:jc w:val="right"/>
              <w:rPr>
                <w:rFonts w:ascii="Times New Roman" w:hAnsi="Times New Roman" w:cs="Times New Roman"/>
                <w:i/>
                <w:sz w:val="24"/>
                <w:szCs w:val="24"/>
              </w:rPr>
            </w:pPr>
          </w:p>
        </w:tc>
        <w:tc>
          <w:tcPr>
            <w:tcW w:w="3775" w:type="dxa"/>
          </w:tcPr>
          <w:p w:rsidR="003B26AC" w:rsidRPr="00572D9C" w:rsidRDefault="003B26AC" w:rsidP="00387DD3">
            <w:pPr>
              <w:tabs>
                <w:tab w:val="left" w:pos="0"/>
              </w:tabs>
              <w:spacing w:after="120"/>
              <w:jc w:val="right"/>
              <w:rPr>
                <w:rFonts w:ascii="Times New Roman" w:hAnsi="Times New Roman" w:cs="Times New Roman"/>
                <w:sz w:val="24"/>
                <w:szCs w:val="24"/>
              </w:rPr>
            </w:pPr>
            <w:r w:rsidRPr="00572D9C">
              <w:rPr>
                <w:rFonts w:ascii="Times New Roman" w:hAnsi="Times New Roman" w:cs="Times New Roman"/>
                <w:i/>
                <w:sz w:val="24"/>
                <w:szCs w:val="24"/>
              </w:rPr>
              <w:t>….., ngày … tháng … năm …</w:t>
            </w:r>
          </w:p>
        </w:tc>
      </w:tr>
      <w:tr w:rsidR="003B26AC" w:rsidRPr="00572D9C" w:rsidTr="00387DD3">
        <w:tc>
          <w:tcPr>
            <w:tcW w:w="2955" w:type="dxa"/>
          </w:tcPr>
          <w:p w:rsidR="003B26AC" w:rsidRPr="00572D9C" w:rsidRDefault="003B26AC"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LẬP BẢNG</w:t>
            </w:r>
          </w:p>
        </w:tc>
        <w:tc>
          <w:tcPr>
            <w:tcW w:w="3691" w:type="dxa"/>
          </w:tcPr>
          <w:p w:rsidR="003B26AC" w:rsidRPr="00572D9C" w:rsidDel="00A51A90" w:rsidRDefault="003B26AC"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TP. KẾ TOÁN</w:t>
            </w:r>
          </w:p>
        </w:tc>
        <w:tc>
          <w:tcPr>
            <w:tcW w:w="3775" w:type="dxa"/>
          </w:tcPr>
          <w:p w:rsidR="003B26AC" w:rsidRPr="00572D9C" w:rsidRDefault="003B26AC"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VỤ TRƯỞNG</w:t>
            </w:r>
          </w:p>
        </w:tc>
      </w:tr>
    </w:tbl>
    <w:p w:rsidR="003B26AC"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b/>
          <w:sz w:val="24"/>
          <w:szCs w:val="24"/>
          <w:u w:val="single"/>
        </w:rPr>
        <w:t>Ghi chú:</w:t>
      </w:r>
      <w:r w:rsidRPr="00572D9C">
        <w:rPr>
          <w:rFonts w:ascii="Times New Roman" w:hAnsi="Times New Roman" w:cs="Times New Roman"/>
          <w:sz w:val="24"/>
          <w:szCs w:val="24"/>
        </w:rPr>
        <w:t xml:space="preserve"> Báo cáo này lập cho từng loại tiền sau:</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chưa công bố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đã công bố lưu hành nhưng chưa được phép phát hành vào lưu thông;</w:t>
      </w:r>
    </w:p>
    <w:p w:rsidR="003B26AC"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không có giá trị lưu hành:</w:t>
      </w:r>
    </w:p>
    <w:p w:rsidR="00DB60E2" w:rsidRPr="00572D9C" w:rsidRDefault="003B26AC"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2E7652">
        <w:rPr>
          <w:rFonts w:ascii="Times New Roman" w:hAnsi="Times New Roman" w:cs="Times New Roman"/>
          <w:sz w:val="24"/>
          <w:szCs w:val="24"/>
        </w:rPr>
        <w:t xml:space="preserve">Tiền mẫu </w:t>
      </w:r>
      <w:r w:rsidR="00DB60E2" w:rsidRPr="00572D9C">
        <w:rPr>
          <w:rFonts w:ascii="Times New Roman" w:hAnsi="Times New Roman" w:cs="Times New Roman"/>
          <w:sz w:val="24"/>
          <w:szCs w:val="24"/>
        </w:rPr>
        <w:t>tiền mẫu chưa công bố lưu hành;</w:t>
      </w:r>
    </w:p>
    <w:p w:rsidR="00DB60E2" w:rsidRPr="00572D9C" w:rsidRDefault="003B26AC"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Tiền mẫu đã công bố lưu hành;</w:t>
      </w:r>
    </w:p>
    <w:p w:rsidR="00DB60E2" w:rsidRPr="00572D9C" w:rsidRDefault="003B26AC"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Tiền lưu niệm;</w:t>
      </w:r>
    </w:p>
    <w:p w:rsidR="00DB60E2" w:rsidRPr="00572D9C" w:rsidRDefault="003B26AC"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Tiền nghi giả;</w:t>
      </w:r>
    </w:p>
    <w:p w:rsidR="00DB60E2" w:rsidRPr="00572D9C" w:rsidRDefault="003B26AC"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r w:rsidR="00DB60E2" w:rsidRPr="00572D9C">
        <w:rPr>
          <w:rFonts w:ascii="Times New Roman" w:hAnsi="Times New Roman" w:cs="Times New Roman"/>
          <w:sz w:val="24"/>
          <w:szCs w:val="24"/>
        </w:rPr>
        <w:t>Tiền giả;</w:t>
      </w:r>
    </w:p>
    <w:p w:rsidR="00DB60E2" w:rsidRPr="00572D9C" w:rsidRDefault="003B26AC"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Tiền nghi bị phá hoại chờ xử lý;</w:t>
      </w:r>
    </w:p>
    <w:p w:rsidR="00DB60E2" w:rsidRPr="00572D9C" w:rsidRDefault="003B26AC"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Tiền bị phá hoại không xác định được mệnh giá.</w:t>
      </w:r>
    </w:p>
    <w:p w:rsidR="003B26AC" w:rsidRPr="00110DD9" w:rsidRDefault="00110DD9" w:rsidP="00110DD9">
      <w:pPr>
        <w:tabs>
          <w:tab w:val="left" w:pos="0"/>
        </w:tabs>
        <w:spacing w:after="120"/>
        <w:jc w:val="center"/>
        <w:rPr>
          <w:rFonts w:ascii="Times New Roman" w:hAnsi="Times New Roman" w:cs="Times New Roman"/>
          <w:b/>
          <w:sz w:val="24"/>
          <w:szCs w:val="24"/>
        </w:rPr>
      </w:pPr>
      <w:bookmarkStart w:id="118" w:name="dieu_phuluc8"/>
      <w:r w:rsidRPr="00572D9C">
        <w:rPr>
          <w:rFonts w:ascii="Times New Roman" w:hAnsi="Times New Roman" w:cs="Times New Roman"/>
          <w:b/>
          <w:sz w:val="24"/>
          <w:szCs w:val="24"/>
        </w:rPr>
        <w:lastRenderedPageBreak/>
        <w:t>PHỤ LỤC SỐ 05</w:t>
      </w:r>
      <w:bookmarkEnd w:id="118"/>
    </w:p>
    <w:p w:rsidR="003B26AC" w:rsidRPr="00572D9C" w:rsidRDefault="003B26AC" w:rsidP="00A959BA">
      <w:pPr>
        <w:tabs>
          <w:tab w:val="left" w:pos="0"/>
        </w:tabs>
        <w:spacing w:after="120"/>
        <w:jc w:val="both"/>
        <w:rPr>
          <w:rFonts w:ascii="Times New Roman" w:hAnsi="Times New Roman" w:cs="Times New Roman"/>
          <w:b/>
          <w:sz w:val="24"/>
          <w:szCs w:val="24"/>
        </w:rPr>
      </w:pPr>
      <w:r w:rsidRPr="00572D9C">
        <w:rPr>
          <w:rFonts w:ascii="Times New Roman" w:hAnsi="Times New Roman" w:cs="Times New Roman"/>
          <w:b/>
          <w:sz w:val="24"/>
          <w:szCs w:val="24"/>
        </w:rPr>
        <w:t>NGÂN HÀNG NHÀ NƯỚC VIỆT NAM</w:t>
      </w:r>
    </w:p>
    <w:p w:rsidR="003B26AC" w:rsidRPr="00572D9C" w:rsidRDefault="003B26AC"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ĐƠN VỊ…………………………………..</w:t>
      </w:r>
    </w:p>
    <w:p w:rsidR="00DB60E2" w:rsidRPr="00572D9C" w:rsidRDefault="00DB60E2"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b/>
          <w:i/>
          <w:sz w:val="24"/>
          <w:szCs w:val="24"/>
        </w:rPr>
        <w:t>Đơn vị lập báo cáo</w:t>
      </w:r>
      <w:r w:rsidRPr="00572D9C">
        <w:rPr>
          <w:rFonts w:ascii="Times New Roman" w:hAnsi="Times New Roman" w:cs="Times New Roman"/>
          <w:i/>
          <w:sz w:val="24"/>
          <w:szCs w:val="24"/>
        </w:rPr>
        <w:t xml:space="preserve">:  Chi nhánh; Sở giao dịch; Vụ Kế toán </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 xml:space="preserve"> Tài chính.</w:t>
      </w:r>
    </w:p>
    <w:p w:rsidR="00DB60E2" w:rsidRPr="00572D9C" w:rsidRDefault="004C7F47"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Thời hạn lập và gửi:</w:t>
      </w:r>
      <w:r w:rsidR="00DB60E2" w:rsidRPr="00572D9C">
        <w:rPr>
          <w:rFonts w:ascii="Times New Roman" w:hAnsi="Times New Roman" w:cs="Times New Roman"/>
          <w:i/>
          <w:sz w:val="24"/>
          <w:szCs w:val="24"/>
        </w:rPr>
        <w:t xml:space="preserve"> Hàng tháng, chậm nhất ngày 5 tháng kế tiếp, đơn vị lập báo cáo để lưu tại đơn vị.  </w:t>
      </w:r>
    </w:p>
    <w:p w:rsidR="00DB60E2" w:rsidRPr="00572D9C" w:rsidRDefault="00DB60E2" w:rsidP="00A959BA">
      <w:pPr>
        <w:tabs>
          <w:tab w:val="left" w:pos="0"/>
        </w:tabs>
        <w:spacing w:after="120"/>
        <w:jc w:val="center"/>
        <w:rPr>
          <w:rFonts w:ascii="Times New Roman" w:hAnsi="Times New Roman" w:cs="Times New Roman"/>
          <w:b/>
          <w:sz w:val="24"/>
          <w:szCs w:val="24"/>
        </w:rPr>
      </w:pPr>
    </w:p>
    <w:p w:rsidR="00DB60E2" w:rsidRPr="00572D9C" w:rsidRDefault="002E7652" w:rsidP="00A959BA">
      <w:pPr>
        <w:tabs>
          <w:tab w:val="left" w:pos="0"/>
        </w:tabs>
        <w:spacing w:after="120"/>
        <w:jc w:val="center"/>
        <w:rPr>
          <w:rFonts w:ascii="Times New Roman" w:hAnsi="Times New Roman" w:cs="Times New Roman"/>
          <w:b/>
          <w:sz w:val="24"/>
          <w:szCs w:val="24"/>
        </w:rPr>
      </w:pPr>
      <w:bookmarkStart w:id="119" w:name="dieu_phuluc8_name"/>
      <w:r>
        <w:rPr>
          <w:rFonts w:ascii="Times New Roman" w:hAnsi="Times New Roman" w:cs="Times New Roman"/>
          <w:b/>
          <w:sz w:val="24"/>
          <w:szCs w:val="24"/>
        </w:rPr>
        <w:t>BÁO CÁO</w:t>
      </w:r>
      <w:r w:rsidR="00DB60E2" w:rsidRPr="00572D9C">
        <w:rPr>
          <w:rFonts w:ascii="Times New Roman" w:hAnsi="Times New Roman" w:cs="Times New Roman"/>
          <w:b/>
          <w:sz w:val="24"/>
          <w:szCs w:val="24"/>
        </w:rPr>
        <w:t xml:space="preserve"> SỐ DƯ TÀI KHOẢN</w:t>
      </w:r>
    </w:p>
    <w:p w:rsidR="00DB60E2" w:rsidRPr="00572D9C" w:rsidRDefault="00DB60E2" w:rsidP="00A959BA">
      <w:pPr>
        <w:tabs>
          <w:tab w:val="left" w:pos="0"/>
        </w:tabs>
        <w:spacing w:after="120"/>
        <w:jc w:val="center"/>
        <w:rPr>
          <w:rFonts w:ascii="Times New Roman" w:hAnsi="Times New Roman" w:cs="Times New Roman"/>
          <w:b/>
          <w:sz w:val="24"/>
          <w:szCs w:val="24"/>
        </w:rPr>
      </w:pPr>
      <w:bookmarkStart w:id="120" w:name="dieu_phuluc8_name_name"/>
      <w:bookmarkEnd w:id="119"/>
      <w:r w:rsidRPr="00572D9C">
        <w:rPr>
          <w:rFonts w:ascii="Times New Roman" w:hAnsi="Times New Roman" w:cs="Times New Roman"/>
          <w:b/>
          <w:sz w:val="24"/>
          <w:szCs w:val="24"/>
        </w:rPr>
        <w:t>Tiền đang vận chuyển</w:t>
      </w:r>
    </w:p>
    <w:bookmarkEnd w:id="120"/>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Loại tiền:………………….</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Tài khoản số:………………</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 xml:space="preserve">Thời </w:t>
      </w:r>
      <w:r w:rsidR="004C7F47" w:rsidRPr="00572D9C">
        <w:rPr>
          <w:rFonts w:ascii="Times New Roman" w:hAnsi="Times New Roman" w:cs="Times New Roman"/>
          <w:sz w:val="24"/>
          <w:szCs w:val="24"/>
        </w:rPr>
        <w:t>điểm</w:t>
      </w:r>
      <w:r w:rsidRPr="00572D9C">
        <w:rPr>
          <w:rFonts w:ascii="Times New Roman" w:hAnsi="Times New Roman" w:cs="Times New Roman"/>
          <w:sz w:val="24"/>
          <w:szCs w:val="24"/>
        </w:rPr>
        <w:t xml:space="preserve"> báo cáo:……</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 xml:space="preserve">                                                                                                     Đơn vị : Đồng  </w:t>
      </w:r>
    </w:p>
    <w:tbl>
      <w:tblPr>
        <w:tblW w:w="90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3683"/>
        <w:gridCol w:w="3303"/>
      </w:tblGrid>
      <w:tr w:rsidR="00DB60E2" w:rsidRPr="00572D9C" w:rsidTr="00110DD9">
        <w:trPr>
          <w:trHeight w:val="551"/>
        </w:trPr>
        <w:tc>
          <w:tcPr>
            <w:tcW w:w="2052" w:type="dxa"/>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Ngày, tháng giao</w:t>
            </w:r>
          </w:p>
        </w:tc>
        <w:tc>
          <w:tcPr>
            <w:tcW w:w="3683" w:type="dxa"/>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Đơn vị nhận tiền</w:t>
            </w:r>
          </w:p>
        </w:tc>
        <w:tc>
          <w:tcPr>
            <w:tcW w:w="3303" w:type="dxa"/>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Số tiền</w:t>
            </w:r>
          </w:p>
        </w:tc>
      </w:tr>
      <w:tr w:rsidR="00DB60E2" w:rsidRPr="00572D9C" w:rsidTr="00110DD9">
        <w:trPr>
          <w:trHeight w:val="286"/>
        </w:trPr>
        <w:tc>
          <w:tcPr>
            <w:tcW w:w="2052" w:type="dxa"/>
          </w:tcPr>
          <w:p w:rsidR="00DB60E2" w:rsidRPr="00572D9C" w:rsidRDefault="00DB60E2" w:rsidP="00110DD9">
            <w:pPr>
              <w:tabs>
                <w:tab w:val="left" w:pos="-63"/>
              </w:tabs>
              <w:spacing w:after="120"/>
              <w:jc w:val="both"/>
              <w:rPr>
                <w:rFonts w:ascii="Times New Roman" w:hAnsi="Times New Roman" w:cs="Times New Roman"/>
                <w:sz w:val="24"/>
                <w:szCs w:val="24"/>
              </w:rPr>
            </w:pPr>
          </w:p>
        </w:tc>
        <w:tc>
          <w:tcPr>
            <w:tcW w:w="3683"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3303"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r w:rsidR="00DB60E2" w:rsidRPr="00572D9C" w:rsidTr="00110DD9">
        <w:trPr>
          <w:trHeight w:val="265"/>
        </w:trPr>
        <w:tc>
          <w:tcPr>
            <w:tcW w:w="2052"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3683"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3303"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r w:rsidR="00DB60E2" w:rsidRPr="00572D9C" w:rsidTr="00110DD9">
        <w:trPr>
          <w:trHeight w:val="265"/>
        </w:trPr>
        <w:tc>
          <w:tcPr>
            <w:tcW w:w="2052"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3683"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3303"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r w:rsidR="00DB60E2" w:rsidRPr="00572D9C" w:rsidTr="00110DD9">
        <w:trPr>
          <w:trHeight w:val="265"/>
        </w:trPr>
        <w:tc>
          <w:tcPr>
            <w:tcW w:w="2052"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3683"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3303"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r w:rsidR="00DB60E2" w:rsidRPr="00572D9C" w:rsidTr="00110DD9">
        <w:trPr>
          <w:trHeight w:val="286"/>
        </w:trPr>
        <w:tc>
          <w:tcPr>
            <w:tcW w:w="2052"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3683"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3303"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r w:rsidR="00DB60E2" w:rsidRPr="00572D9C" w:rsidTr="00110DD9">
        <w:trPr>
          <w:trHeight w:val="265"/>
        </w:trPr>
        <w:tc>
          <w:tcPr>
            <w:tcW w:w="2052"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3683" w:type="dxa"/>
          </w:tcPr>
          <w:p w:rsidR="00DB60E2" w:rsidRPr="00572D9C" w:rsidRDefault="00DB60E2" w:rsidP="00A959BA">
            <w:pPr>
              <w:tabs>
                <w:tab w:val="left" w:pos="0"/>
              </w:tabs>
              <w:spacing w:after="120"/>
              <w:jc w:val="both"/>
              <w:rPr>
                <w:rFonts w:ascii="Times New Roman" w:hAnsi="Times New Roman" w:cs="Times New Roman"/>
                <w:sz w:val="24"/>
                <w:szCs w:val="24"/>
              </w:rPr>
            </w:pPr>
          </w:p>
        </w:tc>
        <w:tc>
          <w:tcPr>
            <w:tcW w:w="3303"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r w:rsidR="00DB60E2" w:rsidRPr="00572D9C" w:rsidTr="00110DD9">
        <w:trPr>
          <w:trHeight w:val="286"/>
        </w:trPr>
        <w:tc>
          <w:tcPr>
            <w:tcW w:w="5735" w:type="dxa"/>
            <w:gridSpan w:val="2"/>
          </w:tcPr>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Tổng cộng</w:t>
            </w:r>
          </w:p>
        </w:tc>
        <w:tc>
          <w:tcPr>
            <w:tcW w:w="3303" w:type="dxa"/>
          </w:tcPr>
          <w:p w:rsidR="00DB60E2" w:rsidRPr="00572D9C" w:rsidRDefault="00DB60E2" w:rsidP="00A959BA">
            <w:pPr>
              <w:tabs>
                <w:tab w:val="left" w:pos="0"/>
              </w:tabs>
              <w:spacing w:after="120"/>
              <w:jc w:val="both"/>
              <w:rPr>
                <w:rFonts w:ascii="Times New Roman" w:hAnsi="Times New Roman" w:cs="Times New Roman"/>
                <w:sz w:val="24"/>
                <w:szCs w:val="24"/>
              </w:rPr>
            </w:pPr>
          </w:p>
        </w:tc>
      </w:tr>
    </w:tbl>
    <w:p w:rsidR="00DB60E2" w:rsidRPr="00572D9C" w:rsidRDefault="00DB60E2" w:rsidP="00A959BA">
      <w:pPr>
        <w:spacing w:after="120"/>
        <w:jc w:val="both"/>
        <w:rPr>
          <w:rFonts w:ascii="Times New Roman" w:hAnsi="Times New Roman" w:cs="Times New Roman"/>
          <w:sz w:val="24"/>
          <w:szCs w:val="24"/>
        </w:rPr>
      </w:pPr>
    </w:p>
    <w:tbl>
      <w:tblPr>
        <w:tblW w:w="0" w:type="auto"/>
        <w:tblLook w:val="01E0"/>
      </w:tblPr>
      <w:tblGrid>
        <w:gridCol w:w="2656"/>
        <w:gridCol w:w="3282"/>
        <w:gridCol w:w="3350"/>
      </w:tblGrid>
      <w:tr w:rsidR="00A959BA" w:rsidRPr="00572D9C" w:rsidTr="00387DD3">
        <w:tc>
          <w:tcPr>
            <w:tcW w:w="2955" w:type="dxa"/>
          </w:tcPr>
          <w:p w:rsidR="003B26AC" w:rsidRPr="00572D9C" w:rsidRDefault="003B26AC" w:rsidP="00387DD3">
            <w:pPr>
              <w:tabs>
                <w:tab w:val="left" w:pos="0"/>
              </w:tabs>
              <w:spacing w:after="120"/>
              <w:jc w:val="both"/>
              <w:rPr>
                <w:rFonts w:ascii="Times New Roman" w:hAnsi="Times New Roman" w:cs="Times New Roman"/>
                <w:sz w:val="24"/>
                <w:szCs w:val="24"/>
              </w:rPr>
            </w:pPr>
          </w:p>
        </w:tc>
        <w:tc>
          <w:tcPr>
            <w:tcW w:w="3691" w:type="dxa"/>
          </w:tcPr>
          <w:p w:rsidR="003B26AC" w:rsidRPr="00572D9C" w:rsidRDefault="003B26AC" w:rsidP="00387DD3">
            <w:pPr>
              <w:tabs>
                <w:tab w:val="left" w:pos="0"/>
              </w:tabs>
              <w:spacing w:after="120"/>
              <w:jc w:val="right"/>
              <w:rPr>
                <w:rFonts w:ascii="Times New Roman" w:hAnsi="Times New Roman" w:cs="Times New Roman"/>
                <w:i/>
                <w:sz w:val="24"/>
                <w:szCs w:val="24"/>
              </w:rPr>
            </w:pPr>
          </w:p>
        </w:tc>
        <w:tc>
          <w:tcPr>
            <w:tcW w:w="3775" w:type="dxa"/>
          </w:tcPr>
          <w:p w:rsidR="003B26AC" w:rsidRPr="00572D9C" w:rsidRDefault="003B26AC" w:rsidP="00387DD3">
            <w:pPr>
              <w:tabs>
                <w:tab w:val="left" w:pos="0"/>
              </w:tabs>
              <w:spacing w:after="120"/>
              <w:jc w:val="right"/>
              <w:rPr>
                <w:rFonts w:ascii="Times New Roman" w:hAnsi="Times New Roman" w:cs="Times New Roman"/>
                <w:sz w:val="24"/>
                <w:szCs w:val="24"/>
              </w:rPr>
            </w:pPr>
            <w:r w:rsidRPr="00572D9C">
              <w:rPr>
                <w:rFonts w:ascii="Times New Roman" w:hAnsi="Times New Roman" w:cs="Times New Roman"/>
                <w:i/>
                <w:sz w:val="24"/>
                <w:szCs w:val="24"/>
              </w:rPr>
              <w:t>….., ngày … tháng … năm …</w:t>
            </w:r>
          </w:p>
        </w:tc>
      </w:tr>
      <w:tr w:rsidR="00A959BA" w:rsidRPr="00572D9C" w:rsidTr="00387DD3">
        <w:tc>
          <w:tcPr>
            <w:tcW w:w="2955" w:type="dxa"/>
          </w:tcPr>
          <w:p w:rsidR="003B26AC" w:rsidRPr="00572D9C" w:rsidRDefault="003B26AC"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LẬP BẢNG</w:t>
            </w:r>
          </w:p>
        </w:tc>
        <w:tc>
          <w:tcPr>
            <w:tcW w:w="3691" w:type="dxa"/>
          </w:tcPr>
          <w:p w:rsidR="003B26AC" w:rsidRPr="00572D9C" w:rsidDel="00A51A90" w:rsidRDefault="003B26AC"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TP. KẾ TOÁN</w:t>
            </w:r>
          </w:p>
        </w:tc>
        <w:tc>
          <w:tcPr>
            <w:tcW w:w="3775" w:type="dxa"/>
          </w:tcPr>
          <w:p w:rsidR="003B26AC" w:rsidRPr="00572D9C" w:rsidRDefault="003B26AC"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GIÁM ĐỐC</w:t>
            </w:r>
          </w:p>
        </w:tc>
      </w:tr>
    </w:tbl>
    <w:p w:rsidR="003B26AC" w:rsidRPr="00572D9C" w:rsidRDefault="003B26AC" w:rsidP="00A959BA">
      <w:pPr>
        <w:spacing w:after="120"/>
        <w:jc w:val="both"/>
        <w:rPr>
          <w:rFonts w:ascii="Times New Roman" w:hAnsi="Times New Roman" w:cs="Times New Roman"/>
          <w:sz w:val="24"/>
          <w:szCs w:val="24"/>
        </w:rPr>
      </w:pP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b/>
          <w:sz w:val="24"/>
          <w:szCs w:val="24"/>
          <w:u w:val="single"/>
        </w:rPr>
        <w:t>Ghi chú:</w:t>
      </w:r>
      <w:r w:rsidRPr="00572D9C">
        <w:rPr>
          <w:rFonts w:ascii="Times New Roman" w:hAnsi="Times New Roman" w:cs="Times New Roman"/>
          <w:sz w:val="24"/>
          <w:szCs w:val="24"/>
        </w:rPr>
        <w:t xml:space="preserve"> Báo cáo này lập cho từng loại tiền sau:</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chưa công bố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đã công bố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mẫu chưa công bố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mẫu đã công bố lưu hành;</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giả;</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 Tiền bị phá hoại không xác định được mệnh giá.</w:t>
      </w:r>
    </w:p>
    <w:p w:rsidR="00DB60E2" w:rsidRPr="00572D9C" w:rsidRDefault="00DB60E2" w:rsidP="00A959BA">
      <w:pPr>
        <w:tabs>
          <w:tab w:val="left" w:pos="0"/>
        </w:tabs>
        <w:spacing w:after="120"/>
        <w:jc w:val="both"/>
        <w:rPr>
          <w:rFonts w:ascii="Times New Roman" w:hAnsi="Times New Roman" w:cs="Times New Roman"/>
          <w:sz w:val="24"/>
          <w:szCs w:val="24"/>
        </w:rPr>
      </w:pPr>
    </w:p>
    <w:p w:rsidR="00110DD9" w:rsidRDefault="00110DD9" w:rsidP="00A959BA">
      <w:pPr>
        <w:tabs>
          <w:tab w:val="left" w:pos="0"/>
        </w:tabs>
        <w:spacing w:after="120"/>
        <w:jc w:val="both"/>
        <w:rPr>
          <w:rFonts w:ascii="Times New Roman" w:hAnsi="Times New Roman" w:cs="Times New Roman"/>
          <w:b/>
          <w:sz w:val="24"/>
          <w:szCs w:val="24"/>
        </w:rPr>
      </w:pPr>
      <w:r>
        <w:rPr>
          <w:rFonts w:ascii="Times New Roman" w:hAnsi="Times New Roman" w:cs="Times New Roman"/>
          <w:b/>
          <w:sz w:val="24"/>
          <w:szCs w:val="24"/>
        </w:rPr>
        <w:br/>
      </w:r>
    </w:p>
    <w:p w:rsidR="00110DD9" w:rsidRDefault="00110DD9">
      <w:pPr>
        <w:rPr>
          <w:rFonts w:ascii="Times New Roman" w:hAnsi="Times New Roman" w:cs="Times New Roman"/>
          <w:b/>
          <w:sz w:val="24"/>
          <w:szCs w:val="24"/>
        </w:rPr>
      </w:pPr>
      <w:r>
        <w:rPr>
          <w:rFonts w:ascii="Times New Roman" w:hAnsi="Times New Roman" w:cs="Times New Roman"/>
          <w:b/>
          <w:sz w:val="24"/>
          <w:szCs w:val="24"/>
        </w:rPr>
        <w:br w:type="page"/>
      </w:r>
    </w:p>
    <w:p w:rsidR="00110DD9" w:rsidRPr="00572D9C" w:rsidRDefault="00110DD9" w:rsidP="00110DD9">
      <w:pPr>
        <w:tabs>
          <w:tab w:val="left" w:pos="0"/>
        </w:tabs>
        <w:spacing w:after="120"/>
        <w:jc w:val="center"/>
        <w:rPr>
          <w:rFonts w:ascii="Times New Roman" w:hAnsi="Times New Roman" w:cs="Times New Roman"/>
          <w:b/>
          <w:sz w:val="24"/>
          <w:szCs w:val="24"/>
        </w:rPr>
      </w:pPr>
      <w:bookmarkStart w:id="121" w:name="dieu_phuluc9"/>
      <w:r w:rsidRPr="00572D9C">
        <w:rPr>
          <w:rFonts w:ascii="Times New Roman" w:hAnsi="Times New Roman" w:cs="Times New Roman"/>
          <w:b/>
          <w:sz w:val="24"/>
          <w:szCs w:val="24"/>
        </w:rPr>
        <w:lastRenderedPageBreak/>
        <w:t>PHỤ LỤC SỐ 06A</w:t>
      </w:r>
    </w:p>
    <w:bookmarkEnd w:id="121"/>
    <w:p w:rsidR="00233B59" w:rsidRPr="00572D9C" w:rsidRDefault="00233B59" w:rsidP="00A959BA">
      <w:pPr>
        <w:tabs>
          <w:tab w:val="left" w:pos="0"/>
        </w:tabs>
        <w:spacing w:after="120"/>
        <w:jc w:val="both"/>
        <w:rPr>
          <w:rFonts w:ascii="Times New Roman" w:hAnsi="Times New Roman" w:cs="Times New Roman"/>
          <w:b/>
          <w:sz w:val="24"/>
          <w:szCs w:val="24"/>
        </w:rPr>
      </w:pPr>
      <w:r w:rsidRPr="00572D9C">
        <w:rPr>
          <w:rFonts w:ascii="Times New Roman" w:hAnsi="Times New Roman" w:cs="Times New Roman"/>
          <w:b/>
          <w:sz w:val="24"/>
          <w:szCs w:val="24"/>
        </w:rPr>
        <w:t>NGÂN HÀNG NHÀ NƯỚC VIỆT NAM</w:t>
      </w:r>
    </w:p>
    <w:p w:rsidR="00233B59" w:rsidRPr="00572D9C" w:rsidRDefault="00233B59"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ĐƠN VỊ…………………………………..</w:t>
      </w:r>
    </w:p>
    <w:p w:rsidR="00DB60E2" w:rsidRPr="00572D9C" w:rsidRDefault="004C7F47"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Đơn vị lập báo cáo</w:t>
      </w:r>
      <w:r w:rsidR="00110DD9">
        <w:rPr>
          <w:rFonts w:ascii="Times New Roman" w:hAnsi="Times New Roman" w:cs="Times New Roman"/>
          <w:i/>
          <w:sz w:val="24"/>
          <w:szCs w:val="24"/>
        </w:rPr>
        <w:t xml:space="preserve">: Chi nhánh; </w:t>
      </w:r>
      <w:r w:rsidR="00DB60E2" w:rsidRPr="00572D9C">
        <w:rPr>
          <w:rFonts w:ascii="Times New Roman" w:hAnsi="Times New Roman" w:cs="Times New Roman"/>
          <w:i/>
          <w:sz w:val="24"/>
          <w:szCs w:val="24"/>
        </w:rPr>
        <w:t>Sở giao dịch.</w:t>
      </w:r>
    </w:p>
    <w:p w:rsidR="00DB60E2" w:rsidRDefault="004C7F47" w:rsidP="00110DD9">
      <w:pPr>
        <w:tabs>
          <w:tab w:val="left" w:pos="0"/>
        </w:tabs>
        <w:spacing w:after="120"/>
        <w:jc w:val="both"/>
        <w:rPr>
          <w:rFonts w:ascii="Times New Roman" w:hAnsi="Times New Roman" w:cs="Times New Roman"/>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Thời hạn lập và gửi: C</w:t>
      </w:r>
      <w:r w:rsidR="00DB60E2" w:rsidRPr="00572D9C">
        <w:rPr>
          <w:rFonts w:ascii="Times New Roman" w:hAnsi="Times New Roman" w:cs="Times New Roman"/>
          <w:i/>
          <w:sz w:val="24"/>
          <w:szCs w:val="24"/>
        </w:rPr>
        <w:t>hậm nhất ngày 5 tháng kế tiếp, đơn vị lập báo cáo, truyền file và gửi bằng văn bản về Vụ Kế toán</w:t>
      </w:r>
      <w:r w:rsidRPr="00572D9C">
        <w:rPr>
          <w:rFonts w:ascii="Times New Roman" w:hAnsi="Times New Roman" w:cs="Times New Roman"/>
          <w:i/>
          <w:sz w:val="24"/>
          <w:szCs w:val="24"/>
        </w:rPr>
        <w:t>-</w:t>
      </w:r>
      <w:r w:rsidR="00DB60E2" w:rsidRPr="00572D9C">
        <w:rPr>
          <w:rFonts w:ascii="Times New Roman" w:hAnsi="Times New Roman" w:cs="Times New Roman"/>
          <w:i/>
          <w:sz w:val="24"/>
          <w:szCs w:val="24"/>
        </w:rPr>
        <w:t xml:space="preserve"> Tài chính. </w:t>
      </w:r>
      <w:r w:rsidR="00DB60E2" w:rsidRPr="00572D9C">
        <w:rPr>
          <w:rFonts w:ascii="Times New Roman" w:hAnsi="Times New Roman" w:cs="Times New Roman"/>
          <w:i/>
          <w:sz w:val="24"/>
          <w:szCs w:val="24"/>
        </w:rPr>
        <w:tab/>
        <w:t xml:space="preserve"> </w:t>
      </w:r>
    </w:p>
    <w:p w:rsidR="00110DD9" w:rsidRPr="00572D9C" w:rsidRDefault="00110DD9" w:rsidP="00110DD9">
      <w:pPr>
        <w:tabs>
          <w:tab w:val="left" w:pos="0"/>
        </w:tabs>
        <w:spacing w:after="120"/>
        <w:jc w:val="both"/>
        <w:rPr>
          <w:rFonts w:ascii="Times New Roman" w:hAnsi="Times New Roman" w:cs="Times New Roman"/>
          <w:sz w:val="24"/>
          <w:szCs w:val="24"/>
        </w:rPr>
      </w:pPr>
    </w:p>
    <w:p w:rsidR="00DB60E2" w:rsidRPr="00572D9C" w:rsidRDefault="00DB60E2" w:rsidP="00A959BA">
      <w:pPr>
        <w:tabs>
          <w:tab w:val="left" w:pos="0"/>
        </w:tabs>
        <w:spacing w:after="120"/>
        <w:jc w:val="center"/>
        <w:rPr>
          <w:rFonts w:ascii="Times New Roman" w:hAnsi="Times New Roman" w:cs="Times New Roman"/>
          <w:b/>
          <w:bCs/>
          <w:sz w:val="24"/>
          <w:szCs w:val="24"/>
        </w:rPr>
      </w:pPr>
      <w:bookmarkStart w:id="122" w:name="dieu_phuluc9_name"/>
      <w:r w:rsidRPr="00572D9C">
        <w:rPr>
          <w:rFonts w:ascii="Times New Roman" w:hAnsi="Times New Roman" w:cs="Times New Roman"/>
          <w:b/>
          <w:bCs/>
          <w:sz w:val="24"/>
          <w:szCs w:val="24"/>
        </w:rPr>
        <w:t>BÁO CÁO</w:t>
      </w:r>
    </w:p>
    <w:p w:rsidR="00DB60E2" w:rsidRPr="00572D9C" w:rsidRDefault="00DB60E2" w:rsidP="00A959BA">
      <w:pPr>
        <w:tabs>
          <w:tab w:val="left" w:pos="0"/>
        </w:tabs>
        <w:spacing w:after="120"/>
        <w:jc w:val="center"/>
        <w:rPr>
          <w:rFonts w:ascii="Times New Roman" w:hAnsi="Times New Roman" w:cs="Times New Roman"/>
          <w:bCs/>
          <w:sz w:val="24"/>
          <w:szCs w:val="24"/>
        </w:rPr>
      </w:pPr>
      <w:bookmarkStart w:id="123" w:name="dieu_phuluc9_name_name"/>
      <w:bookmarkEnd w:id="122"/>
      <w:r w:rsidRPr="00572D9C">
        <w:rPr>
          <w:rFonts w:ascii="Times New Roman" w:hAnsi="Times New Roman" w:cs="Times New Roman"/>
          <w:b/>
          <w:bCs/>
          <w:sz w:val="24"/>
          <w:szCs w:val="24"/>
        </w:rPr>
        <w:t xml:space="preserve"> </w:t>
      </w:r>
      <w:r w:rsidRPr="00572D9C">
        <w:rPr>
          <w:rFonts w:ascii="Times New Roman" w:hAnsi="Times New Roman" w:cs="Times New Roman"/>
          <w:bCs/>
          <w:sz w:val="24"/>
          <w:szCs w:val="24"/>
        </w:rPr>
        <w:t xml:space="preserve">SỐ LƯỢNG TIỀN MỚI IN, ĐÚC PHÁT HÀNH RA LƯU THÔNG </w:t>
      </w:r>
    </w:p>
    <w:p w:rsidR="00DB60E2" w:rsidRPr="00572D9C" w:rsidRDefault="00DB60E2" w:rsidP="00A959BA">
      <w:pPr>
        <w:tabs>
          <w:tab w:val="left" w:pos="0"/>
        </w:tabs>
        <w:spacing w:after="120"/>
        <w:jc w:val="center"/>
        <w:rPr>
          <w:rFonts w:ascii="Times New Roman" w:hAnsi="Times New Roman" w:cs="Times New Roman"/>
          <w:bCs/>
          <w:sz w:val="24"/>
          <w:szCs w:val="24"/>
        </w:rPr>
      </w:pPr>
      <w:bookmarkStart w:id="124" w:name="dieu_phuluc9_name_name_name"/>
      <w:bookmarkEnd w:id="123"/>
      <w:r w:rsidRPr="00572D9C">
        <w:rPr>
          <w:rFonts w:ascii="Times New Roman" w:hAnsi="Times New Roman" w:cs="Times New Roman"/>
          <w:bCs/>
          <w:sz w:val="24"/>
          <w:szCs w:val="24"/>
        </w:rPr>
        <w:t>TỪ QUỸ NGHIỆP VỤ PHÁT HÀNH</w:t>
      </w:r>
    </w:p>
    <w:bookmarkEnd w:id="124"/>
    <w:p w:rsidR="00DB60E2" w:rsidRPr="00572D9C" w:rsidRDefault="00DB60E2" w:rsidP="00110DD9">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Tháng ….. Năm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
        <w:gridCol w:w="2623"/>
        <w:gridCol w:w="2570"/>
        <w:gridCol w:w="2503"/>
      </w:tblGrid>
      <w:tr w:rsidR="00DB60E2" w:rsidRPr="00572D9C">
        <w:trPr>
          <w:cantSplit/>
          <w:trHeight w:val="307"/>
        </w:trPr>
        <w:tc>
          <w:tcPr>
            <w:tcW w:w="1204"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TT</w:t>
            </w:r>
          </w:p>
        </w:tc>
        <w:tc>
          <w:tcPr>
            <w:tcW w:w="4202" w:type="dxa"/>
            <w:vAlign w:val="center"/>
          </w:tcPr>
          <w:p w:rsidR="00DB60E2" w:rsidRPr="00572D9C" w:rsidRDefault="00DB60E2" w:rsidP="00A959BA">
            <w:pPr>
              <w:tabs>
                <w:tab w:val="left" w:pos="0"/>
              </w:tabs>
              <w:spacing w:after="120"/>
              <w:rPr>
                <w:rFonts w:ascii="Times New Roman" w:hAnsi="Times New Roman" w:cs="Times New Roman"/>
                <w:b/>
                <w:bCs/>
                <w:sz w:val="24"/>
                <w:szCs w:val="24"/>
              </w:rPr>
            </w:pPr>
            <w:r w:rsidRPr="00572D9C">
              <w:rPr>
                <w:rFonts w:ascii="Times New Roman" w:hAnsi="Times New Roman" w:cs="Times New Roman"/>
                <w:b/>
                <w:bCs/>
                <w:sz w:val="24"/>
                <w:szCs w:val="24"/>
              </w:rPr>
              <w:t>Loại tiền</w:t>
            </w:r>
          </w:p>
        </w:tc>
        <w:tc>
          <w:tcPr>
            <w:tcW w:w="4202" w:type="dxa"/>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Số lượng (tờ</w:t>
            </w:r>
            <w:r w:rsidR="004C7F47" w:rsidRPr="00572D9C">
              <w:rPr>
                <w:rFonts w:ascii="Times New Roman" w:hAnsi="Times New Roman" w:cs="Times New Roman"/>
                <w:b/>
                <w:bCs/>
                <w:sz w:val="24"/>
                <w:szCs w:val="24"/>
              </w:rPr>
              <w:t>/</w:t>
            </w:r>
            <w:r w:rsidRPr="00572D9C">
              <w:rPr>
                <w:rFonts w:ascii="Times New Roman" w:hAnsi="Times New Roman" w:cs="Times New Roman"/>
                <w:b/>
                <w:bCs/>
                <w:sz w:val="24"/>
                <w:szCs w:val="24"/>
              </w:rPr>
              <w:t xml:space="preserve"> miếng)</w:t>
            </w:r>
          </w:p>
        </w:tc>
        <w:tc>
          <w:tcPr>
            <w:tcW w:w="4202"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Giá trị theo mệnh giá</w:t>
            </w:r>
          </w:p>
        </w:tc>
      </w:tr>
      <w:tr w:rsidR="00DB60E2" w:rsidRPr="00572D9C">
        <w:trPr>
          <w:trHeight w:val="840"/>
        </w:trPr>
        <w:tc>
          <w:tcPr>
            <w:tcW w:w="1204" w:type="dxa"/>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I</w:t>
            </w:r>
          </w:p>
        </w:tc>
        <w:tc>
          <w:tcPr>
            <w:tcW w:w="4202" w:type="dxa"/>
          </w:tcPr>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Tiền giấy (Cotton)</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w:t>
            </w:r>
          </w:p>
        </w:tc>
        <w:tc>
          <w:tcPr>
            <w:tcW w:w="4202" w:type="dxa"/>
          </w:tcPr>
          <w:p w:rsidR="00DB60E2" w:rsidRPr="00572D9C" w:rsidRDefault="00DB60E2" w:rsidP="00A959BA">
            <w:pPr>
              <w:tabs>
                <w:tab w:val="left" w:pos="0"/>
              </w:tabs>
              <w:spacing w:after="120"/>
              <w:jc w:val="right"/>
              <w:rPr>
                <w:rFonts w:ascii="Times New Roman" w:hAnsi="Times New Roman" w:cs="Times New Roman"/>
                <w:sz w:val="24"/>
                <w:szCs w:val="24"/>
              </w:rPr>
            </w:pPr>
          </w:p>
          <w:p w:rsidR="00DB60E2" w:rsidRPr="00572D9C" w:rsidRDefault="00DB60E2" w:rsidP="00A959BA">
            <w:pPr>
              <w:tabs>
                <w:tab w:val="left" w:pos="0"/>
              </w:tabs>
              <w:spacing w:after="120"/>
              <w:jc w:val="right"/>
              <w:rPr>
                <w:rFonts w:ascii="Times New Roman" w:hAnsi="Times New Roman" w:cs="Times New Roman"/>
                <w:sz w:val="24"/>
                <w:szCs w:val="24"/>
              </w:rPr>
            </w:pP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Cộng</w:t>
            </w:r>
          </w:p>
        </w:tc>
        <w:tc>
          <w:tcPr>
            <w:tcW w:w="4202" w:type="dxa"/>
          </w:tcPr>
          <w:p w:rsidR="00DB60E2" w:rsidRPr="00572D9C" w:rsidRDefault="00DB60E2" w:rsidP="00A959BA">
            <w:pPr>
              <w:tabs>
                <w:tab w:val="left" w:pos="0"/>
              </w:tabs>
              <w:spacing w:after="120"/>
              <w:jc w:val="right"/>
              <w:rPr>
                <w:rFonts w:ascii="Times New Roman" w:hAnsi="Times New Roman" w:cs="Times New Roman"/>
                <w:sz w:val="24"/>
                <w:szCs w:val="24"/>
              </w:rPr>
            </w:pPr>
          </w:p>
        </w:tc>
      </w:tr>
      <w:tr w:rsidR="00DB60E2" w:rsidRPr="00572D9C">
        <w:trPr>
          <w:trHeight w:val="840"/>
        </w:trPr>
        <w:tc>
          <w:tcPr>
            <w:tcW w:w="1204" w:type="dxa"/>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II</w:t>
            </w:r>
          </w:p>
        </w:tc>
        <w:tc>
          <w:tcPr>
            <w:tcW w:w="4202" w:type="dxa"/>
          </w:tcPr>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Tiền polyme</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w:t>
            </w:r>
          </w:p>
        </w:tc>
        <w:tc>
          <w:tcPr>
            <w:tcW w:w="4202" w:type="dxa"/>
          </w:tcPr>
          <w:p w:rsidR="00DB60E2" w:rsidRPr="00572D9C" w:rsidRDefault="00DB60E2" w:rsidP="00A959BA">
            <w:pPr>
              <w:tabs>
                <w:tab w:val="left" w:pos="0"/>
              </w:tabs>
              <w:spacing w:after="120"/>
              <w:jc w:val="center"/>
              <w:rPr>
                <w:rFonts w:ascii="Times New Roman" w:hAnsi="Times New Roman" w:cs="Times New Roman"/>
                <w:sz w:val="24"/>
                <w:szCs w:val="24"/>
              </w:rPr>
            </w:pPr>
          </w:p>
          <w:p w:rsidR="00DB60E2" w:rsidRPr="00572D9C" w:rsidRDefault="00DB60E2" w:rsidP="00A959BA">
            <w:pPr>
              <w:tabs>
                <w:tab w:val="left" w:pos="0"/>
              </w:tabs>
              <w:spacing w:after="120"/>
              <w:jc w:val="center"/>
              <w:rPr>
                <w:rFonts w:ascii="Times New Roman" w:hAnsi="Times New Roman" w:cs="Times New Roman"/>
                <w:sz w:val="24"/>
                <w:szCs w:val="24"/>
              </w:rPr>
            </w:pP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Cộng</w:t>
            </w:r>
          </w:p>
        </w:tc>
        <w:tc>
          <w:tcPr>
            <w:tcW w:w="4202" w:type="dxa"/>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trPr>
          <w:trHeight w:val="840"/>
        </w:trPr>
        <w:tc>
          <w:tcPr>
            <w:tcW w:w="1204" w:type="dxa"/>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III</w:t>
            </w:r>
          </w:p>
        </w:tc>
        <w:tc>
          <w:tcPr>
            <w:tcW w:w="4202" w:type="dxa"/>
          </w:tcPr>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Tiền kim loại</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w:t>
            </w:r>
          </w:p>
        </w:tc>
        <w:tc>
          <w:tcPr>
            <w:tcW w:w="4202" w:type="dxa"/>
          </w:tcPr>
          <w:p w:rsidR="00DB60E2" w:rsidRPr="00572D9C" w:rsidRDefault="00DB60E2" w:rsidP="00A959BA">
            <w:pPr>
              <w:tabs>
                <w:tab w:val="left" w:pos="0"/>
              </w:tabs>
              <w:spacing w:after="120"/>
              <w:jc w:val="center"/>
              <w:rPr>
                <w:rFonts w:ascii="Times New Roman" w:hAnsi="Times New Roman" w:cs="Times New Roman"/>
                <w:sz w:val="24"/>
                <w:szCs w:val="24"/>
              </w:rPr>
            </w:pPr>
          </w:p>
          <w:p w:rsidR="00DB60E2" w:rsidRPr="00572D9C" w:rsidRDefault="00DB60E2" w:rsidP="00A959BA">
            <w:pPr>
              <w:tabs>
                <w:tab w:val="left" w:pos="0"/>
              </w:tabs>
              <w:spacing w:after="120"/>
              <w:jc w:val="center"/>
              <w:rPr>
                <w:rFonts w:ascii="Times New Roman" w:hAnsi="Times New Roman" w:cs="Times New Roman"/>
                <w:sz w:val="24"/>
                <w:szCs w:val="24"/>
              </w:rPr>
            </w:pP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Cộng</w:t>
            </w:r>
          </w:p>
        </w:tc>
        <w:tc>
          <w:tcPr>
            <w:tcW w:w="4202" w:type="dxa"/>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trPr>
          <w:trHeight w:val="286"/>
        </w:trPr>
        <w:tc>
          <w:tcPr>
            <w:tcW w:w="1204" w:type="dxa"/>
          </w:tcPr>
          <w:p w:rsidR="00DB60E2" w:rsidRPr="00572D9C" w:rsidRDefault="00DB60E2" w:rsidP="00A959BA">
            <w:pPr>
              <w:tabs>
                <w:tab w:val="left" w:pos="0"/>
              </w:tabs>
              <w:spacing w:after="120"/>
              <w:rPr>
                <w:rFonts w:ascii="Times New Roman" w:hAnsi="Times New Roman" w:cs="Times New Roman"/>
                <w:sz w:val="24"/>
                <w:szCs w:val="24"/>
              </w:rPr>
            </w:pPr>
          </w:p>
        </w:tc>
        <w:tc>
          <w:tcPr>
            <w:tcW w:w="4202" w:type="dxa"/>
          </w:tcPr>
          <w:p w:rsidR="00DB60E2" w:rsidRPr="00572D9C" w:rsidRDefault="00DB60E2" w:rsidP="00A959BA">
            <w:pPr>
              <w:tabs>
                <w:tab w:val="left" w:pos="0"/>
              </w:tabs>
              <w:spacing w:after="120"/>
              <w:rPr>
                <w:rFonts w:ascii="Times New Roman" w:hAnsi="Times New Roman" w:cs="Times New Roman"/>
                <w:sz w:val="24"/>
                <w:szCs w:val="24"/>
              </w:rPr>
            </w:pPr>
          </w:p>
        </w:tc>
        <w:tc>
          <w:tcPr>
            <w:tcW w:w="4202" w:type="dxa"/>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Tổng cộng I + II + III</w:t>
            </w:r>
          </w:p>
        </w:tc>
        <w:tc>
          <w:tcPr>
            <w:tcW w:w="4202" w:type="dxa"/>
          </w:tcPr>
          <w:p w:rsidR="00DB60E2" w:rsidRPr="00572D9C" w:rsidRDefault="00DB60E2" w:rsidP="00A959BA">
            <w:pPr>
              <w:tabs>
                <w:tab w:val="left" w:pos="0"/>
              </w:tabs>
              <w:spacing w:after="120"/>
              <w:rPr>
                <w:rFonts w:ascii="Times New Roman" w:hAnsi="Times New Roman" w:cs="Times New Roman"/>
                <w:sz w:val="24"/>
                <w:szCs w:val="24"/>
              </w:rPr>
            </w:pPr>
          </w:p>
        </w:tc>
      </w:tr>
    </w:tbl>
    <w:p w:rsidR="00DB60E2" w:rsidRPr="00572D9C" w:rsidRDefault="00DB60E2" w:rsidP="00A959BA">
      <w:pPr>
        <w:tabs>
          <w:tab w:val="left" w:pos="0"/>
        </w:tabs>
        <w:spacing w:after="120"/>
        <w:rPr>
          <w:rFonts w:ascii="Times New Roman" w:hAnsi="Times New Roman" w:cs="Times New Roman"/>
          <w:sz w:val="24"/>
          <w:szCs w:val="24"/>
        </w:rPr>
      </w:pPr>
    </w:p>
    <w:tbl>
      <w:tblPr>
        <w:tblW w:w="0" w:type="auto"/>
        <w:tblLook w:val="01E0"/>
      </w:tblPr>
      <w:tblGrid>
        <w:gridCol w:w="4646"/>
        <w:gridCol w:w="4642"/>
      </w:tblGrid>
      <w:tr w:rsidR="00233B59" w:rsidRPr="00572D9C" w:rsidTr="00110DD9">
        <w:tc>
          <w:tcPr>
            <w:tcW w:w="4646" w:type="dxa"/>
          </w:tcPr>
          <w:p w:rsidR="00233B59" w:rsidRPr="00572D9C" w:rsidRDefault="00233B59" w:rsidP="00387DD3">
            <w:pPr>
              <w:tabs>
                <w:tab w:val="left" w:pos="0"/>
              </w:tabs>
              <w:spacing w:after="120"/>
              <w:jc w:val="both"/>
              <w:rPr>
                <w:rFonts w:ascii="Times New Roman" w:hAnsi="Times New Roman" w:cs="Times New Roman"/>
                <w:sz w:val="24"/>
                <w:szCs w:val="24"/>
              </w:rPr>
            </w:pPr>
          </w:p>
        </w:tc>
        <w:tc>
          <w:tcPr>
            <w:tcW w:w="4642" w:type="dxa"/>
          </w:tcPr>
          <w:p w:rsidR="00233B59" w:rsidRPr="00572D9C" w:rsidRDefault="00233B59" w:rsidP="00387DD3">
            <w:pPr>
              <w:tabs>
                <w:tab w:val="left" w:pos="0"/>
              </w:tabs>
              <w:spacing w:after="120"/>
              <w:jc w:val="right"/>
              <w:rPr>
                <w:rFonts w:ascii="Times New Roman" w:hAnsi="Times New Roman" w:cs="Times New Roman"/>
                <w:sz w:val="24"/>
                <w:szCs w:val="24"/>
              </w:rPr>
            </w:pPr>
            <w:r w:rsidRPr="00572D9C">
              <w:rPr>
                <w:rFonts w:ascii="Times New Roman" w:hAnsi="Times New Roman" w:cs="Times New Roman"/>
                <w:i/>
                <w:sz w:val="24"/>
                <w:szCs w:val="24"/>
              </w:rPr>
              <w:t>….., ngày … tháng … năm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2"/>
        <w:gridCol w:w="2322"/>
        <w:gridCol w:w="2322"/>
        <w:gridCol w:w="2322"/>
      </w:tblGrid>
      <w:tr w:rsidR="00110DD9" w:rsidTr="002E7652">
        <w:tc>
          <w:tcPr>
            <w:tcW w:w="2322" w:type="dxa"/>
          </w:tcPr>
          <w:p w:rsidR="00110DD9" w:rsidRDefault="00110DD9" w:rsidP="002E7652">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LẬP BẢNG</w:t>
            </w:r>
          </w:p>
        </w:tc>
        <w:tc>
          <w:tcPr>
            <w:tcW w:w="2322" w:type="dxa"/>
          </w:tcPr>
          <w:p w:rsidR="00110DD9" w:rsidRDefault="00110DD9" w:rsidP="002E7652">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THỦ KHO</w:t>
            </w:r>
          </w:p>
        </w:tc>
        <w:tc>
          <w:tcPr>
            <w:tcW w:w="2322" w:type="dxa"/>
          </w:tcPr>
          <w:p w:rsidR="00110DD9" w:rsidRDefault="00110DD9" w:rsidP="002E7652">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TP. KẾ TOÁN</w:t>
            </w:r>
          </w:p>
        </w:tc>
        <w:tc>
          <w:tcPr>
            <w:tcW w:w="2322" w:type="dxa"/>
          </w:tcPr>
          <w:p w:rsidR="00110DD9" w:rsidRDefault="00110DD9" w:rsidP="002E7652">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GIÁM ĐỐC</w:t>
            </w:r>
          </w:p>
        </w:tc>
      </w:tr>
    </w:tbl>
    <w:p w:rsidR="00110DD9" w:rsidRDefault="00110DD9" w:rsidP="00110DD9">
      <w:pPr>
        <w:tabs>
          <w:tab w:val="left" w:pos="0"/>
        </w:tabs>
        <w:spacing w:after="120"/>
        <w:jc w:val="both"/>
        <w:rPr>
          <w:rFonts w:ascii="Times New Roman" w:hAnsi="Times New Roman" w:cs="Times New Roman"/>
          <w:b/>
          <w:sz w:val="24"/>
          <w:szCs w:val="24"/>
          <w:u w:val="single"/>
        </w:rPr>
      </w:pPr>
    </w:p>
    <w:p w:rsidR="00DB60E2" w:rsidRPr="00572D9C" w:rsidRDefault="00DB60E2" w:rsidP="00A959BA">
      <w:pPr>
        <w:tabs>
          <w:tab w:val="left" w:pos="0"/>
        </w:tabs>
        <w:spacing w:after="120"/>
        <w:jc w:val="both"/>
        <w:rPr>
          <w:rFonts w:ascii="Times New Roman" w:hAnsi="Times New Roman" w:cs="Times New Roman"/>
          <w:b/>
          <w:sz w:val="24"/>
          <w:szCs w:val="24"/>
          <w:u w:val="single"/>
        </w:rPr>
      </w:pPr>
      <w:r w:rsidRPr="00572D9C">
        <w:rPr>
          <w:rFonts w:ascii="Times New Roman" w:hAnsi="Times New Roman" w:cs="Times New Roman"/>
          <w:b/>
          <w:sz w:val="24"/>
          <w:szCs w:val="24"/>
          <w:u w:val="single"/>
        </w:rPr>
        <w:t>Lưu ý:</w:t>
      </w:r>
    </w:p>
    <w:p w:rsidR="00DB60E2" w:rsidRPr="00572D9C" w:rsidRDefault="004C7F47"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r w:rsidR="00233B59"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Tiền mới in: Là tiền nguyên bao, gói, bó, nguyên niêm phong kẹp chì của Nhà máy in tiền.</w:t>
      </w:r>
    </w:p>
    <w:p w:rsidR="00DB60E2" w:rsidRPr="00572D9C" w:rsidRDefault="004C7F47"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r w:rsidR="00233B59"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Tiền mới đúc: Là hộp tiền kim loại đóng gói theo quy định.</w:t>
      </w:r>
    </w:p>
    <w:p w:rsidR="00DB60E2" w:rsidRPr="00572D9C" w:rsidRDefault="004C7F47"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w:t>
      </w:r>
      <w:r w:rsidR="00233B59"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 xml:space="preserve">Tiền mới in, đúc phát hành ra lưu thông (Mi </w:t>
      </w:r>
      <w:r w:rsidR="00DB60E2" w:rsidRPr="00572D9C">
        <w:rPr>
          <w:rFonts w:ascii="Times New Roman" w:hAnsi="Times New Roman" w:cs="Times New Roman"/>
          <w:sz w:val="24"/>
          <w:szCs w:val="24"/>
        </w:rPr>
        <w:sym w:font="Symbol" w:char="F0B3"/>
      </w:r>
      <w:r w:rsidR="001E2823">
        <w:rPr>
          <w:rFonts w:ascii="Times New Roman" w:hAnsi="Times New Roman" w:cs="Times New Roman"/>
          <w:sz w:val="24"/>
          <w:szCs w:val="24"/>
        </w:rPr>
        <w:t xml:space="preserve"> 0) </w:t>
      </w:r>
      <w:r w:rsidR="00DB60E2" w:rsidRPr="00572D9C">
        <w:rPr>
          <w:rFonts w:ascii="Times New Roman" w:hAnsi="Times New Roman" w:cs="Times New Roman"/>
          <w:sz w:val="24"/>
          <w:szCs w:val="24"/>
        </w:rPr>
        <w:t xml:space="preserve">được xác định trên cơ sở số lượng tiền mới in, đúc chưa qua lưu thông tồn </w:t>
      </w:r>
      <w:r w:rsidR="001E2823">
        <w:rPr>
          <w:rFonts w:ascii="Times New Roman" w:hAnsi="Times New Roman" w:cs="Times New Roman"/>
          <w:sz w:val="24"/>
          <w:szCs w:val="24"/>
        </w:rPr>
        <w:t>Quỹ</w:t>
      </w:r>
      <w:r w:rsidR="00DB60E2" w:rsidRPr="00572D9C">
        <w:rPr>
          <w:rFonts w:ascii="Times New Roman" w:hAnsi="Times New Roman" w:cs="Times New Roman"/>
          <w:sz w:val="24"/>
          <w:szCs w:val="24"/>
        </w:rPr>
        <w:t xml:space="preserve"> NVPH</w:t>
      </w:r>
      <w:r w:rsidR="001E2823">
        <w:rPr>
          <w:rFonts w:ascii="Times New Roman" w:hAnsi="Times New Roman" w:cs="Times New Roman"/>
          <w:sz w:val="24"/>
          <w:szCs w:val="24"/>
        </w:rPr>
        <w:t xml:space="preserve"> </w:t>
      </w:r>
      <w:r w:rsidR="00DB60E2" w:rsidRPr="00572D9C">
        <w:rPr>
          <w:rFonts w:ascii="Times New Roman" w:hAnsi="Times New Roman" w:cs="Times New Roman"/>
          <w:sz w:val="24"/>
          <w:szCs w:val="24"/>
        </w:rPr>
        <w:t>đầu tháng (1), cuối tháng (4) v</w:t>
      </w:r>
      <w:r w:rsidR="001E2823">
        <w:rPr>
          <w:rFonts w:ascii="Times New Roman" w:hAnsi="Times New Roman" w:cs="Times New Roman"/>
          <w:sz w:val="24"/>
          <w:szCs w:val="24"/>
        </w:rPr>
        <w:t>à số lượng nhập Quỹ NVPH từ Quỹ</w:t>
      </w:r>
      <w:r w:rsidR="00DB60E2" w:rsidRPr="00572D9C">
        <w:rPr>
          <w:rFonts w:ascii="Times New Roman" w:hAnsi="Times New Roman" w:cs="Times New Roman"/>
          <w:sz w:val="24"/>
          <w:szCs w:val="24"/>
        </w:rPr>
        <w:t xml:space="preserve"> DTPH (2), xuất Quỹ NVPH nhập Quỹ DTPH (3) (nếu có) đối với số tiền mới in, đúc theo từng mệnh giá và từng loại tiền, theo công thức sau:</w:t>
      </w:r>
    </w:p>
    <w:p w:rsidR="00607B0D" w:rsidRPr="00572D9C" w:rsidRDefault="00607B0D" w:rsidP="00324EAF">
      <w:pPr>
        <w:numPr>
          <w:ins w:id="125" w:author="PNL06" w:date="2007-11-03T10:20:00Z"/>
        </w:numPr>
        <w:tabs>
          <w:tab w:val="left" w:pos="0"/>
        </w:tabs>
        <w:spacing w:before="240" w:after="120"/>
        <w:jc w:val="both"/>
        <w:rPr>
          <w:rFonts w:ascii="Times New Roman" w:hAnsi="Times New Roman" w:cs="Times New Roman"/>
          <w:sz w:val="24"/>
          <w:szCs w:val="24"/>
        </w:rPr>
      </w:pPr>
      <w:r w:rsidRPr="00572D9C">
        <w:rPr>
          <w:rFonts w:ascii="Times New Roman" w:hAnsi="Times New Roman" w:cs="Times New Roman"/>
          <w:sz w:val="24"/>
          <w:szCs w:val="24"/>
        </w:rPr>
        <w:t xml:space="preserve">Mi= Tồn </w:t>
      </w:r>
      <w:r w:rsidR="001E2823" w:rsidRPr="00572D9C">
        <w:rPr>
          <w:rFonts w:ascii="Times New Roman" w:hAnsi="Times New Roman" w:cs="Times New Roman"/>
          <w:sz w:val="24"/>
          <w:szCs w:val="24"/>
        </w:rPr>
        <w:t>Quỹ</w:t>
      </w:r>
      <w:r w:rsidRPr="00572D9C">
        <w:rPr>
          <w:rFonts w:ascii="Times New Roman" w:hAnsi="Times New Roman" w:cs="Times New Roman"/>
          <w:sz w:val="24"/>
          <w:szCs w:val="24"/>
        </w:rPr>
        <w:t xml:space="preserve"> đầu tháng tiền mới in, đúc</w:t>
      </w:r>
      <w:r w:rsidR="001E2823">
        <w:rPr>
          <w:rFonts w:ascii="Times New Roman" w:hAnsi="Times New Roman" w:cs="Times New Roman"/>
          <w:sz w:val="24"/>
          <w:szCs w:val="24"/>
        </w:rPr>
        <w:t xml:space="preserve"> (1)</w:t>
      </w:r>
      <w:r w:rsidRPr="00572D9C">
        <w:rPr>
          <w:rFonts w:ascii="Times New Roman" w:hAnsi="Times New Roman" w:cs="Times New Roman"/>
          <w:sz w:val="24"/>
          <w:szCs w:val="24"/>
        </w:rPr>
        <w:t xml:space="preserve"> + Nhập </w:t>
      </w:r>
      <w:r w:rsidR="001E2823" w:rsidRPr="00572D9C">
        <w:rPr>
          <w:rFonts w:ascii="Times New Roman" w:hAnsi="Times New Roman" w:cs="Times New Roman"/>
          <w:sz w:val="24"/>
          <w:szCs w:val="24"/>
        </w:rPr>
        <w:t>Quỹ</w:t>
      </w:r>
      <w:r w:rsidRPr="00572D9C">
        <w:rPr>
          <w:rFonts w:ascii="Times New Roman" w:hAnsi="Times New Roman" w:cs="Times New Roman"/>
          <w:sz w:val="24"/>
          <w:szCs w:val="24"/>
        </w:rPr>
        <w:t xml:space="preserve"> NVPH từ </w:t>
      </w:r>
      <w:r w:rsidR="001E2823" w:rsidRPr="00572D9C">
        <w:rPr>
          <w:rFonts w:ascii="Times New Roman" w:hAnsi="Times New Roman" w:cs="Times New Roman"/>
          <w:sz w:val="24"/>
          <w:szCs w:val="24"/>
        </w:rPr>
        <w:t>Quỹ</w:t>
      </w:r>
      <w:r w:rsidRPr="00572D9C">
        <w:rPr>
          <w:rFonts w:ascii="Times New Roman" w:hAnsi="Times New Roman" w:cs="Times New Roman"/>
          <w:sz w:val="24"/>
          <w:szCs w:val="24"/>
        </w:rPr>
        <w:t xml:space="preserve"> DTPH (tiền mới in,</w:t>
      </w:r>
      <w:r w:rsidR="001E2823">
        <w:rPr>
          <w:rFonts w:ascii="Times New Roman" w:hAnsi="Times New Roman" w:cs="Times New Roman"/>
          <w:sz w:val="24"/>
          <w:szCs w:val="24"/>
        </w:rPr>
        <w:t xml:space="preserve"> đúc) (2) – Xuất </w:t>
      </w:r>
      <w:r w:rsidR="001E2823" w:rsidRPr="00572D9C">
        <w:rPr>
          <w:rFonts w:ascii="Times New Roman" w:hAnsi="Times New Roman" w:cs="Times New Roman"/>
          <w:sz w:val="24"/>
          <w:szCs w:val="24"/>
        </w:rPr>
        <w:t>Quỹ</w:t>
      </w:r>
      <w:r w:rsidR="001E2823">
        <w:rPr>
          <w:rFonts w:ascii="Times New Roman" w:hAnsi="Times New Roman" w:cs="Times New Roman"/>
          <w:sz w:val="24"/>
          <w:szCs w:val="24"/>
        </w:rPr>
        <w:t xml:space="preserve"> NVPH</w:t>
      </w:r>
      <w:r w:rsidRPr="00572D9C">
        <w:rPr>
          <w:rFonts w:ascii="Times New Roman" w:hAnsi="Times New Roman" w:cs="Times New Roman"/>
          <w:sz w:val="24"/>
          <w:szCs w:val="24"/>
        </w:rPr>
        <w:t xml:space="preserve"> để nhập</w:t>
      </w:r>
      <w:r w:rsidR="001E2823">
        <w:rPr>
          <w:rFonts w:ascii="Times New Roman" w:hAnsi="Times New Roman" w:cs="Times New Roman"/>
          <w:sz w:val="24"/>
          <w:szCs w:val="24"/>
        </w:rPr>
        <w:t xml:space="preserve"> </w:t>
      </w:r>
      <w:r w:rsidR="001E2823" w:rsidRPr="00572D9C">
        <w:rPr>
          <w:rFonts w:ascii="Times New Roman" w:hAnsi="Times New Roman" w:cs="Times New Roman"/>
          <w:sz w:val="24"/>
          <w:szCs w:val="24"/>
        </w:rPr>
        <w:t>Quỹ</w:t>
      </w:r>
      <w:r w:rsidR="001E2823">
        <w:rPr>
          <w:rFonts w:ascii="Times New Roman" w:hAnsi="Times New Roman" w:cs="Times New Roman"/>
          <w:sz w:val="24"/>
          <w:szCs w:val="24"/>
        </w:rPr>
        <w:t xml:space="preserve"> </w:t>
      </w:r>
      <w:r w:rsidR="00324EAF">
        <w:rPr>
          <w:rFonts w:ascii="Times New Roman" w:hAnsi="Times New Roman" w:cs="Times New Roman"/>
          <w:sz w:val="24"/>
          <w:szCs w:val="24"/>
        </w:rPr>
        <w:t>DTPH (</w:t>
      </w:r>
      <w:r w:rsidR="001E2823">
        <w:rPr>
          <w:rFonts w:ascii="Times New Roman" w:hAnsi="Times New Roman" w:cs="Times New Roman"/>
          <w:sz w:val="24"/>
          <w:szCs w:val="24"/>
        </w:rPr>
        <w:t>Tiền mới in, đúc</w:t>
      </w:r>
      <w:r w:rsidR="00324EAF">
        <w:rPr>
          <w:rFonts w:ascii="Times New Roman" w:hAnsi="Times New Roman" w:cs="Times New Roman"/>
          <w:sz w:val="24"/>
          <w:szCs w:val="24"/>
        </w:rPr>
        <w:t>)</w:t>
      </w:r>
      <w:r w:rsidR="001E2823">
        <w:rPr>
          <w:rFonts w:ascii="Times New Roman" w:hAnsi="Times New Roman" w:cs="Times New Roman"/>
          <w:sz w:val="24"/>
          <w:szCs w:val="24"/>
        </w:rPr>
        <w:t>(3)</w:t>
      </w:r>
      <w:r w:rsidR="00324EAF">
        <w:rPr>
          <w:rFonts w:ascii="Times New Roman" w:hAnsi="Times New Roman" w:cs="Times New Roman"/>
          <w:sz w:val="24"/>
          <w:szCs w:val="24"/>
        </w:rPr>
        <w:t xml:space="preserve"> -</w:t>
      </w:r>
      <w:r w:rsidR="001E2823">
        <w:rPr>
          <w:rFonts w:ascii="Times New Roman" w:hAnsi="Times New Roman" w:cs="Times New Roman"/>
          <w:sz w:val="24"/>
          <w:szCs w:val="24"/>
        </w:rPr>
        <w:t xml:space="preserve"> </w:t>
      </w:r>
      <w:r w:rsidRPr="00572D9C">
        <w:rPr>
          <w:rFonts w:ascii="Times New Roman" w:hAnsi="Times New Roman" w:cs="Times New Roman"/>
          <w:sz w:val="24"/>
          <w:szCs w:val="24"/>
        </w:rPr>
        <w:t xml:space="preserve">Tồn </w:t>
      </w:r>
      <w:r w:rsidR="001E2823" w:rsidRPr="00572D9C">
        <w:rPr>
          <w:rFonts w:ascii="Times New Roman" w:hAnsi="Times New Roman" w:cs="Times New Roman"/>
          <w:sz w:val="24"/>
          <w:szCs w:val="24"/>
        </w:rPr>
        <w:t>Quỹ</w:t>
      </w:r>
      <w:r w:rsidRPr="00572D9C">
        <w:rPr>
          <w:rFonts w:ascii="Times New Roman" w:hAnsi="Times New Roman" w:cs="Times New Roman"/>
          <w:sz w:val="24"/>
          <w:szCs w:val="24"/>
        </w:rPr>
        <w:t xml:space="preserve"> NVPH cuối tháng (tiền mới in, đúc</w:t>
      </w:r>
      <w:r w:rsidR="001E2823">
        <w:rPr>
          <w:rFonts w:ascii="Times New Roman" w:hAnsi="Times New Roman" w:cs="Times New Roman"/>
          <w:sz w:val="24"/>
          <w:szCs w:val="24"/>
        </w:rPr>
        <w:t>)</w:t>
      </w:r>
      <w:r w:rsidRPr="00572D9C">
        <w:rPr>
          <w:rFonts w:ascii="Times New Roman" w:hAnsi="Times New Roman" w:cs="Times New Roman"/>
          <w:sz w:val="24"/>
          <w:szCs w:val="24"/>
        </w:rPr>
        <w:t>(4)</w:t>
      </w:r>
    </w:p>
    <w:p w:rsidR="00DB60E2" w:rsidRPr="00572D9C" w:rsidRDefault="00DB60E2" w:rsidP="00A959BA">
      <w:pPr>
        <w:tabs>
          <w:tab w:val="left" w:pos="0"/>
        </w:tabs>
        <w:spacing w:after="120"/>
        <w:rPr>
          <w:rFonts w:ascii="Times New Roman" w:hAnsi="Times New Roman" w:cs="Times New Roman"/>
          <w:b/>
          <w:sz w:val="24"/>
          <w:szCs w:val="24"/>
        </w:rPr>
      </w:pPr>
    </w:p>
    <w:p w:rsidR="00110DD9" w:rsidRDefault="00110DD9">
      <w:pPr>
        <w:rPr>
          <w:rFonts w:ascii="Times New Roman" w:hAnsi="Times New Roman" w:cs="Times New Roman"/>
          <w:b/>
          <w:sz w:val="24"/>
          <w:szCs w:val="24"/>
        </w:rPr>
      </w:pPr>
      <w:r>
        <w:rPr>
          <w:rFonts w:ascii="Times New Roman" w:hAnsi="Times New Roman" w:cs="Times New Roman"/>
          <w:b/>
          <w:sz w:val="24"/>
          <w:szCs w:val="24"/>
        </w:rPr>
        <w:br w:type="page"/>
      </w:r>
    </w:p>
    <w:p w:rsidR="00110DD9" w:rsidRPr="00572D9C" w:rsidRDefault="00110DD9" w:rsidP="00110DD9">
      <w:pPr>
        <w:tabs>
          <w:tab w:val="left" w:pos="0"/>
        </w:tabs>
        <w:spacing w:after="120"/>
        <w:jc w:val="center"/>
        <w:rPr>
          <w:rFonts w:ascii="Times New Roman" w:hAnsi="Times New Roman" w:cs="Times New Roman"/>
          <w:b/>
          <w:sz w:val="24"/>
          <w:szCs w:val="24"/>
        </w:rPr>
      </w:pPr>
      <w:bookmarkStart w:id="126" w:name="dieu_phuluc10"/>
      <w:r w:rsidRPr="00572D9C">
        <w:rPr>
          <w:rFonts w:ascii="Times New Roman" w:hAnsi="Times New Roman" w:cs="Times New Roman"/>
          <w:b/>
          <w:sz w:val="24"/>
          <w:szCs w:val="24"/>
        </w:rPr>
        <w:lastRenderedPageBreak/>
        <w:t>PHỤ LỤC SỐ 06B</w:t>
      </w:r>
    </w:p>
    <w:bookmarkEnd w:id="126"/>
    <w:p w:rsidR="00607B0D" w:rsidRPr="00572D9C" w:rsidRDefault="00607B0D" w:rsidP="00A959BA">
      <w:pPr>
        <w:tabs>
          <w:tab w:val="left" w:pos="0"/>
        </w:tabs>
        <w:spacing w:after="120"/>
        <w:jc w:val="both"/>
        <w:rPr>
          <w:rFonts w:ascii="Times New Roman" w:hAnsi="Times New Roman" w:cs="Times New Roman"/>
          <w:b/>
          <w:sz w:val="24"/>
          <w:szCs w:val="24"/>
        </w:rPr>
      </w:pPr>
      <w:r w:rsidRPr="00572D9C">
        <w:rPr>
          <w:rFonts w:ascii="Times New Roman" w:hAnsi="Times New Roman" w:cs="Times New Roman"/>
          <w:b/>
          <w:sz w:val="24"/>
          <w:szCs w:val="24"/>
        </w:rPr>
        <w:t>NGÂN HÀNG NHÀ NƯỚC VIỆT NAM</w:t>
      </w:r>
    </w:p>
    <w:p w:rsidR="00607B0D" w:rsidRPr="00572D9C" w:rsidRDefault="00607B0D"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ĐƠN VỊ…………………………………..</w:t>
      </w:r>
    </w:p>
    <w:p w:rsidR="00DB60E2" w:rsidRPr="00572D9C" w:rsidRDefault="004C7F47"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Đơn vị lập báo cáo</w:t>
      </w:r>
      <w:r w:rsidR="00DB60E2" w:rsidRPr="00572D9C">
        <w:rPr>
          <w:rFonts w:ascii="Times New Roman" w:hAnsi="Times New Roman" w:cs="Times New Roman"/>
          <w:i/>
          <w:sz w:val="24"/>
          <w:szCs w:val="24"/>
        </w:rPr>
        <w:t>: Vụ Kế toán</w:t>
      </w:r>
      <w:r w:rsidRPr="00572D9C">
        <w:rPr>
          <w:rFonts w:ascii="Times New Roman" w:hAnsi="Times New Roman" w:cs="Times New Roman"/>
          <w:i/>
          <w:sz w:val="24"/>
          <w:szCs w:val="24"/>
        </w:rPr>
        <w:t>-</w:t>
      </w:r>
      <w:r w:rsidR="00DB60E2" w:rsidRPr="00572D9C">
        <w:rPr>
          <w:rFonts w:ascii="Times New Roman" w:hAnsi="Times New Roman" w:cs="Times New Roman"/>
          <w:i/>
          <w:sz w:val="24"/>
          <w:szCs w:val="24"/>
        </w:rPr>
        <w:t xml:space="preserve"> Tài chính.</w:t>
      </w:r>
    </w:p>
    <w:p w:rsidR="00DB60E2" w:rsidRPr="00572D9C" w:rsidRDefault="004C7F47"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Thời hạn lập và gửi:</w:t>
      </w:r>
      <w:r w:rsidR="00DB60E2" w:rsidRPr="00572D9C">
        <w:rPr>
          <w:rFonts w:ascii="Times New Roman" w:hAnsi="Times New Roman" w:cs="Times New Roman"/>
          <w:i/>
          <w:sz w:val="24"/>
          <w:szCs w:val="24"/>
        </w:rPr>
        <w:t xml:space="preserve"> Hàng tháng, chậm nhất ngày 15 tháng kế tiếp, đơn vị lập báo cáo để sử dụng và lưu tại đơn vị. </w:t>
      </w:r>
      <w:r w:rsidR="00DB60E2" w:rsidRPr="00572D9C">
        <w:rPr>
          <w:rFonts w:ascii="Times New Roman" w:hAnsi="Times New Roman" w:cs="Times New Roman"/>
          <w:i/>
          <w:sz w:val="24"/>
          <w:szCs w:val="24"/>
        </w:rPr>
        <w:tab/>
        <w:t xml:space="preserve"> </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i/>
          <w:sz w:val="24"/>
          <w:szCs w:val="24"/>
        </w:rPr>
        <w:t xml:space="preserve"> </w:t>
      </w:r>
    </w:p>
    <w:p w:rsidR="00DB60E2" w:rsidRPr="00572D9C" w:rsidRDefault="00DB60E2" w:rsidP="00A959BA">
      <w:pPr>
        <w:tabs>
          <w:tab w:val="left" w:pos="0"/>
        </w:tabs>
        <w:spacing w:after="120"/>
        <w:jc w:val="center"/>
        <w:rPr>
          <w:rFonts w:ascii="Times New Roman" w:hAnsi="Times New Roman" w:cs="Times New Roman"/>
          <w:b/>
          <w:bCs/>
          <w:sz w:val="24"/>
          <w:szCs w:val="24"/>
        </w:rPr>
      </w:pPr>
      <w:bookmarkStart w:id="127" w:name="dieu_phuluc10_name"/>
      <w:r w:rsidRPr="00572D9C">
        <w:rPr>
          <w:rFonts w:ascii="Times New Roman" w:hAnsi="Times New Roman" w:cs="Times New Roman"/>
          <w:b/>
          <w:bCs/>
          <w:sz w:val="24"/>
          <w:szCs w:val="24"/>
        </w:rPr>
        <w:t>BÁO CÁO TỔNG HỢP</w:t>
      </w:r>
    </w:p>
    <w:p w:rsidR="00DB60E2" w:rsidRPr="00572D9C" w:rsidRDefault="00DB60E2" w:rsidP="00A959BA">
      <w:pPr>
        <w:tabs>
          <w:tab w:val="left" w:pos="0"/>
        </w:tabs>
        <w:spacing w:after="120"/>
        <w:jc w:val="center"/>
        <w:rPr>
          <w:rFonts w:ascii="Times New Roman" w:hAnsi="Times New Roman" w:cs="Times New Roman"/>
          <w:bCs/>
          <w:sz w:val="24"/>
          <w:szCs w:val="24"/>
        </w:rPr>
      </w:pPr>
      <w:bookmarkStart w:id="128" w:name="dieu_phuluc10_name_name"/>
      <w:bookmarkEnd w:id="127"/>
      <w:r w:rsidRPr="00572D9C">
        <w:rPr>
          <w:rFonts w:ascii="Times New Roman" w:hAnsi="Times New Roman" w:cs="Times New Roman"/>
          <w:b/>
          <w:bCs/>
          <w:sz w:val="24"/>
          <w:szCs w:val="24"/>
        </w:rPr>
        <w:t xml:space="preserve"> </w:t>
      </w:r>
      <w:r w:rsidRPr="00572D9C">
        <w:rPr>
          <w:rFonts w:ascii="Times New Roman" w:hAnsi="Times New Roman" w:cs="Times New Roman"/>
          <w:bCs/>
          <w:sz w:val="24"/>
          <w:szCs w:val="24"/>
        </w:rPr>
        <w:t xml:space="preserve">SỐ LƯỢNG TIỀN MỚI IN, ĐÚC PHÁT HÀNH RA LƯU THÔNG </w:t>
      </w:r>
    </w:p>
    <w:p w:rsidR="00DB60E2" w:rsidRPr="00572D9C" w:rsidRDefault="00DB60E2" w:rsidP="00A959BA">
      <w:pPr>
        <w:tabs>
          <w:tab w:val="left" w:pos="0"/>
        </w:tabs>
        <w:spacing w:after="120"/>
        <w:jc w:val="center"/>
        <w:rPr>
          <w:rFonts w:ascii="Times New Roman" w:hAnsi="Times New Roman" w:cs="Times New Roman"/>
          <w:bCs/>
          <w:sz w:val="24"/>
          <w:szCs w:val="24"/>
        </w:rPr>
      </w:pPr>
      <w:bookmarkStart w:id="129" w:name="dieu_phuluc10_name_name_name"/>
      <w:bookmarkEnd w:id="128"/>
      <w:r w:rsidRPr="00572D9C">
        <w:rPr>
          <w:rFonts w:ascii="Times New Roman" w:hAnsi="Times New Roman" w:cs="Times New Roman"/>
          <w:bCs/>
          <w:sz w:val="24"/>
          <w:szCs w:val="24"/>
        </w:rPr>
        <w:t>TỪ QUỸ NGHIỆP VỤ PHÁT HÀNH</w:t>
      </w:r>
    </w:p>
    <w:bookmarkEnd w:id="129"/>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Tháng ….. Năm ……</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 xml:space="preserve"> </w:t>
      </w:r>
    </w:p>
    <w:tbl>
      <w:tblPr>
        <w:tblW w:w="96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509"/>
        <w:gridCol w:w="1291"/>
        <w:gridCol w:w="545"/>
        <w:gridCol w:w="1885"/>
        <w:gridCol w:w="870"/>
        <w:gridCol w:w="1830"/>
        <w:gridCol w:w="965"/>
      </w:tblGrid>
      <w:tr w:rsidR="00A959BA" w:rsidRPr="00572D9C" w:rsidTr="00110DD9">
        <w:trPr>
          <w:cantSplit/>
        </w:trPr>
        <w:tc>
          <w:tcPr>
            <w:tcW w:w="1710" w:type="dxa"/>
            <w:vMerge w:val="restart"/>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Tên chi nhánh</w:t>
            </w:r>
          </w:p>
        </w:tc>
        <w:tc>
          <w:tcPr>
            <w:tcW w:w="1800" w:type="dxa"/>
            <w:gridSpan w:val="2"/>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giấy (cotton)</w:t>
            </w:r>
          </w:p>
        </w:tc>
        <w:tc>
          <w:tcPr>
            <w:tcW w:w="2430" w:type="dxa"/>
            <w:gridSpan w:val="2"/>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polyme</w:t>
            </w:r>
          </w:p>
        </w:tc>
        <w:tc>
          <w:tcPr>
            <w:tcW w:w="2700" w:type="dxa"/>
            <w:gridSpan w:val="2"/>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kim loại</w:t>
            </w:r>
          </w:p>
        </w:tc>
        <w:tc>
          <w:tcPr>
            <w:tcW w:w="965" w:type="dxa"/>
            <w:vMerge w:val="restart"/>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Cộng</w:t>
            </w:r>
          </w:p>
        </w:tc>
      </w:tr>
      <w:tr w:rsidR="00A959BA" w:rsidRPr="00572D9C" w:rsidTr="00110DD9">
        <w:trPr>
          <w:cantSplit/>
        </w:trPr>
        <w:tc>
          <w:tcPr>
            <w:tcW w:w="1710" w:type="dxa"/>
            <w:vMerge/>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09"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Tờ</w:t>
            </w:r>
          </w:p>
        </w:tc>
        <w:tc>
          <w:tcPr>
            <w:tcW w:w="1291"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545"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Tờ</w:t>
            </w:r>
          </w:p>
        </w:tc>
        <w:tc>
          <w:tcPr>
            <w:tcW w:w="1885"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870"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Miếng</w:t>
            </w:r>
          </w:p>
        </w:tc>
        <w:tc>
          <w:tcPr>
            <w:tcW w:w="1830"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965" w:type="dxa"/>
            <w:vMerge/>
          </w:tcPr>
          <w:p w:rsidR="00DB60E2" w:rsidRPr="00572D9C" w:rsidRDefault="00DB60E2" w:rsidP="00A959BA">
            <w:pPr>
              <w:tabs>
                <w:tab w:val="left" w:pos="0"/>
              </w:tabs>
              <w:spacing w:after="120"/>
              <w:jc w:val="center"/>
              <w:rPr>
                <w:rFonts w:ascii="Times New Roman" w:hAnsi="Times New Roman" w:cs="Times New Roman"/>
                <w:sz w:val="24"/>
                <w:szCs w:val="24"/>
              </w:rPr>
            </w:pPr>
          </w:p>
        </w:tc>
      </w:tr>
      <w:tr w:rsidR="00A959BA" w:rsidRPr="00572D9C" w:rsidTr="00110DD9">
        <w:tc>
          <w:tcPr>
            <w:tcW w:w="1710" w:type="dxa"/>
            <w:vAlign w:val="center"/>
          </w:tcPr>
          <w:p w:rsidR="00DB60E2" w:rsidRPr="00572D9C" w:rsidRDefault="00DB60E2" w:rsidP="00110DD9">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1. Chi nhánh A</w:t>
            </w:r>
          </w:p>
          <w:p w:rsidR="00DB60E2" w:rsidRPr="00572D9C" w:rsidRDefault="00DB60E2" w:rsidP="00110DD9">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500.000</w:t>
            </w:r>
          </w:p>
          <w:p w:rsidR="00DB60E2" w:rsidRPr="00572D9C" w:rsidRDefault="00DB60E2" w:rsidP="00110DD9">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200.000</w:t>
            </w:r>
          </w:p>
          <w:p w:rsidR="00DB60E2" w:rsidRPr="00572D9C" w:rsidRDefault="00DB60E2" w:rsidP="00110DD9">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w:t>
            </w:r>
          </w:p>
          <w:p w:rsidR="00DB60E2" w:rsidRPr="00572D9C" w:rsidRDefault="00DB60E2" w:rsidP="00110DD9">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100</w:t>
            </w:r>
          </w:p>
          <w:p w:rsidR="00DB60E2" w:rsidRPr="00572D9C" w:rsidRDefault="00DB60E2" w:rsidP="00110DD9">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2. Chi nhánh B</w:t>
            </w:r>
          </w:p>
          <w:p w:rsidR="00DB60E2" w:rsidRPr="00572D9C" w:rsidRDefault="00DB60E2" w:rsidP="00110DD9">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w:t>
            </w:r>
          </w:p>
          <w:p w:rsidR="00DB60E2" w:rsidRPr="00572D9C" w:rsidRDefault="00DB60E2" w:rsidP="00110DD9">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3. Chi nhánh C</w:t>
            </w:r>
          </w:p>
          <w:p w:rsidR="00DB60E2" w:rsidRPr="00572D9C" w:rsidRDefault="00DB60E2" w:rsidP="00110DD9">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w:t>
            </w:r>
          </w:p>
        </w:tc>
        <w:tc>
          <w:tcPr>
            <w:tcW w:w="509"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291"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45"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885"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87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83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965" w:type="dxa"/>
          </w:tcPr>
          <w:p w:rsidR="00DB60E2" w:rsidRPr="00572D9C" w:rsidRDefault="00DB60E2" w:rsidP="00A959BA">
            <w:pPr>
              <w:tabs>
                <w:tab w:val="left" w:pos="0"/>
              </w:tabs>
              <w:spacing w:after="120"/>
              <w:jc w:val="center"/>
              <w:rPr>
                <w:rFonts w:ascii="Times New Roman" w:hAnsi="Times New Roman" w:cs="Times New Roman"/>
                <w:sz w:val="24"/>
                <w:szCs w:val="24"/>
              </w:rPr>
            </w:pPr>
          </w:p>
        </w:tc>
      </w:tr>
      <w:tr w:rsidR="00A959BA" w:rsidRPr="00572D9C" w:rsidTr="00110DD9">
        <w:tc>
          <w:tcPr>
            <w:tcW w:w="1710" w:type="dxa"/>
          </w:tcPr>
          <w:p w:rsidR="00DB60E2" w:rsidRPr="00572D9C" w:rsidRDefault="00DB60E2" w:rsidP="00110DD9">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Tổng cộng</w:t>
            </w:r>
          </w:p>
          <w:p w:rsidR="00DB60E2" w:rsidRPr="00572D9C" w:rsidRDefault="00DB60E2" w:rsidP="00110DD9">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500.000</w:t>
            </w:r>
          </w:p>
          <w:p w:rsidR="00DB60E2" w:rsidRPr="00572D9C" w:rsidRDefault="00DB60E2" w:rsidP="00110DD9">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200.000</w:t>
            </w:r>
          </w:p>
          <w:p w:rsidR="00110DD9" w:rsidRDefault="00DB60E2" w:rsidP="00110DD9">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w:t>
            </w:r>
          </w:p>
          <w:p w:rsidR="00DB60E2" w:rsidRPr="00572D9C" w:rsidRDefault="00DB60E2" w:rsidP="00110DD9">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100</w:t>
            </w:r>
          </w:p>
          <w:p w:rsidR="00DB60E2" w:rsidRPr="00572D9C" w:rsidRDefault="00DB60E2" w:rsidP="00110DD9">
            <w:pPr>
              <w:tabs>
                <w:tab w:val="left" w:pos="0"/>
              </w:tabs>
              <w:spacing w:after="120"/>
              <w:ind w:left="360"/>
              <w:rPr>
                <w:rFonts w:ascii="Times New Roman" w:hAnsi="Times New Roman" w:cs="Times New Roman"/>
                <w:sz w:val="24"/>
                <w:szCs w:val="24"/>
              </w:rPr>
            </w:pPr>
          </w:p>
        </w:tc>
        <w:tc>
          <w:tcPr>
            <w:tcW w:w="509"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291"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45"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885"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87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83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965" w:type="dxa"/>
          </w:tcPr>
          <w:p w:rsidR="00DB60E2" w:rsidRPr="00572D9C" w:rsidRDefault="00DB60E2" w:rsidP="00A959BA">
            <w:pPr>
              <w:tabs>
                <w:tab w:val="left" w:pos="0"/>
              </w:tabs>
              <w:spacing w:after="120"/>
              <w:jc w:val="center"/>
              <w:rPr>
                <w:rFonts w:ascii="Times New Roman" w:hAnsi="Times New Roman" w:cs="Times New Roman"/>
                <w:sz w:val="24"/>
                <w:szCs w:val="24"/>
              </w:rPr>
            </w:pPr>
          </w:p>
        </w:tc>
      </w:tr>
    </w:tbl>
    <w:p w:rsidR="00DB60E2" w:rsidRPr="00572D9C" w:rsidRDefault="00DB60E2" w:rsidP="00A959BA">
      <w:pPr>
        <w:tabs>
          <w:tab w:val="left" w:pos="0"/>
        </w:tabs>
        <w:spacing w:after="120"/>
        <w:rPr>
          <w:rFonts w:ascii="Times New Roman" w:hAnsi="Times New Roman" w:cs="Times New Roman"/>
          <w:sz w:val="24"/>
          <w:szCs w:val="24"/>
        </w:rPr>
      </w:pPr>
    </w:p>
    <w:tbl>
      <w:tblPr>
        <w:tblW w:w="0" w:type="auto"/>
        <w:tblLook w:val="01E0"/>
      </w:tblPr>
      <w:tblGrid>
        <w:gridCol w:w="2642"/>
        <w:gridCol w:w="3258"/>
        <w:gridCol w:w="3388"/>
      </w:tblGrid>
      <w:tr w:rsidR="00607B0D" w:rsidRPr="00572D9C" w:rsidTr="00387DD3">
        <w:tc>
          <w:tcPr>
            <w:tcW w:w="2955" w:type="dxa"/>
          </w:tcPr>
          <w:p w:rsidR="00607B0D" w:rsidRPr="00572D9C" w:rsidRDefault="00607B0D" w:rsidP="00387DD3">
            <w:pPr>
              <w:tabs>
                <w:tab w:val="left" w:pos="0"/>
              </w:tabs>
              <w:spacing w:after="120"/>
              <w:jc w:val="both"/>
              <w:rPr>
                <w:rFonts w:ascii="Times New Roman" w:hAnsi="Times New Roman" w:cs="Times New Roman"/>
                <w:sz w:val="24"/>
                <w:szCs w:val="24"/>
              </w:rPr>
            </w:pPr>
          </w:p>
        </w:tc>
        <w:tc>
          <w:tcPr>
            <w:tcW w:w="3691" w:type="dxa"/>
          </w:tcPr>
          <w:p w:rsidR="00607B0D" w:rsidRPr="00572D9C" w:rsidRDefault="00607B0D" w:rsidP="00387DD3">
            <w:pPr>
              <w:tabs>
                <w:tab w:val="left" w:pos="0"/>
              </w:tabs>
              <w:spacing w:after="120"/>
              <w:jc w:val="right"/>
              <w:rPr>
                <w:rFonts w:ascii="Times New Roman" w:hAnsi="Times New Roman" w:cs="Times New Roman"/>
                <w:i/>
                <w:sz w:val="24"/>
                <w:szCs w:val="24"/>
              </w:rPr>
            </w:pPr>
          </w:p>
        </w:tc>
        <w:tc>
          <w:tcPr>
            <w:tcW w:w="3775" w:type="dxa"/>
          </w:tcPr>
          <w:p w:rsidR="00607B0D" w:rsidRPr="00572D9C" w:rsidRDefault="00607B0D" w:rsidP="00387DD3">
            <w:pPr>
              <w:tabs>
                <w:tab w:val="left" w:pos="0"/>
              </w:tabs>
              <w:spacing w:after="120"/>
              <w:jc w:val="right"/>
              <w:rPr>
                <w:rFonts w:ascii="Times New Roman" w:hAnsi="Times New Roman" w:cs="Times New Roman"/>
                <w:sz w:val="24"/>
                <w:szCs w:val="24"/>
              </w:rPr>
            </w:pPr>
            <w:r w:rsidRPr="00572D9C">
              <w:rPr>
                <w:rFonts w:ascii="Times New Roman" w:hAnsi="Times New Roman" w:cs="Times New Roman"/>
                <w:i/>
                <w:sz w:val="24"/>
                <w:szCs w:val="24"/>
              </w:rPr>
              <w:t>….., ngày … tháng … năm …</w:t>
            </w:r>
          </w:p>
        </w:tc>
      </w:tr>
      <w:tr w:rsidR="00607B0D" w:rsidRPr="00572D9C" w:rsidTr="00387DD3">
        <w:tc>
          <w:tcPr>
            <w:tcW w:w="2955" w:type="dxa"/>
          </w:tcPr>
          <w:p w:rsidR="00607B0D" w:rsidRPr="00572D9C" w:rsidRDefault="00607B0D"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LẬP BẢNG</w:t>
            </w:r>
          </w:p>
        </w:tc>
        <w:tc>
          <w:tcPr>
            <w:tcW w:w="3691" w:type="dxa"/>
          </w:tcPr>
          <w:p w:rsidR="00607B0D" w:rsidRPr="00572D9C" w:rsidDel="00A51A90" w:rsidRDefault="00607B0D"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KIỂM SOÁT</w:t>
            </w:r>
          </w:p>
        </w:tc>
        <w:tc>
          <w:tcPr>
            <w:tcW w:w="3775" w:type="dxa"/>
          </w:tcPr>
          <w:p w:rsidR="00607B0D" w:rsidRPr="00572D9C" w:rsidRDefault="00607B0D"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VỤ TRƯỞNG</w:t>
            </w:r>
          </w:p>
        </w:tc>
      </w:tr>
    </w:tbl>
    <w:p w:rsidR="00DB60E2" w:rsidRPr="00572D9C" w:rsidRDefault="00DB60E2" w:rsidP="00A959BA">
      <w:pPr>
        <w:tabs>
          <w:tab w:val="left" w:pos="0"/>
        </w:tabs>
        <w:spacing w:after="120"/>
        <w:rPr>
          <w:rFonts w:ascii="Times New Roman" w:hAnsi="Times New Roman" w:cs="Times New Roman"/>
          <w:sz w:val="24"/>
          <w:szCs w:val="24"/>
        </w:rPr>
      </w:pPr>
    </w:p>
    <w:p w:rsidR="00177367" w:rsidRDefault="00177367">
      <w:pPr>
        <w:rPr>
          <w:rFonts w:ascii="Times New Roman" w:hAnsi="Times New Roman" w:cs="Times New Roman"/>
          <w:b/>
          <w:sz w:val="24"/>
          <w:szCs w:val="24"/>
        </w:rPr>
      </w:pPr>
      <w:r>
        <w:rPr>
          <w:rFonts w:ascii="Times New Roman" w:hAnsi="Times New Roman" w:cs="Times New Roman"/>
          <w:b/>
          <w:sz w:val="24"/>
          <w:szCs w:val="24"/>
        </w:rPr>
        <w:br w:type="page"/>
      </w:r>
    </w:p>
    <w:p w:rsidR="00177367" w:rsidRPr="00572D9C" w:rsidRDefault="00177367" w:rsidP="00177367">
      <w:pPr>
        <w:tabs>
          <w:tab w:val="left" w:pos="0"/>
        </w:tabs>
        <w:spacing w:after="120"/>
        <w:jc w:val="center"/>
        <w:rPr>
          <w:rFonts w:ascii="Times New Roman" w:hAnsi="Times New Roman" w:cs="Times New Roman"/>
          <w:b/>
          <w:sz w:val="24"/>
          <w:szCs w:val="24"/>
        </w:rPr>
      </w:pPr>
      <w:bookmarkStart w:id="130" w:name="dieu_phuluc11"/>
      <w:r w:rsidRPr="00572D9C">
        <w:rPr>
          <w:rFonts w:ascii="Times New Roman" w:hAnsi="Times New Roman" w:cs="Times New Roman"/>
          <w:b/>
          <w:sz w:val="24"/>
          <w:szCs w:val="24"/>
        </w:rPr>
        <w:lastRenderedPageBreak/>
        <w:t>PHỤ LỤC SỐ 07A</w:t>
      </w:r>
    </w:p>
    <w:bookmarkEnd w:id="130"/>
    <w:p w:rsidR="00607B0D" w:rsidRPr="00572D9C" w:rsidRDefault="00607B0D" w:rsidP="00A959BA">
      <w:pPr>
        <w:tabs>
          <w:tab w:val="left" w:pos="0"/>
        </w:tabs>
        <w:spacing w:after="120"/>
        <w:jc w:val="both"/>
        <w:rPr>
          <w:rFonts w:ascii="Times New Roman" w:hAnsi="Times New Roman" w:cs="Times New Roman"/>
          <w:b/>
          <w:sz w:val="24"/>
          <w:szCs w:val="24"/>
        </w:rPr>
      </w:pPr>
      <w:r w:rsidRPr="00572D9C">
        <w:rPr>
          <w:rFonts w:ascii="Times New Roman" w:hAnsi="Times New Roman" w:cs="Times New Roman"/>
          <w:b/>
          <w:sz w:val="24"/>
          <w:szCs w:val="24"/>
        </w:rPr>
        <w:t>NGÂN HÀNG NHÀ NƯỚC VIỆT NAM</w:t>
      </w:r>
    </w:p>
    <w:p w:rsidR="00607B0D" w:rsidRPr="00572D9C" w:rsidRDefault="00607B0D"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ĐƠN VỊ…………………………………..</w:t>
      </w:r>
    </w:p>
    <w:p w:rsidR="00DB60E2" w:rsidRPr="00572D9C" w:rsidRDefault="004C7F47"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Đơn vị lập báo cáo</w:t>
      </w:r>
      <w:r w:rsidR="002E7652">
        <w:rPr>
          <w:rFonts w:ascii="Times New Roman" w:hAnsi="Times New Roman" w:cs="Times New Roman"/>
          <w:i/>
          <w:sz w:val="24"/>
          <w:szCs w:val="24"/>
        </w:rPr>
        <w:t>: Chi nhánh</w:t>
      </w:r>
      <w:r w:rsidR="00DB60E2" w:rsidRPr="00572D9C">
        <w:rPr>
          <w:rFonts w:ascii="Times New Roman" w:hAnsi="Times New Roman" w:cs="Times New Roman"/>
          <w:i/>
          <w:sz w:val="24"/>
          <w:szCs w:val="24"/>
        </w:rPr>
        <w:t>; các Kho tiền Trung ương.</w:t>
      </w:r>
    </w:p>
    <w:p w:rsidR="00DB60E2" w:rsidRPr="00572D9C" w:rsidRDefault="004C7F47"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b/>
          <w:i/>
          <w:iCs/>
          <w:sz w:val="24"/>
          <w:szCs w:val="24"/>
        </w:rPr>
        <w:t>-</w:t>
      </w:r>
      <w:r w:rsidR="00DB60E2" w:rsidRPr="00572D9C">
        <w:rPr>
          <w:rFonts w:ascii="Times New Roman" w:hAnsi="Times New Roman" w:cs="Times New Roman"/>
          <w:b/>
          <w:i/>
          <w:iCs/>
          <w:sz w:val="24"/>
          <w:szCs w:val="24"/>
        </w:rPr>
        <w:t xml:space="preserve"> Thời hạn lập và gửi:</w:t>
      </w:r>
      <w:r w:rsidR="00DB60E2" w:rsidRPr="00572D9C">
        <w:rPr>
          <w:rFonts w:ascii="Times New Roman" w:hAnsi="Times New Roman" w:cs="Times New Roman"/>
          <w:sz w:val="24"/>
          <w:szCs w:val="24"/>
        </w:rPr>
        <w:t xml:space="preserve"> Chậm </w:t>
      </w:r>
      <w:r w:rsidR="00DB60E2" w:rsidRPr="00572D9C">
        <w:rPr>
          <w:rFonts w:ascii="Times New Roman" w:hAnsi="Times New Roman" w:cs="Times New Roman"/>
          <w:i/>
          <w:sz w:val="24"/>
          <w:szCs w:val="24"/>
        </w:rPr>
        <w:t>nhất ngày 10</w:t>
      </w:r>
      <w:r w:rsidRPr="00572D9C">
        <w:rPr>
          <w:rFonts w:ascii="Times New Roman" w:hAnsi="Times New Roman" w:cs="Times New Roman"/>
          <w:i/>
          <w:sz w:val="24"/>
          <w:szCs w:val="24"/>
        </w:rPr>
        <w:t>/</w:t>
      </w:r>
      <w:r w:rsidR="00DB60E2" w:rsidRPr="00572D9C">
        <w:rPr>
          <w:rFonts w:ascii="Times New Roman" w:hAnsi="Times New Roman" w:cs="Times New Roman"/>
          <w:i/>
          <w:sz w:val="24"/>
          <w:szCs w:val="24"/>
        </w:rPr>
        <w:t>1 của năm kế tiếp, đơn vị lập báo cáo, truyền file và gửi bằng văn bản về Vụ Kế toán</w:t>
      </w:r>
      <w:r w:rsidRPr="00572D9C">
        <w:rPr>
          <w:rFonts w:ascii="Times New Roman" w:hAnsi="Times New Roman" w:cs="Times New Roman"/>
          <w:i/>
          <w:sz w:val="24"/>
          <w:szCs w:val="24"/>
        </w:rPr>
        <w:t>-</w:t>
      </w:r>
      <w:r w:rsidR="00DB60E2" w:rsidRPr="00572D9C">
        <w:rPr>
          <w:rFonts w:ascii="Times New Roman" w:hAnsi="Times New Roman" w:cs="Times New Roman"/>
          <w:i/>
          <w:sz w:val="24"/>
          <w:szCs w:val="24"/>
        </w:rPr>
        <w:t xml:space="preserve"> Tài chính.</w:t>
      </w:r>
    </w:p>
    <w:p w:rsidR="00DB60E2" w:rsidRPr="00572D9C" w:rsidRDefault="00DB60E2" w:rsidP="00A959BA">
      <w:pPr>
        <w:tabs>
          <w:tab w:val="left" w:pos="0"/>
        </w:tabs>
        <w:spacing w:after="120"/>
        <w:jc w:val="center"/>
        <w:rPr>
          <w:rFonts w:ascii="Times New Roman" w:hAnsi="Times New Roman" w:cs="Times New Roman"/>
          <w:b/>
          <w:bCs/>
          <w:sz w:val="24"/>
          <w:szCs w:val="24"/>
        </w:rPr>
      </w:pPr>
    </w:p>
    <w:p w:rsidR="00DB60E2" w:rsidRPr="00572D9C" w:rsidRDefault="00DB60E2" w:rsidP="00A959BA">
      <w:pPr>
        <w:tabs>
          <w:tab w:val="left" w:pos="0"/>
        </w:tabs>
        <w:spacing w:after="120"/>
        <w:jc w:val="center"/>
        <w:rPr>
          <w:rFonts w:ascii="Times New Roman" w:hAnsi="Times New Roman" w:cs="Times New Roman"/>
          <w:b/>
          <w:bCs/>
          <w:sz w:val="24"/>
          <w:szCs w:val="24"/>
        </w:rPr>
      </w:pPr>
      <w:bookmarkStart w:id="131" w:name="dieu_phuluc11_name"/>
      <w:r w:rsidRPr="00572D9C">
        <w:rPr>
          <w:rFonts w:ascii="Times New Roman" w:hAnsi="Times New Roman" w:cs="Times New Roman"/>
          <w:b/>
          <w:bCs/>
          <w:sz w:val="24"/>
          <w:szCs w:val="24"/>
        </w:rPr>
        <w:t xml:space="preserve">BÁO CÁO KIỂM KÊ TIỀN MỚI IN, ĐÚC NGUYÊN NIÊM PHONG, </w:t>
      </w:r>
    </w:p>
    <w:p w:rsidR="00DB60E2" w:rsidRPr="00572D9C" w:rsidRDefault="00DB60E2" w:rsidP="00A959BA">
      <w:pPr>
        <w:tabs>
          <w:tab w:val="left" w:pos="0"/>
        </w:tabs>
        <w:spacing w:after="120"/>
        <w:jc w:val="center"/>
        <w:rPr>
          <w:rFonts w:ascii="Times New Roman" w:hAnsi="Times New Roman" w:cs="Times New Roman"/>
          <w:b/>
          <w:bCs/>
          <w:sz w:val="24"/>
          <w:szCs w:val="24"/>
        </w:rPr>
      </w:pPr>
      <w:bookmarkStart w:id="132" w:name="dieu_phuluc11_name_name"/>
      <w:bookmarkEnd w:id="131"/>
      <w:r w:rsidRPr="00572D9C">
        <w:rPr>
          <w:rFonts w:ascii="Times New Roman" w:hAnsi="Times New Roman" w:cs="Times New Roman"/>
          <w:b/>
          <w:bCs/>
          <w:sz w:val="24"/>
          <w:szCs w:val="24"/>
        </w:rPr>
        <w:t>CHƯA QUA LƯU THÔNG TỒN KHO</w:t>
      </w:r>
    </w:p>
    <w:bookmarkEnd w:id="132"/>
    <w:p w:rsidR="00DB60E2" w:rsidRPr="00572D9C" w:rsidRDefault="00DB60E2" w:rsidP="00A959BA">
      <w:pPr>
        <w:tabs>
          <w:tab w:val="left" w:pos="0"/>
        </w:tabs>
        <w:spacing w:after="120"/>
        <w:jc w:val="center"/>
        <w:rPr>
          <w:rFonts w:ascii="Times New Roman" w:hAnsi="Times New Roman" w:cs="Times New Roman"/>
          <w:sz w:val="24"/>
          <w:szCs w:val="24"/>
        </w:rPr>
      </w:pP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 xml:space="preserve">Thời </w:t>
      </w:r>
      <w:r w:rsidR="004C7F47" w:rsidRPr="00572D9C">
        <w:rPr>
          <w:rFonts w:ascii="Times New Roman" w:hAnsi="Times New Roman" w:cs="Times New Roman"/>
          <w:sz w:val="24"/>
          <w:szCs w:val="24"/>
        </w:rPr>
        <w:t>điểm</w:t>
      </w:r>
      <w:r w:rsidRPr="00572D9C">
        <w:rPr>
          <w:rFonts w:ascii="Times New Roman" w:hAnsi="Times New Roman" w:cs="Times New Roman"/>
          <w:sz w:val="24"/>
          <w:szCs w:val="24"/>
        </w:rPr>
        <w:t xml:space="preserve"> ………, ngày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509"/>
        <w:gridCol w:w="1651"/>
        <w:gridCol w:w="546"/>
        <w:gridCol w:w="1524"/>
        <w:gridCol w:w="870"/>
        <w:gridCol w:w="1470"/>
        <w:gridCol w:w="1080"/>
      </w:tblGrid>
      <w:tr w:rsidR="00A959BA" w:rsidRPr="00572D9C" w:rsidTr="002E7652">
        <w:trPr>
          <w:cantSplit/>
        </w:trPr>
        <w:tc>
          <w:tcPr>
            <w:tcW w:w="1548" w:type="dxa"/>
            <w:vMerge w:val="restart"/>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sz w:val="24"/>
                <w:szCs w:val="24"/>
              </w:rPr>
              <w:t xml:space="preserve"> </w:t>
            </w:r>
            <w:r w:rsidRPr="00572D9C">
              <w:rPr>
                <w:rFonts w:ascii="Times New Roman" w:hAnsi="Times New Roman" w:cs="Times New Roman"/>
                <w:b/>
                <w:bCs/>
                <w:sz w:val="24"/>
                <w:szCs w:val="24"/>
              </w:rPr>
              <w:t>Mệnh giá</w:t>
            </w:r>
          </w:p>
        </w:tc>
        <w:tc>
          <w:tcPr>
            <w:tcW w:w="2160" w:type="dxa"/>
            <w:gridSpan w:val="2"/>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giấy (cotton)</w:t>
            </w:r>
          </w:p>
        </w:tc>
        <w:tc>
          <w:tcPr>
            <w:tcW w:w="2070" w:type="dxa"/>
            <w:gridSpan w:val="2"/>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polyme</w:t>
            </w:r>
          </w:p>
        </w:tc>
        <w:tc>
          <w:tcPr>
            <w:tcW w:w="2340" w:type="dxa"/>
            <w:gridSpan w:val="2"/>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kim loại</w:t>
            </w:r>
          </w:p>
        </w:tc>
        <w:tc>
          <w:tcPr>
            <w:tcW w:w="1080" w:type="dxa"/>
            <w:vMerge w:val="restart"/>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Cộng</w:t>
            </w:r>
          </w:p>
        </w:tc>
      </w:tr>
      <w:tr w:rsidR="00A959BA" w:rsidRPr="00572D9C" w:rsidTr="002E7652">
        <w:trPr>
          <w:cantSplit/>
        </w:trPr>
        <w:tc>
          <w:tcPr>
            <w:tcW w:w="1548" w:type="dxa"/>
            <w:vMerge/>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09"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Tờ</w:t>
            </w:r>
          </w:p>
        </w:tc>
        <w:tc>
          <w:tcPr>
            <w:tcW w:w="1651" w:type="dxa"/>
            <w:vAlign w:val="center"/>
          </w:tcPr>
          <w:p w:rsidR="00DB60E2" w:rsidRPr="00572D9C" w:rsidRDefault="00DB60E2" w:rsidP="00A959BA">
            <w:pPr>
              <w:pStyle w:val="Heading2"/>
              <w:keepNext w:val="0"/>
              <w:tabs>
                <w:tab w:val="left" w:pos="0"/>
              </w:tabs>
              <w:spacing w:after="120"/>
              <w:rPr>
                <w:rFonts w:ascii="Times New Roman" w:hAnsi="Times New Roman"/>
                <w:bCs/>
                <w:sz w:val="24"/>
                <w:szCs w:val="24"/>
              </w:rPr>
            </w:pPr>
            <w:r w:rsidRPr="00572D9C">
              <w:rPr>
                <w:rFonts w:ascii="Times New Roman" w:hAnsi="Times New Roman"/>
                <w:bCs/>
                <w:sz w:val="24"/>
                <w:szCs w:val="24"/>
              </w:rPr>
              <w:t>Thành tiền</w:t>
            </w:r>
          </w:p>
        </w:tc>
        <w:tc>
          <w:tcPr>
            <w:tcW w:w="546"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Tờ</w:t>
            </w:r>
          </w:p>
        </w:tc>
        <w:tc>
          <w:tcPr>
            <w:tcW w:w="1524"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870"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Miếng</w:t>
            </w:r>
          </w:p>
        </w:tc>
        <w:tc>
          <w:tcPr>
            <w:tcW w:w="1470"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1080" w:type="dxa"/>
            <w:vMerge/>
          </w:tcPr>
          <w:p w:rsidR="00DB60E2" w:rsidRPr="00572D9C" w:rsidRDefault="00DB60E2" w:rsidP="00A959BA">
            <w:pPr>
              <w:tabs>
                <w:tab w:val="left" w:pos="0"/>
              </w:tabs>
              <w:spacing w:after="120"/>
              <w:jc w:val="center"/>
              <w:rPr>
                <w:rFonts w:ascii="Times New Roman" w:hAnsi="Times New Roman" w:cs="Times New Roman"/>
                <w:sz w:val="24"/>
                <w:szCs w:val="24"/>
              </w:rPr>
            </w:pPr>
          </w:p>
        </w:tc>
      </w:tr>
      <w:tr w:rsidR="00A959BA" w:rsidRPr="00572D9C" w:rsidTr="002E7652">
        <w:trPr>
          <w:trHeight w:val="1230"/>
        </w:trPr>
        <w:tc>
          <w:tcPr>
            <w:tcW w:w="1548" w:type="dxa"/>
            <w:vAlign w:val="center"/>
          </w:tcPr>
          <w:p w:rsidR="00DB60E2" w:rsidRPr="00572D9C" w:rsidRDefault="00607B0D" w:rsidP="00A959BA">
            <w:pPr>
              <w:tabs>
                <w:tab w:val="left" w:pos="0"/>
              </w:tabs>
              <w:spacing w:after="120"/>
              <w:ind w:left="-57"/>
              <w:rPr>
                <w:rFonts w:ascii="Times New Roman" w:hAnsi="Times New Roman" w:cs="Times New Roman"/>
                <w:sz w:val="24"/>
                <w:szCs w:val="24"/>
              </w:rPr>
            </w:pPr>
            <w:r w:rsidRPr="00572D9C">
              <w:rPr>
                <w:rFonts w:ascii="Times New Roman" w:hAnsi="Times New Roman" w:cs="Times New Roman"/>
                <w:sz w:val="24"/>
                <w:szCs w:val="24"/>
              </w:rPr>
              <w:t xml:space="preserve">I. </w:t>
            </w:r>
            <w:r w:rsidR="00DB60E2" w:rsidRPr="00572D9C">
              <w:rPr>
                <w:rFonts w:ascii="Times New Roman" w:hAnsi="Times New Roman" w:cs="Times New Roman"/>
                <w:sz w:val="24"/>
                <w:szCs w:val="24"/>
              </w:rPr>
              <w:t>Quỹ dự trữ phát hành</w:t>
            </w:r>
            <w:ins w:id="133" w:author="PNL06" w:date="2007-11-03T10:29:00Z">
              <w:r w:rsidR="00C8640C" w:rsidRPr="00572D9C">
                <w:rPr>
                  <w:rFonts w:ascii="Times New Roman" w:hAnsi="Times New Roman" w:cs="Times New Roman"/>
                  <w:sz w:val="24"/>
                  <w:szCs w:val="24"/>
                </w:rPr>
                <w:t xml:space="preserve"> </w:t>
              </w:r>
            </w:ins>
            <w:r w:rsidR="00DB60E2" w:rsidRPr="00572D9C">
              <w:rPr>
                <w:rFonts w:ascii="Times New Roman" w:hAnsi="Times New Roman" w:cs="Times New Roman"/>
                <w:sz w:val="24"/>
                <w:szCs w:val="24"/>
              </w:rPr>
              <w:t>500.000</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200.000</w:t>
            </w:r>
            <w:r w:rsidR="00C8640C" w:rsidRPr="00572D9C">
              <w:rPr>
                <w:rFonts w:ascii="Times New Roman" w:hAnsi="Times New Roman" w:cs="Times New Roman"/>
                <w:sz w:val="24"/>
                <w:szCs w:val="24"/>
              </w:rPr>
              <w:t xml:space="preserve"> </w:t>
            </w:r>
            <w:r w:rsidRPr="00572D9C">
              <w:rPr>
                <w:rFonts w:ascii="Times New Roman" w:hAnsi="Times New Roman" w:cs="Times New Roman"/>
                <w:sz w:val="24"/>
                <w:szCs w:val="24"/>
              </w:rPr>
              <w:t>……</w:t>
            </w:r>
          </w:p>
        </w:tc>
        <w:tc>
          <w:tcPr>
            <w:tcW w:w="509"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651"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46"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524"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87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47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080" w:type="dxa"/>
          </w:tcPr>
          <w:p w:rsidR="00DB60E2" w:rsidRPr="00572D9C" w:rsidRDefault="00DB60E2" w:rsidP="00A959BA">
            <w:pPr>
              <w:tabs>
                <w:tab w:val="left" w:pos="0"/>
              </w:tabs>
              <w:spacing w:after="120"/>
              <w:jc w:val="center"/>
              <w:rPr>
                <w:rFonts w:ascii="Times New Roman" w:hAnsi="Times New Roman" w:cs="Times New Roman"/>
                <w:sz w:val="24"/>
                <w:szCs w:val="24"/>
              </w:rPr>
            </w:pPr>
          </w:p>
        </w:tc>
      </w:tr>
      <w:tr w:rsidR="00A959BA" w:rsidRPr="00572D9C" w:rsidTr="002E7652">
        <w:tc>
          <w:tcPr>
            <w:tcW w:w="1548" w:type="dxa"/>
            <w:vAlign w:val="center"/>
          </w:tcPr>
          <w:p w:rsidR="00DB60E2" w:rsidRPr="00572D9C" w:rsidRDefault="00607B0D"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 xml:space="preserve">II. </w:t>
            </w:r>
            <w:r w:rsidR="00DB60E2" w:rsidRPr="00572D9C">
              <w:rPr>
                <w:rFonts w:ascii="Times New Roman" w:hAnsi="Times New Roman" w:cs="Times New Roman"/>
                <w:sz w:val="24"/>
                <w:szCs w:val="24"/>
              </w:rPr>
              <w:t>Quỹ nghiệp vụ phát hành</w:t>
            </w:r>
            <w:ins w:id="134" w:author="PNL06" w:date="2007-11-03T10:30:00Z">
              <w:r w:rsidR="00C8640C" w:rsidRPr="00572D9C">
                <w:rPr>
                  <w:rFonts w:ascii="Times New Roman" w:hAnsi="Times New Roman" w:cs="Times New Roman"/>
                  <w:sz w:val="24"/>
                  <w:szCs w:val="24"/>
                </w:rPr>
                <w:t xml:space="preserve"> </w:t>
              </w:r>
            </w:ins>
            <w:r w:rsidR="00DB60E2" w:rsidRPr="00572D9C">
              <w:rPr>
                <w:rFonts w:ascii="Times New Roman" w:hAnsi="Times New Roman" w:cs="Times New Roman"/>
                <w:sz w:val="24"/>
                <w:szCs w:val="24"/>
              </w:rPr>
              <w:t>500.000</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200.000</w:t>
            </w:r>
            <w:r w:rsidR="00C8640C" w:rsidRPr="00572D9C">
              <w:rPr>
                <w:rFonts w:ascii="Times New Roman" w:hAnsi="Times New Roman" w:cs="Times New Roman"/>
                <w:sz w:val="24"/>
                <w:szCs w:val="24"/>
              </w:rPr>
              <w:t xml:space="preserve"> </w:t>
            </w:r>
            <w:r w:rsidRPr="00572D9C">
              <w:rPr>
                <w:rFonts w:ascii="Times New Roman" w:hAnsi="Times New Roman" w:cs="Times New Roman"/>
                <w:sz w:val="24"/>
                <w:szCs w:val="24"/>
              </w:rPr>
              <w:t>……</w:t>
            </w:r>
          </w:p>
        </w:tc>
        <w:tc>
          <w:tcPr>
            <w:tcW w:w="509"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651"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46"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524"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87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47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080" w:type="dxa"/>
          </w:tcPr>
          <w:p w:rsidR="00DB60E2" w:rsidRPr="00572D9C" w:rsidRDefault="00DB60E2" w:rsidP="00A959BA">
            <w:pPr>
              <w:tabs>
                <w:tab w:val="left" w:pos="0"/>
              </w:tabs>
              <w:spacing w:after="120"/>
              <w:jc w:val="center"/>
              <w:rPr>
                <w:rFonts w:ascii="Times New Roman" w:hAnsi="Times New Roman" w:cs="Times New Roman"/>
                <w:sz w:val="24"/>
                <w:szCs w:val="24"/>
              </w:rPr>
            </w:pPr>
          </w:p>
        </w:tc>
      </w:tr>
      <w:tr w:rsidR="00A959BA" w:rsidRPr="00572D9C" w:rsidTr="002E7652">
        <w:tc>
          <w:tcPr>
            <w:tcW w:w="1548" w:type="dxa"/>
            <w:vAlign w:val="center"/>
          </w:tcPr>
          <w:p w:rsidR="00DB60E2" w:rsidRPr="00572D9C" w:rsidRDefault="00607B0D"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 xml:space="preserve">III. </w:t>
            </w:r>
            <w:r w:rsidR="00DB60E2" w:rsidRPr="00572D9C">
              <w:rPr>
                <w:rFonts w:ascii="Times New Roman" w:hAnsi="Times New Roman" w:cs="Times New Roman"/>
                <w:sz w:val="24"/>
                <w:szCs w:val="24"/>
              </w:rPr>
              <w:t>Tổng cộng (I + II)</w:t>
            </w:r>
            <w:r w:rsidR="00C8640C"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500.000</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200.000……</w:t>
            </w:r>
          </w:p>
          <w:p w:rsidR="00DB60E2" w:rsidRPr="00572D9C" w:rsidRDefault="00DB60E2" w:rsidP="00A959BA">
            <w:pPr>
              <w:tabs>
                <w:tab w:val="left" w:pos="0"/>
              </w:tabs>
              <w:spacing w:after="120"/>
              <w:jc w:val="right"/>
              <w:rPr>
                <w:rFonts w:ascii="Times New Roman" w:hAnsi="Times New Roman" w:cs="Times New Roman"/>
                <w:sz w:val="24"/>
                <w:szCs w:val="24"/>
              </w:rPr>
            </w:pPr>
          </w:p>
        </w:tc>
        <w:tc>
          <w:tcPr>
            <w:tcW w:w="509"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651"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46"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524"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87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47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080" w:type="dxa"/>
          </w:tcPr>
          <w:p w:rsidR="00DB60E2" w:rsidRPr="00572D9C" w:rsidRDefault="00DB60E2" w:rsidP="00A959BA">
            <w:pPr>
              <w:tabs>
                <w:tab w:val="left" w:pos="0"/>
              </w:tabs>
              <w:spacing w:after="120"/>
              <w:jc w:val="center"/>
              <w:rPr>
                <w:rFonts w:ascii="Times New Roman" w:hAnsi="Times New Roman" w:cs="Times New Roman"/>
                <w:sz w:val="24"/>
                <w:szCs w:val="24"/>
              </w:rPr>
            </w:pPr>
          </w:p>
        </w:tc>
      </w:tr>
    </w:tbl>
    <w:p w:rsidR="00C8640C" w:rsidRPr="00572D9C" w:rsidRDefault="00C8640C" w:rsidP="00A959BA">
      <w:pPr>
        <w:tabs>
          <w:tab w:val="left" w:pos="0"/>
        </w:tabs>
        <w:spacing w:after="120"/>
        <w:jc w:val="both"/>
        <w:rPr>
          <w:rFonts w:ascii="Times New Roman" w:hAnsi="Times New Roman" w:cs="Times New Roman"/>
          <w:sz w:val="24"/>
          <w:szCs w:val="24"/>
        </w:rPr>
      </w:pPr>
    </w:p>
    <w:tbl>
      <w:tblPr>
        <w:tblW w:w="0" w:type="auto"/>
        <w:tblLook w:val="01E0"/>
      </w:tblPr>
      <w:tblGrid>
        <w:gridCol w:w="4646"/>
        <w:gridCol w:w="4642"/>
      </w:tblGrid>
      <w:tr w:rsidR="00C8640C" w:rsidRPr="00572D9C" w:rsidTr="00177367">
        <w:tc>
          <w:tcPr>
            <w:tcW w:w="4646" w:type="dxa"/>
          </w:tcPr>
          <w:p w:rsidR="00C8640C" w:rsidRPr="00572D9C" w:rsidRDefault="00C8640C" w:rsidP="00387DD3">
            <w:pPr>
              <w:tabs>
                <w:tab w:val="left" w:pos="0"/>
              </w:tabs>
              <w:spacing w:after="120"/>
              <w:jc w:val="both"/>
              <w:rPr>
                <w:rFonts w:ascii="Times New Roman" w:hAnsi="Times New Roman" w:cs="Times New Roman"/>
                <w:sz w:val="24"/>
                <w:szCs w:val="24"/>
              </w:rPr>
            </w:pPr>
          </w:p>
        </w:tc>
        <w:tc>
          <w:tcPr>
            <w:tcW w:w="4642" w:type="dxa"/>
          </w:tcPr>
          <w:p w:rsidR="00C8640C" w:rsidRPr="00572D9C" w:rsidRDefault="00C8640C" w:rsidP="00387DD3">
            <w:pPr>
              <w:tabs>
                <w:tab w:val="left" w:pos="0"/>
              </w:tabs>
              <w:spacing w:after="120"/>
              <w:jc w:val="right"/>
              <w:rPr>
                <w:rFonts w:ascii="Times New Roman" w:hAnsi="Times New Roman" w:cs="Times New Roman"/>
                <w:sz w:val="24"/>
                <w:szCs w:val="24"/>
              </w:rPr>
            </w:pPr>
            <w:r w:rsidRPr="00572D9C">
              <w:rPr>
                <w:rFonts w:ascii="Times New Roman" w:hAnsi="Times New Roman" w:cs="Times New Roman"/>
                <w:i/>
                <w:sz w:val="24"/>
                <w:szCs w:val="24"/>
              </w:rPr>
              <w:t>….., ngày … tháng … năm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2"/>
        <w:gridCol w:w="2322"/>
        <w:gridCol w:w="2322"/>
        <w:gridCol w:w="2322"/>
      </w:tblGrid>
      <w:tr w:rsidR="00177367" w:rsidTr="002E7652">
        <w:tc>
          <w:tcPr>
            <w:tcW w:w="2322" w:type="dxa"/>
          </w:tcPr>
          <w:p w:rsidR="00177367" w:rsidRDefault="00177367" w:rsidP="002E7652">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LẬP BẢNG</w:t>
            </w:r>
          </w:p>
        </w:tc>
        <w:tc>
          <w:tcPr>
            <w:tcW w:w="2322" w:type="dxa"/>
          </w:tcPr>
          <w:p w:rsidR="00177367" w:rsidRDefault="00177367" w:rsidP="002E7652">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THỦ KHO</w:t>
            </w:r>
          </w:p>
        </w:tc>
        <w:tc>
          <w:tcPr>
            <w:tcW w:w="2322" w:type="dxa"/>
          </w:tcPr>
          <w:p w:rsidR="00177367" w:rsidRDefault="00177367" w:rsidP="002E7652">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TP. KẾ TOÁN</w:t>
            </w:r>
          </w:p>
        </w:tc>
        <w:tc>
          <w:tcPr>
            <w:tcW w:w="2322" w:type="dxa"/>
          </w:tcPr>
          <w:p w:rsidR="00177367" w:rsidRDefault="00177367" w:rsidP="002E7652">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GIÁM ĐỐC</w:t>
            </w:r>
          </w:p>
        </w:tc>
      </w:tr>
    </w:tbl>
    <w:p w:rsidR="00177367" w:rsidRDefault="00177367" w:rsidP="00177367">
      <w:pPr>
        <w:tabs>
          <w:tab w:val="left" w:pos="0"/>
        </w:tabs>
        <w:spacing w:after="120"/>
        <w:jc w:val="both"/>
        <w:rPr>
          <w:rFonts w:ascii="Times New Roman" w:hAnsi="Times New Roman" w:cs="Times New Roman"/>
          <w:b/>
          <w:sz w:val="24"/>
          <w:szCs w:val="24"/>
          <w:u w:val="single"/>
        </w:rPr>
      </w:pPr>
    </w:p>
    <w:p w:rsidR="00177367" w:rsidRDefault="00177367">
      <w:pPr>
        <w:rPr>
          <w:rFonts w:ascii="Times New Roman" w:hAnsi="Times New Roman" w:cs="Times New Roman"/>
          <w:b/>
          <w:sz w:val="24"/>
          <w:szCs w:val="24"/>
        </w:rPr>
      </w:pPr>
      <w:r>
        <w:rPr>
          <w:rFonts w:ascii="Times New Roman" w:hAnsi="Times New Roman" w:cs="Times New Roman"/>
          <w:b/>
          <w:sz w:val="24"/>
          <w:szCs w:val="24"/>
        </w:rPr>
        <w:br w:type="page"/>
      </w:r>
    </w:p>
    <w:p w:rsidR="00177367" w:rsidRPr="00572D9C" w:rsidRDefault="00177367" w:rsidP="00177367">
      <w:pPr>
        <w:tabs>
          <w:tab w:val="left" w:pos="0"/>
        </w:tabs>
        <w:spacing w:after="120"/>
        <w:jc w:val="center"/>
        <w:rPr>
          <w:rFonts w:ascii="Times New Roman" w:hAnsi="Times New Roman" w:cs="Times New Roman"/>
          <w:b/>
          <w:sz w:val="24"/>
          <w:szCs w:val="24"/>
        </w:rPr>
      </w:pPr>
      <w:bookmarkStart w:id="135" w:name="dieu_phuluc12"/>
      <w:r w:rsidRPr="00572D9C">
        <w:rPr>
          <w:rFonts w:ascii="Times New Roman" w:hAnsi="Times New Roman" w:cs="Times New Roman"/>
          <w:b/>
          <w:sz w:val="24"/>
          <w:szCs w:val="24"/>
        </w:rPr>
        <w:lastRenderedPageBreak/>
        <w:t>PHỤ LỤC SỐ 07B</w:t>
      </w:r>
    </w:p>
    <w:bookmarkEnd w:id="135"/>
    <w:p w:rsidR="00C8640C" w:rsidRPr="00572D9C" w:rsidRDefault="00C8640C" w:rsidP="00A959BA">
      <w:pPr>
        <w:tabs>
          <w:tab w:val="left" w:pos="0"/>
        </w:tabs>
        <w:spacing w:after="120"/>
        <w:jc w:val="both"/>
        <w:rPr>
          <w:rFonts w:ascii="Times New Roman" w:hAnsi="Times New Roman" w:cs="Times New Roman"/>
          <w:b/>
          <w:sz w:val="24"/>
          <w:szCs w:val="24"/>
        </w:rPr>
      </w:pPr>
      <w:r w:rsidRPr="00572D9C">
        <w:rPr>
          <w:rFonts w:ascii="Times New Roman" w:hAnsi="Times New Roman" w:cs="Times New Roman"/>
          <w:b/>
          <w:sz w:val="24"/>
          <w:szCs w:val="24"/>
        </w:rPr>
        <w:t>NGÂN HÀNG NHÀ NƯỚC VIỆT NAM</w:t>
      </w:r>
    </w:p>
    <w:p w:rsidR="00C8640C" w:rsidRPr="00572D9C" w:rsidRDefault="00C8640C"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ĐƠN VỊ…………………………………..</w:t>
      </w:r>
    </w:p>
    <w:p w:rsidR="00DB60E2" w:rsidRPr="00572D9C" w:rsidRDefault="004C7F47" w:rsidP="00A959BA">
      <w:pPr>
        <w:tabs>
          <w:tab w:val="left" w:pos="0"/>
        </w:tabs>
        <w:spacing w:after="120"/>
        <w:jc w:val="both"/>
        <w:rPr>
          <w:rFonts w:ascii="Times New Roman" w:hAnsi="Times New Roman" w:cs="Times New Roman"/>
          <w:i/>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Đơn vị lập báo cáo</w:t>
      </w:r>
      <w:r w:rsidR="00DB60E2" w:rsidRPr="00572D9C">
        <w:rPr>
          <w:rFonts w:ascii="Times New Roman" w:hAnsi="Times New Roman" w:cs="Times New Roman"/>
          <w:i/>
          <w:sz w:val="24"/>
          <w:szCs w:val="24"/>
        </w:rPr>
        <w:t>:   Vụ Kế toán</w:t>
      </w:r>
      <w:r w:rsidRPr="00572D9C">
        <w:rPr>
          <w:rFonts w:ascii="Times New Roman" w:hAnsi="Times New Roman" w:cs="Times New Roman"/>
          <w:i/>
          <w:sz w:val="24"/>
          <w:szCs w:val="24"/>
        </w:rPr>
        <w:t>-</w:t>
      </w:r>
      <w:r w:rsidR="00DB60E2" w:rsidRPr="00572D9C">
        <w:rPr>
          <w:rFonts w:ascii="Times New Roman" w:hAnsi="Times New Roman" w:cs="Times New Roman"/>
          <w:i/>
          <w:sz w:val="24"/>
          <w:szCs w:val="24"/>
        </w:rPr>
        <w:t xml:space="preserve">  Tài chính.</w:t>
      </w:r>
    </w:p>
    <w:p w:rsidR="00DB60E2" w:rsidRPr="00572D9C" w:rsidRDefault="004C7F47" w:rsidP="00A959BA">
      <w:pPr>
        <w:tabs>
          <w:tab w:val="left" w:pos="0"/>
        </w:tabs>
        <w:spacing w:after="120"/>
        <w:ind w:left="-57"/>
        <w:jc w:val="both"/>
        <w:rPr>
          <w:rFonts w:ascii="Times New Roman" w:hAnsi="Times New Roman" w:cs="Times New Roman"/>
          <w:sz w:val="24"/>
          <w:szCs w:val="24"/>
        </w:rPr>
      </w:pPr>
      <w:r w:rsidRPr="00572D9C">
        <w:rPr>
          <w:rFonts w:ascii="Times New Roman" w:hAnsi="Times New Roman" w:cs="Times New Roman"/>
          <w:b/>
          <w:i/>
          <w:sz w:val="24"/>
          <w:szCs w:val="24"/>
        </w:rPr>
        <w:t>-</w:t>
      </w:r>
      <w:r w:rsidR="00DB60E2" w:rsidRPr="00572D9C">
        <w:rPr>
          <w:rFonts w:ascii="Times New Roman" w:hAnsi="Times New Roman" w:cs="Times New Roman"/>
          <w:b/>
          <w:i/>
          <w:sz w:val="24"/>
          <w:szCs w:val="24"/>
        </w:rPr>
        <w:t xml:space="preserve"> Thời hạn lập và gửi:</w:t>
      </w:r>
      <w:r w:rsidR="00DB60E2" w:rsidRPr="00572D9C">
        <w:rPr>
          <w:rFonts w:ascii="Times New Roman" w:hAnsi="Times New Roman" w:cs="Times New Roman"/>
          <w:i/>
          <w:sz w:val="24"/>
          <w:szCs w:val="24"/>
        </w:rPr>
        <w:t xml:space="preserve">  chậm nhất ngày 20</w:t>
      </w:r>
      <w:r w:rsidRPr="00572D9C">
        <w:rPr>
          <w:rFonts w:ascii="Times New Roman" w:hAnsi="Times New Roman" w:cs="Times New Roman"/>
          <w:i/>
          <w:sz w:val="24"/>
          <w:szCs w:val="24"/>
        </w:rPr>
        <w:t>/</w:t>
      </w:r>
      <w:r w:rsidR="00DB60E2" w:rsidRPr="00572D9C">
        <w:rPr>
          <w:rFonts w:ascii="Times New Roman" w:hAnsi="Times New Roman" w:cs="Times New Roman"/>
          <w:i/>
          <w:sz w:val="24"/>
          <w:szCs w:val="24"/>
        </w:rPr>
        <w:t xml:space="preserve">01 năm kế tiếp, đơn vị lập báo cáo để sử dụng và lưu tại đơn vị. </w:t>
      </w:r>
    </w:p>
    <w:p w:rsidR="00DB60E2" w:rsidRPr="00572D9C" w:rsidRDefault="00DB60E2" w:rsidP="00A959BA">
      <w:pPr>
        <w:tabs>
          <w:tab w:val="left" w:pos="0"/>
        </w:tabs>
        <w:spacing w:after="120"/>
        <w:rPr>
          <w:rFonts w:ascii="Times New Roman" w:hAnsi="Times New Roman" w:cs="Times New Roman"/>
          <w:sz w:val="24"/>
          <w:szCs w:val="24"/>
        </w:rPr>
      </w:pPr>
    </w:p>
    <w:p w:rsidR="00DB60E2" w:rsidRPr="00572D9C" w:rsidRDefault="00DB60E2" w:rsidP="00A959BA">
      <w:pPr>
        <w:tabs>
          <w:tab w:val="left" w:pos="0"/>
        </w:tabs>
        <w:spacing w:after="120"/>
        <w:jc w:val="center"/>
        <w:rPr>
          <w:rFonts w:ascii="Times New Roman" w:hAnsi="Times New Roman" w:cs="Times New Roman"/>
          <w:b/>
          <w:bCs/>
          <w:sz w:val="24"/>
          <w:szCs w:val="24"/>
        </w:rPr>
      </w:pPr>
      <w:bookmarkStart w:id="136" w:name="dieu_phuluc12_name"/>
      <w:r w:rsidRPr="00572D9C">
        <w:rPr>
          <w:rFonts w:ascii="Times New Roman" w:hAnsi="Times New Roman" w:cs="Times New Roman"/>
          <w:b/>
          <w:bCs/>
          <w:sz w:val="24"/>
          <w:szCs w:val="24"/>
        </w:rPr>
        <w:t xml:space="preserve">BÁO CÁO  </w:t>
      </w:r>
    </w:p>
    <w:p w:rsidR="00DB60E2" w:rsidRPr="00572D9C" w:rsidRDefault="00DB60E2" w:rsidP="00A959BA">
      <w:pPr>
        <w:tabs>
          <w:tab w:val="left" w:pos="0"/>
        </w:tabs>
        <w:spacing w:after="120"/>
        <w:jc w:val="center"/>
        <w:rPr>
          <w:rFonts w:ascii="Times New Roman" w:hAnsi="Times New Roman" w:cs="Times New Roman"/>
          <w:bCs/>
          <w:sz w:val="24"/>
          <w:szCs w:val="24"/>
        </w:rPr>
      </w:pPr>
      <w:bookmarkStart w:id="137" w:name="dieu_phuluc12_name_name"/>
      <w:bookmarkEnd w:id="136"/>
      <w:r w:rsidRPr="00572D9C">
        <w:rPr>
          <w:rFonts w:ascii="Times New Roman" w:hAnsi="Times New Roman" w:cs="Times New Roman"/>
          <w:bCs/>
          <w:sz w:val="24"/>
          <w:szCs w:val="24"/>
        </w:rPr>
        <w:t xml:space="preserve"> TỔNG HỢP SỐ LƯỢNG TIỀN MỚI IN, ĐÚC NGUYÊN NIÊM PHONG, </w:t>
      </w:r>
    </w:p>
    <w:p w:rsidR="00DB60E2" w:rsidRPr="00572D9C" w:rsidRDefault="00DB60E2" w:rsidP="00A959BA">
      <w:pPr>
        <w:tabs>
          <w:tab w:val="left" w:pos="0"/>
        </w:tabs>
        <w:spacing w:after="120"/>
        <w:jc w:val="center"/>
        <w:rPr>
          <w:rFonts w:ascii="Times New Roman" w:hAnsi="Times New Roman" w:cs="Times New Roman"/>
          <w:bCs/>
          <w:sz w:val="24"/>
          <w:szCs w:val="24"/>
        </w:rPr>
      </w:pPr>
      <w:bookmarkStart w:id="138" w:name="dieu_phuluc12_name_name_name"/>
      <w:bookmarkEnd w:id="137"/>
      <w:r w:rsidRPr="00572D9C">
        <w:rPr>
          <w:rFonts w:ascii="Times New Roman" w:hAnsi="Times New Roman" w:cs="Times New Roman"/>
          <w:bCs/>
          <w:sz w:val="24"/>
          <w:szCs w:val="24"/>
        </w:rPr>
        <w:t>CHƯA QUA LƯU THÔNG TỒN KHO</w:t>
      </w:r>
    </w:p>
    <w:bookmarkEnd w:id="138"/>
    <w:p w:rsidR="00DB60E2" w:rsidRPr="00572D9C" w:rsidRDefault="00DB60E2" w:rsidP="00A959BA">
      <w:pPr>
        <w:tabs>
          <w:tab w:val="left" w:pos="0"/>
        </w:tabs>
        <w:spacing w:after="120"/>
        <w:jc w:val="center"/>
        <w:rPr>
          <w:rFonts w:ascii="Times New Roman" w:hAnsi="Times New Roman" w:cs="Times New Roman"/>
          <w:bCs/>
          <w:sz w:val="24"/>
          <w:szCs w:val="24"/>
        </w:rPr>
      </w:pPr>
      <w:r w:rsidRPr="00572D9C">
        <w:rPr>
          <w:rFonts w:ascii="Times New Roman" w:hAnsi="Times New Roman" w:cs="Times New Roman"/>
          <w:bCs/>
          <w:sz w:val="24"/>
          <w:szCs w:val="24"/>
        </w:rPr>
        <w:t>(bao gồm cả Quỹ DTPH và Quỹ NVPH)</w:t>
      </w:r>
    </w:p>
    <w:p w:rsidR="00DB60E2" w:rsidRPr="00572D9C" w:rsidRDefault="00DB60E2" w:rsidP="00A959BA">
      <w:pPr>
        <w:tabs>
          <w:tab w:val="left" w:pos="0"/>
        </w:tabs>
        <w:spacing w:after="120"/>
        <w:jc w:val="center"/>
        <w:rPr>
          <w:rFonts w:ascii="Times New Roman" w:hAnsi="Times New Roman" w:cs="Times New Roman"/>
          <w:bCs/>
          <w:sz w:val="24"/>
          <w:szCs w:val="24"/>
        </w:rPr>
      </w:pPr>
      <w:r w:rsidRPr="00572D9C">
        <w:rPr>
          <w:rFonts w:ascii="Times New Roman" w:hAnsi="Times New Roman" w:cs="Times New Roman"/>
          <w:bCs/>
          <w:sz w:val="24"/>
          <w:szCs w:val="24"/>
        </w:rPr>
        <w:t xml:space="preserve">Thời </w:t>
      </w:r>
      <w:r w:rsidR="004C7F47" w:rsidRPr="00572D9C">
        <w:rPr>
          <w:rFonts w:ascii="Times New Roman" w:hAnsi="Times New Roman" w:cs="Times New Roman"/>
          <w:bCs/>
          <w:sz w:val="24"/>
          <w:szCs w:val="24"/>
        </w:rPr>
        <w:t>điểm</w:t>
      </w:r>
      <w:r w:rsidRPr="00572D9C">
        <w:rPr>
          <w:rFonts w:ascii="Times New Roman" w:hAnsi="Times New Roman" w:cs="Times New Roman"/>
          <w:bCs/>
          <w:sz w:val="24"/>
          <w:szCs w:val="24"/>
        </w:rPr>
        <w:t xml:space="preserve"> …….. , ngày   ……</w:t>
      </w:r>
      <w:r w:rsidR="004C7F47" w:rsidRPr="00572D9C">
        <w:rPr>
          <w:rFonts w:ascii="Times New Roman" w:hAnsi="Times New Roman" w:cs="Times New Roman"/>
          <w:bCs/>
          <w:sz w:val="24"/>
          <w:szCs w:val="24"/>
        </w:rPr>
        <w:t>/</w:t>
      </w:r>
      <w:r w:rsidRPr="00572D9C">
        <w:rPr>
          <w:rFonts w:ascii="Times New Roman" w:hAnsi="Times New Roman" w:cs="Times New Roman"/>
          <w:bCs/>
          <w:sz w:val="24"/>
          <w:szCs w:val="24"/>
        </w:rPr>
        <w:t>….</w:t>
      </w:r>
      <w:r w:rsidR="004C7F47" w:rsidRPr="00572D9C">
        <w:rPr>
          <w:rFonts w:ascii="Times New Roman" w:hAnsi="Times New Roman" w:cs="Times New Roman"/>
          <w:bCs/>
          <w:sz w:val="24"/>
          <w:szCs w:val="24"/>
        </w:rPr>
        <w:t>/</w:t>
      </w:r>
      <w:r w:rsidRPr="00572D9C">
        <w:rPr>
          <w:rFonts w:ascii="Times New Roman" w:hAnsi="Times New Roman" w:cs="Times New Roman"/>
          <w:bCs/>
          <w:sz w:val="24"/>
          <w:szCs w:val="24"/>
        </w:rPr>
        <w:t>……</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509"/>
        <w:gridCol w:w="1624"/>
        <w:gridCol w:w="546"/>
        <w:gridCol w:w="2064"/>
        <w:gridCol w:w="870"/>
        <w:gridCol w:w="1200"/>
        <w:gridCol w:w="1197"/>
      </w:tblGrid>
      <w:tr w:rsidR="00DB60E2" w:rsidRPr="00572D9C" w:rsidTr="00177367">
        <w:trPr>
          <w:cantSplit/>
        </w:trPr>
        <w:tc>
          <w:tcPr>
            <w:tcW w:w="1710" w:type="dxa"/>
            <w:vMerge w:val="restart"/>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Tên chi nhánh</w:t>
            </w:r>
          </w:p>
        </w:tc>
        <w:tc>
          <w:tcPr>
            <w:tcW w:w="2133" w:type="dxa"/>
            <w:gridSpan w:val="2"/>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giấy (cotton)</w:t>
            </w:r>
          </w:p>
        </w:tc>
        <w:tc>
          <w:tcPr>
            <w:tcW w:w="2610" w:type="dxa"/>
            <w:gridSpan w:val="2"/>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polyme</w:t>
            </w:r>
          </w:p>
        </w:tc>
        <w:tc>
          <w:tcPr>
            <w:tcW w:w="2070" w:type="dxa"/>
            <w:gridSpan w:val="2"/>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Tiền kim loại</w:t>
            </w:r>
          </w:p>
        </w:tc>
        <w:tc>
          <w:tcPr>
            <w:tcW w:w="1197" w:type="dxa"/>
            <w:vMerge w:val="restart"/>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Cộng</w:t>
            </w:r>
          </w:p>
        </w:tc>
      </w:tr>
      <w:tr w:rsidR="00DB60E2" w:rsidRPr="00572D9C" w:rsidTr="00177367">
        <w:trPr>
          <w:cantSplit/>
        </w:trPr>
        <w:tc>
          <w:tcPr>
            <w:tcW w:w="1710" w:type="dxa"/>
            <w:vMerge/>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09"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Tờ</w:t>
            </w:r>
          </w:p>
        </w:tc>
        <w:tc>
          <w:tcPr>
            <w:tcW w:w="1624"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546"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Tờ</w:t>
            </w:r>
          </w:p>
        </w:tc>
        <w:tc>
          <w:tcPr>
            <w:tcW w:w="2064"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870"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Miếng</w:t>
            </w:r>
          </w:p>
        </w:tc>
        <w:tc>
          <w:tcPr>
            <w:tcW w:w="1200" w:type="dxa"/>
            <w:vAlign w:val="center"/>
          </w:tcPr>
          <w:p w:rsidR="00DB60E2" w:rsidRPr="00572D9C" w:rsidRDefault="00DB60E2" w:rsidP="00A959BA">
            <w:pPr>
              <w:tabs>
                <w:tab w:val="left" w:pos="0"/>
              </w:tabs>
              <w:spacing w:after="120"/>
              <w:jc w:val="center"/>
              <w:rPr>
                <w:rFonts w:ascii="Times New Roman" w:hAnsi="Times New Roman" w:cs="Times New Roman"/>
                <w:b/>
                <w:bCs/>
                <w:sz w:val="24"/>
                <w:szCs w:val="24"/>
              </w:rPr>
            </w:pPr>
            <w:r w:rsidRPr="00572D9C">
              <w:rPr>
                <w:rFonts w:ascii="Times New Roman" w:hAnsi="Times New Roman" w:cs="Times New Roman"/>
                <w:b/>
                <w:bCs/>
                <w:sz w:val="24"/>
                <w:szCs w:val="24"/>
              </w:rPr>
              <w:t>Thành tiền</w:t>
            </w:r>
          </w:p>
        </w:tc>
        <w:tc>
          <w:tcPr>
            <w:tcW w:w="1197" w:type="dxa"/>
            <w:vMerge/>
          </w:tcPr>
          <w:p w:rsidR="00DB60E2" w:rsidRPr="00572D9C" w:rsidRDefault="00DB60E2" w:rsidP="00A959BA">
            <w:pPr>
              <w:tabs>
                <w:tab w:val="left" w:pos="0"/>
              </w:tabs>
              <w:spacing w:after="120"/>
              <w:jc w:val="center"/>
              <w:rPr>
                <w:rFonts w:ascii="Times New Roman" w:hAnsi="Times New Roman" w:cs="Times New Roman"/>
                <w:sz w:val="24"/>
                <w:szCs w:val="24"/>
              </w:rPr>
            </w:pPr>
          </w:p>
        </w:tc>
      </w:tr>
      <w:tr w:rsidR="00DB60E2" w:rsidRPr="00572D9C" w:rsidTr="00177367">
        <w:tc>
          <w:tcPr>
            <w:tcW w:w="1710" w:type="dxa"/>
            <w:vAlign w:val="center"/>
          </w:tcPr>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1. Chi nhánh A</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500.000</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200.000</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100</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2. Chi nhánh B</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3. Chi nhánh C</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w:t>
            </w:r>
          </w:p>
        </w:tc>
        <w:tc>
          <w:tcPr>
            <w:tcW w:w="509"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624"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46"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2064"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87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20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197" w:type="dxa"/>
          </w:tcPr>
          <w:p w:rsidR="00DB60E2" w:rsidRPr="00572D9C" w:rsidRDefault="00DB60E2" w:rsidP="00A959BA">
            <w:pPr>
              <w:tabs>
                <w:tab w:val="left" w:pos="0"/>
              </w:tabs>
              <w:spacing w:after="120"/>
              <w:jc w:val="center"/>
              <w:rPr>
                <w:rFonts w:ascii="Times New Roman" w:hAnsi="Times New Roman" w:cs="Times New Roman"/>
                <w:sz w:val="24"/>
                <w:szCs w:val="24"/>
              </w:rPr>
            </w:pPr>
          </w:p>
        </w:tc>
      </w:tr>
      <w:tr w:rsidR="00DB60E2" w:rsidRPr="00572D9C" w:rsidTr="00177367">
        <w:tc>
          <w:tcPr>
            <w:tcW w:w="1710" w:type="dxa"/>
          </w:tcPr>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Tổng cộng</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500.000</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200.000</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w:t>
            </w:r>
          </w:p>
          <w:p w:rsidR="00DB60E2" w:rsidRPr="00572D9C" w:rsidRDefault="00DB60E2" w:rsidP="00A959BA">
            <w:pPr>
              <w:tabs>
                <w:tab w:val="left" w:pos="0"/>
              </w:tabs>
              <w:spacing w:after="120"/>
              <w:ind w:left="360"/>
              <w:jc w:val="right"/>
              <w:rPr>
                <w:rFonts w:ascii="Times New Roman" w:hAnsi="Times New Roman" w:cs="Times New Roman"/>
                <w:sz w:val="24"/>
                <w:szCs w:val="24"/>
              </w:rPr>
            </w:pPr>
            <w:r w:rsidRPr="00572D9C">
              <w:rPr>
                <w:rFonts w:ascii="Times New Roman" w:hAnsi="Times New Roman" w:cs="Times New Roman"/>
                <w:sz w:val="24"/>
                <w:szCs w:val="24"/>
              </w:rPr>
              <w:t>100</w:t>
            </w:r>
          </w:p>
          <w:p w:rsidR="00DB60E2" w:rsidRPr="00572D9C" w:rsidRDefault="00DB60E2" w:rsidP="00A959BA">
            <w:pPr>
              <w:tabs>
                <w:tab w:val="left" w:pos="0"/>
              </w:tabs>
              <w:spacing w:after="120"/>
              <w:ind w:left="360"/>
              <w:rPr>
                <w:rFonts w:ascii="Times New Roman" w:hAnsi="Times New Roman" w:cs="Times New Roman"/>
                <w:sz w:val="24"/>
                <w:szCs w:val="24"/>
              </w:rPr>
            </w:pPr>
          </w:p>
        </w:tc>
        <w:tc>
          <w:tcPr>
            <w:tcW w:w="509"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624"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546"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2064"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87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200" w:type="dxa"/>
          </w:tcPr>
          <w:p w:rsidR="00DB60E2" w:rsidRPr="00572D9C" w:rsidRDefault="00DB60E2" w:rsidP="00A959BA">
            <w:pPr>
              <w:tabs>
                <w:tab w:val="left" w:pos="0"/>
              </w:tabs>
              <w:spacing w:after="120"/>
              <w:jc w:val="center"/>
              <w:rPr>
                <w:rFonts w:ascii="Times New Roman" w:hAnsi="Times New Roman" w:cs="Times New Roman"/>
                <w:sz w:val="24"/>
                <w:szCs w:val="24"/>
              </w:rPr>
            </w:pPr>
          </w:p>
        </w:tc>
        <w:tc>
          <w:tcPr>
            <w:tcW w:w="1197" w:type="dxa"/>
          </w:tcPr>
          <w:p w:rsidR="00DB60E2" w:rsidRPr="00572D9C" w:rsidRDefault="00DB60E2" w:rsidP="00A959BA">
            <w:pPr>
              <w:tabs>
                <w:tab w:val="left" w:pos="0"/>
              </w:tabs>
              <w:spacing w:after="120"/>
              <w:jc w:val="center"/>
              <w:rPr>
                <w:rFonts w:ascii="Times New Roman" w:hAnsi="Times New Roman" w:cs="Times New Roman"/>
                <w:sz w:val="24"/>
                <w:szCs w:val="24"/>
              </w:rPr>
            </w:pPr>
          </w:p>
        </w:tc>
      </w:tr>
    </w:tbl>
    <w:p w:rsidR="00DB60E2" w:rsidRPr="00572D9C" w:rsidRDefault="00DB60E2" w:rsidP="00A959BA">
      <w:pPr>
        <w:tabs>
          <w:tab w:val="left" w:pos="0"/>
        </w:tabs>
        <w:spacing w:after="120"/>
        <w:rPr>
          <w:rFonts w:ascii="Times New Roman" w:hAnsi="Times New Roman" w:cs="Times New Roman"/>
          <w:sz w:val="24"/>
          <w:szCs w:val="24"/>
        </w:rPr>
      </w:pPr>
    </w:p>
    <w:tbl>
      <w:tblPr>
        <w:tblW w:w="0" w:type="auto"/>
        <w:tblLook w:val="01E0"/>
      </w:tblPr>
      <w:tblGrid>
        <w:gridCol w:w="2642"/>
        <w:gridCol w:w="3258"/>
        <w:gridCol w:w="3388"/>
      </w:tblGrid>
      <w:tr w:rsidR="00C8640C" w:rsidRPr="00572D9C" w:rsidTr="00387DD3">
        <w:tc>
          <w:tcPr>
            <w:tcW w:w="2955" w:type="dxa"/>
          </w:tcPr>
          <w:p w:rsidR="00C8640C" w:rsidRPr="00572D9C" w:rsidRDefault="00C8640C" w:rsidP="00387DD3">
            <w:pPr>
              <w:tabs>
                <w:tab w:val="left" w:pos="0"/>
              </w:tabs>
              <w:spacing w:after="120"/>
              <w:jc w:val="both"/>
              <w:rPr>
                <w:rFonts w:ascii="Times New Roman" w:hAnsi="Times New Roman" w:cs="Times New Roman"/>
                <w:sz w:val="24"/>
                <w:szCs w:val="24"/>
              </w:rPr>
            </w:pPr>
          </w:p>
        </w:tc>
        <w:tc>
          <w:tcPr>
            <w:tcW w:w="3691" w:type="dxa"/>
          </w:tcPr>
          <w:p w:rsidR="00C8640C" w:rsidRPr="00572D9C" w:rsidRDefault="00C8640C" w:rsidP="00387DD3">
            <w:pPr>
              <w:tabs>
                <w:tab w:val="left" w:pos="0"/>
              </w:tabs>
              <w:spacing w:after="120"/>
              <w:jc w:val="right"/>
              <w:rPr>
                <w:rFonts w:ascii="Times New Roman" w:hAnsi="Times New Roman" w:cs="Times New Roman"/>
                <w:i/>
                <w:sz w:val="24"/>
                <w:szCs w:val="24"/>
              </w:rPr>
            </w:pPr>
          </w:p>
        </w:tc>
        <w:tc>
          <w:tcPr>
            <w:tcW w:w="3775" w:type="dxa"/>
          </w:tcPr>
          <w:p w:rsidR="00C8640C" w:rsidRPr="00572D9C" w:rsidRDefault="00C8640C" w:rsidP="00387DD3">
            <w:pPr>
              <w:tabs>
                <w:tab w:val="left" w:pos="0"/>
              </w:tabs>
              <w:spacing w:after="120"/>
              <w:jc w:val="right"/>
              <w:rPr>
                <w:rFonts w:ascii="Times New Roman" w:hAnsi="Times New Roman" w:cs="Times New Roman"/>
                <w:sz w:val="24"/>
                <w:szCs w:val="24"/>
              </w:rPr>
            </w:pPr>
            <w:r w:rsidRPr="00572D9C">
              <w:rPr>
                <w:rFonts w:ascii="Times New Roman" w:hAnsi="Times New Roman" w:cs="Times New Roman"/>
                <w:i/>
                <w:sz w:val="24"/>
                <w:szCs w:val="24"/>
              </w:rPr>
              <w:t>….., ngày … tháng … năm …</w:t>
            </w:r>
          </w:p>
        </w:tc>
      </w:tr>
      <w:tr w:rsidR="00C8640C" w:rsidRPr="00572D9C" w:rsidTr="00387DD3">
        <w:tc>
          <w:tcPr>
            <w:tcW w:w="2955" w:type="dxa"/>
          </w:tcPr>
          <w:p w:rsidR="00C8640C" w:rsidRPr="00572D9C" w:rsidRDefault="00C8640C"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LẬP BẢNG</w:t>
            </w:r>
          </w:p>
        </w:tc>
        <w:tc>
          <w:tcPr>
            <w:tcW w:w="3691" w:type="dxa"/>
          </w:tcPr>
          <w:p w:rsidR="00C8640C" w:rsidRPr="00572D9C" w:rsidDel="00A51A90" w:rsidRDefault="00C8640C"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KIỂM SOÁT</w:t>
            </w:r>
          </w:p>
        </w:tc>
        <w:tc>
          <w:tcPr>
            <w:tcW w:w="3775" w:type="dxa"/>
          </w:tcPr>
          <w:p w:rsidR="00C8640C" w:rsidRPr="00572D9C" w:rsidRDefault="00C8640C"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VỤ TRƯỞNG</w:t>
            </w:r>
          </w:p>
        </w:tc>
      </w:tr>
    </w:tbl>
    <w:p w:rsidR="005D3134" w:rsidRPr="00572D9C" w:rsidRDefault="005D3134" w:rsidP="00A959BA">
      <w:pPr>
        <w:tabs>
          <w:tab w:val="left" w:pos="0"/>
        </w:tabs>
        <w:spacing w:after="120"/>
        <w:jc w:val="center"/>
        <w:rPr>
          <w:rFonts w:ascii="Times New Roman" w:hAnsi="Times New Roman" w:cs="Times New Roman"/>
          <w:b/>
          <w:sz w:val="24"/>
          <w:szCs w:val="24"/>
        </w:rPr>
      </w:pPr>
    </w:p>
    <w:p w:rsidR="005D3134" w:rsidRPr="00572D9C" w:rsidRDefault="005D3134" w:rsidP="00A959BA">
      <w:pPr>
        <w:tabs>
          <w:tab w:val="left" w:pos="0"/>
        </w:tabs>
        <w:spacing w:after="120"/>
        <w:jc w:val="center"/>
        <w:rPr>
          <w:rFonts w:ascii="Times New Roman" w:hAnsi="Times New Roman" w:cs="Times New Roman"/>
          <w:b/>
          <w:sz w:val="24"/>
          <w:szCs w:val="24"/>
        </w:rPr>
      </w:pPr>
    </w:p>
    <w:p w:rsidR="00177367" w:rsidRDefault="00177367">
      <w:pPr>
        <w:rPr>
          <w:rFonts w:ascii="Times New Roman" w:hAnsi="Times New Roman" w:cs="Times New Roman"/>
          <w:b/>
          <w:sz w:val="24"/>
          <w:szCs w:val="24"/>
        </w:rPr>
      </w:pPr>
      <w:bookmarkStart w:id="139" w:name="dieu_phuluc13"/>
      <w:r>
        <w:rPr>
          <w:rFonts w:ascii="Times New Roman" w:hAnsi="Times New Roman" w:cs="Times New Roman"/>
          <w:b/>
          <w:sz w:val="24"/>
          <w:szCs w:val="24"/>
        </w:rPr>
        <w:br w:type="page"/>
      </w:r>
    </w:p>
    <w:p w:rsidR="00DB60E2" w:rsidRPr="00572D9C" w:rsidRDefault="00C8640C"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lastRenderedPageBreak/>
        <w:t>MẪU SỐ 01</w:t>
      </w:r>
    </w:p>
    <w:p w:rsidR="00DB60E2" w:rsidRPr="00572D9C" w:rsidRDefault="00DB60E2" w:rsidP="00A959BA">
      <w:pPr>
        <w:tabs>
          <w:tab w:val="left" w:pos="0"/>
        </w:tabs>
        <w:spacing w:after="120"/>
        <w:jc w:val="center"/>
        <w:rPr>
          <w:rFonts w:ascii="Times New Roman" w:hAnsi="Times New Roman" w:cs="Times New Roman"/>
          <w:i/>
          <w:sz w:val="24"/>
          <w:szCs w:val="24"/>
        </w:rPr>
      </w:pPr>
      <w:bookmarkStart w:id="140" w:name="dieu_phuluc13_name"/>
      <w:bookmarkEnd w:id="139"/>
      <w:r w:rsidRPr="00572D9C">
        <w:rPr>
          <w:rFonts w:ascii="Times New Roman" w:hAnsi="Times New Roman" w:cs="Times New Roman"/>
          <w:sz w:val="24"/>
          <w:szCs w:val="24"/>
        </w:rPr>
        <w:t>Mẫu PHIẾU XUẤT KHO</w:t>
      </w:r>
      <w:r w:rsidR="00C8640C" w:rsidRPr="00572D9C">
        <w:rPr>
          <w:rFonts w:ascii="Times New Roman" w:hAnsi="Times New Roman" w:cs="Times New Roman"/>
          <w:sz w:val="24"/>
          <w:szCs w:val="24"/>
        </w:rPr>
        <w:br/>
      </w:r>
      <w:bookmarkEnd w:id="140"/>
      <w:r w:rsidRPr="00572D9C">
        <w:rPr>
          <w:rFonts w:ascii="Times New Roman" w:hAnsi="Times New Roman" w:cs="Times New Roman"/>
          <w:i/>
          <w:sz w:val="24"/>
          <w:szCs w:val="24"/>
        </w:rPr>
        <w:t>( ban hành kèm theo Quyết định số  37</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2007</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QĐ</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NHNN</w:t>
      </w:r>
      <w:r w:rsidR="00C8640C" w:rsidRPr="00572D9C">
        <w:rPr>
          <w:rFonts w:ascii="Times New Roman" w:hAnsi="Times New Roman" w:cs="Times New Roman"/>
          <w:i/>
          <w:sz w:val="24"/>
          <w:szCs w:val="24"/>
        </w:rPr>
        <w:t xml:space="preserve"> </w:t>
      </w:r>
      <w:r w:rsidRPr="00572D9C">
        <w:rPr>
          <w:rFonts w:ascii="Times New Roman" w:hAnsi="Times New Roman" w:cs="Times New Roman"/>
          <w:i/>
          <w:sz w:val="24"/>
          <w:szCs w:val="24"/>
        </w:rPr>
        <w:t>Ngày  26</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10</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2007 của Thống đốc Ngân hàng Nhà nước)</w:t>
      </w:r>
    </w:p>
    <w:p w:rsidR="00DB60E2" w:rsidRPr="00572D9C" w:rsidRDefault="00DB60E2" w:rsidP="00A959BA">
      <w:pPr>
        <w:tabs>
          <w:tab w:val="left" w:pos="0"/>
        </w:tabs>
        <w:spacing w:after="120"/>
        <w:rPr>
          <w:rFonts w:ascii="Times New Roman" w:hAnsi="Times New Roman" w:cs="Times New Roman"/>
          <w:b/>
          <w:sz w:val="24"/>
          <w:szCs w:val="24"/>
        </w:rPr>
      </w:pPr>
      <w:r w:rsidRPr="00572D9C">
        <w:rPr>
          <w:rFonts w:ascii="Times New Roman" w:hAnsi="Times New Roman" w:cs="Times New Roman"/>
          <w:b/>
          <w:sz w:val="24"/>
          <w:szCs w:val="24"/>
        </w:rPr>
        <w:t>NGÂN HÀNG NHÀ NƯỚC VIỆT NAM</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Đơn vị……………………………………</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Số:………………….</w:t>
      </w:r>
    </w:p>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PHIẾU XUẤT KHO</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(kiêm chứng từ ghi sổ kế toán)</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 ngày          tháng          năm</w:t>
      </w:r>
    </w:p>
    <w:p w:rsidR="00DB60E2" w:rsidRPr="00572D9C" w:rsidRDefault="00DB60E2" w:rsidP="00A959BA">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Xuất………………………… tại Kho tiền…………………để giao cho……………………..</w:t>
      </w:r>
    </w:p>
    <w:p w:rsidR="00DB60E2" w:rsidRPr="00572D9C" w:rsidRDefault="00053C04" w:rsidP="00A959BA">
      <w:pPr>
        <w:tabs>
          <w:tab w:val="left" w:pos="0"/>
        </w:tabs>
        <w:spacing w:after="120"/>
        <w:rPr>
          <w:rFonts w:ascii="Times New Roman" w:hAnsi="Times New Roman" w:cs="Times New Roman"/>
          <w:sz w:val="24"/>
          <w:szCs w:val="24"/>
        </w:rPr>
      </w:pPr>
      <w:r>
        <w:rPr>
          <w:rFonts w:ascii="Times New Roman" w:hAnsi="Times New Roman" w:cs="Times New Roman"/>
          <w:noProof/>
          <w:sz w:val="24"/>
          <w:szCs w:val="24"/>
        </w:rPr>
        <w:pict>
          <v:shape id="_x0000_s1076" type="#_x0000_t202" style="position:absolute;margin-left:302pt;margin-top:2.4pt;width:173.75pt;height:41.25pt;z-index:251658752">
            <v:textbox style="mso-next-textbox:#_x0000_s1076">
              <w:txbxContent>
                <w:p w:rsidR="002E7652" w:rsidRPr="00177367" w:rsidRDefault="002E7652" w:rsidP="00177367">
                  <w:pPr>
                    <w:spacing w:after="120"/>
                    <w:jc w:val="both"/>
                    <w:rPr>
                      <w:rFonts w:ascii="Times New Roman" w:hAnsi="Times New Roman" w:cs="Times New Roman"/>
                      <w:sz w:val="24"/>
                      <w:szCs w:val="24"/>
                    </w:rPr>
                  </w:pPr>
                  <w:r w:rsidRPr="00177367">
                    <w:rPr>
                      <w:rFonts w:ascii="Times New Roman" w:hAnsi="Times New Roman" w:cs="Times New Roman"/>
                      <w:sz w:val="24"/>
                      <w:szCs w:val="24"/>
                    </w:rPr>
                    <w:t>Số tài khoản Nợ………………</w:t>
                  </w:r>
                </w:p>
                <w:p w:rsidR="002E7652" w:rsidRPr="00177367" w:rsidRDefault="002E7652" w:rsidP="00177367">
                  <w:pPr>
                    <w:spacing w:after="120"/>
                    <w:jc w:val="both"/>
                    <w:rPr>
                      <w:rFonts w:ascii="Times New Roman" w:hAnsi="Times New Roman" w:cs="Times New Roman"/>
                      <w:sz w:val="24"/>
                      <w:szCs w:val="24"/>
                    </w:rPr>
                  </w:pPr>
                  <w:r w:rsidRPr="00177367">
                    <w:rPr>
                      <w:rFonts w:ascii="Times New Roman" w:hAnsi="Times New Roman" w:cs="Times New Roman"/>
                      <w:sz w:val="24"/>
                      <w:szCs w:val="24"/>
                    </w:rPr>
                    <w:t>Số tài khoản Có……………….</w:t>
                  </w:r>
                </w:p>
              </w:txbxContent>
            </v:textbox>
          </v:shape>
        </w:pict>
      </w:r>
      <w:r w:rsidR="00DB60E2" w:rsidRPr="00572D9C">
        <w:rPr>
          <w:rFonts w:ascii="Times New Roman" w:hAnsi="Times New Roman" w:cs="Times New Roman"/>
          <w:sz w:val="24"/>
          <w:szCs w:val="24"/>
        </w:rPr>
        <w:t>Để giao cho…………………… theo……..……………</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 xml:space="preserve">ngày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của……………………………………..</w:t>
      </w:r>
    </w:p>
    <w:p w:rsidR="00DB60E2" w:rsidRPr="00572D9C" w:rsidRDefault="004C7F47"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w:t>
      </w:r>
      <w:r w:rsidR="00C8640C"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Người giao:………………………………….. Chức vụ…………………………….</w:t>
      </w:r>
    </w:p>
    <w:p w:rsidR="00DB60E2" w:rsidRPr="00572D9C" w:rsidRDefault="004C7F47"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w:t>
      </w:r>
      <w:r w:rsidR="00C8640C"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Người nhận:…………………………………. Đơn vị……………………………...</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 xml:space="preserve">Theo Giấy ủy nhiệm số……………….ngày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của………………………...</w:t>
      </w:r>
    </w:p>
    <w:p w:rsidR="00DB60E2" w:rsidRPr="00572D9C" w:rsidRDefault="00DB60E2" w:rsidP="00A959BA">
      <w:pPr>
        <w:tabs>
          <w:tab w:val="left" w:pos="0"/>
          <w:tab w:val="center" w:pos="4896"/>
        </w:tabs>
        <w:spacing w:after="120"/>
        <w:rPr>
          <w:rFonts w:ascii="Times New Roman" w:hAnsi="Times New Roman" w:cs="Times New Roman"/>
          <w:sz w:val="24"/>
          <w:szCs w:val="24"/>
        </w:rPr>
      </w:pPr>
      <w:r w:rsidRPr="00572D9C">
        <w:rPr>
          <w:rFonts w:ascii="Times New Roman" w:hAnsi="Times New Roman" w:cs="Times New Roman"/>
          <w:sz w:val="24"/>
          <w:szCs w:val="24"/>
        </w:rPr>
        <w:t>T</w:t>
      </w:r>
      <w:r w:rsidR="00A959BA" w:rsidRPr="00572D9C">
        <w:rPr>
          <w:rFonts w:ascii="Times New Roman" w:hAnsi="Times New Roman" w:cs="Times New Roman"/>
          <w:sz w:val="24"/>
          <w:szCs w:val="24"/>
        </w:rPr>
        <w:t>ài sản xuất kho bao gồm: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
        <w:gridCol w:w="2765"/>
        <w:gridCol w:w="2750"/>
        <w:gridCol w:w="2418"/>
      </w:tblGrid>
      <w:tr w:rsidR="00DB60E2" w:rsidRPr="00572D9C" w:rsidTr="00177367">
        <w:trPr>
          <w:trHeight w:val="430"/>
        </w:trPr>
        <w:tc>
          <w:tcPr>
            <w:tcW w:w="875" w:type="dxa"/>
            <w:tcBorders>
              <w:bottom w:val="single" w:sz="4" w:space="0" w:color="auto"/>
            </w:tcBorders>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Số TT</w:t>
            </w:r>
          </w:p>
        </w:tc>
        <w:tc>
          <w:tcPr>
            <w:tcW w:w="2765" w:type="dxa"/>
            <w:tcBorders>
              <w:bottom w:val="single" w:sz="4" w:space="0" w:color="auto"/>
            </w:tcBorders>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LOẠI</w:t>
            </w:r>
          </w:p>
        </w:tc>
        <w:tc>
          <w:tcPr>
            <w:tcW w:w="2750" w:type="dxa"/>
            <w:tcBorders>
              <w:bottom w:val="single" w:sz="4" w:space="0" w:color="auto"/>
            </w:tcBorders>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THÀNH TIỀN</w:t>
            </w:r>
          </w:p>
        </w:tc>
        <w:tc>
          <w:tcPr>
            <w:tcW w:w="2418" w:type="dxa"/>
            <w:tcBorders>
              <w:bottom w:val="single" w:sz="4" w:space="0" w:color="auto"/>
            </w:tcBorders>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GHI CHÚ</w:t>
            </w:r>
          </w:p>
        </w:tc>
      </w:tr>
      <w:tr w:rsidR="00DB60E2" w:rsidRPr="00572D9C" w:rsidTr="00177367">
        <w:trPr>
          <w:trHeight w:val="364"/>
        </w:trPr>
        <w:tc>
          <w:tcPr>
            <w:tcW w:w="875" w:type="dxa"/>
            <w:tcBorders>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65" w:type="dxa"/>
            <w:tcBorders>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50" w:type="dxa"/>
            <w:tcBorders>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418" w:type="dxa"/>
            <w:tcBorders>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rsidTr="00177367">
        <w:trPr>
          <w:trHeight w:val="456"/>
        </w:trPr>
        <w:tc>
          <w:tcPr>
            <w:tcW w:w="875" w:type="dxa"/>
            <w:tcBorders>
              <w:top w:val="dotted" w:sz="4" w:space="0" w:color="auto"/>
              <w:left w:val="single" w:sz="4" w:space="0" w:color="auto"/>
              <w:bottom w:val="dotted" w:sz="4" w:space="0" w:color="auto"/>
              <w:right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65" w:type="dxa"/>
            <w:tcBorders>
              <w:top w:val="dotted" w:sz="4" w:space="0" w:color="auto"/>
              <w:left w:val="single"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50" w:type="dxa"/>
            <w:tcBorders>
              <w:top w:val="dotted"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418" w:type="dxa"/>
            <w:tcBorders>
              <w:top w:val="dotted"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rsidTr="00177367">
        <w:trPr>
          <w:trHeight w:val="456"/>
        </w:trPr>
        <w:tc>
          <w:tcPr>
            <w:tcW w:w="875" w:type="dxa"/>
            <w:tcBorders>
              <w:top w:val="dotted" w:sz="4" w:space="0" w:color="auto"/>
              <w:left w:val="single" w:sz="4" w:space="0" w:color="auto"/>
              <w:bottom w:val="dotted" w:sz="4" w:space="0" w:color="auto"/>
              <w:right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65" w:type="dxa"/>
            <w:tcBorders>
              <w:top w:val="dotted" w:sz="4" w:space="0" w:color="auto"/>
              <w:left w:val="single"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50" w:type="dxa"/>
            <w:tcBorders>
              <w:top w:val="dotted"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418" w:type="dxa"/>
            <w:tcBorders>
              <w:top w:val="dotted"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rsidTr="00177367">
        <w:trPr>
          <w:trHeight w:val="456"/>
        </w:trPr>
        <w:tc>
          <w:tcPr>
            <w:tcW w:w="875" w:type="dxa"/>
            <w:tcBorders>
              <w:top w:val="dotted" w:sz="4" w:space="0" w:color="auto"/>
              <w:left w:val="single" w:sz="4" w:space="0" w:color="auto"/>
              <w:bottom w:val="single" w:sz="4" w:space="0" w:color="auto"/>
              <w:right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65" w:type="dxa"/>
            <w:tcBorders>
              <w:top w:val="dotted" w:sz="4" w:space="0" w:color="auto"/>
              <w:left w:val="single" w:sz="4" w:space="0" w:color="auto"/>
              <w:bottom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50" w:type="dxa"/>
            <w:tcBorders>
              <w:top w:val="dotted" w:sz="4" w:space="0" w:color="auto"/>
              <w:bottom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418" w:type="dxa"/>
            <w:tcBorders>
              <w:top w:val="dotted" w:sz="4" w:space="0" w:color="auto"/>
              <w:bottom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rsidTr="00177367">
        <w:trPr>
          <w:trHeight w:val="549"/>
        </w:trPr>
        <w:tc>
          <w:tcPr>
            <w:tcW w:w="875" w:type="dxa"/>
            <w:tcBorders>
              <w:top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65" w:type="dxa"/>
            <w:tcBorders>
              <w:top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Tổng cộng</w:t>
            </w:r>
          </w:p>
        </w:tc>
        <w:tc>
          <w:tcPr>
            <w:tcW w:w="2750" w:type="dxa"/>
            <w:tcBorders>
              <w:top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418" w:type="dxa"/>
            <w:tcBorders>
              <w:top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bl>
    <w:p w:rsidR="00DB60E2" w:rsidRPr="00572D9C" w:rsidRDefault="00DB60E2" w:rsidP="00177367">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Ấn định số tiền của PHIẾU XUẤT KHO này là. .…………………….……………..</w:t>
      </w:r>
    </w:p>
    <w:p w:rsidR="00C8640C" w:rsidRPr="00572D9C" w:rsidRDefault="00DB60E2" w:rsidP="00177367">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w:t>
      </w:r>
    </w:p>
    <w:tbl>
      <w:tblPr>
        <w:tblW w:w="9936" w:type="dxa"/>
        <w:tblInd w:w="108" w:type="dxa"/>
        <w:tblLook w:val="01E0"/>
      </w:tblPr>
      <w:tblGrid>
        <w:gridCol w:w="612"/>
        <w:gridCol w:w="1008"/>
        <w:gridCol w:w="1710"/>
        <w:gridCol w:w="1800"/>
        <w:gridCol w:w="1710"/>
        <w:gridCol w:w="3022"/>
        <w:gridCol w:w="74"/>
      </w:tblGrid>
      <w:tr w:rsidR="007147A1" w:rsidRPr="00572D9C" w:rsidTr="00177367">
        <w:trPr>
          <w:gridBefore w:val="1"/>
          <w:wBefore w:w="612" w:type="dxa"/>
        </w:trPr>
        <w:tc>
          <w:tcPr>
            <w:tcW w:w="9324" w:type="dxa"/>
            <w:gridSpan w:val="6"/>
          </w:tcPr>
          <w:p w:rsidR="007147A1" w:rsidRPr="00572D9C" w:rsidRDefault="007147A1" w:rsidP="00387DD3">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Xuất ngày………tháng……..năm…………</w:t>
            </w:r>
          </w:p>
        </w:tc>
      </w:tr>
      <w:tr w:rsidR="007147A1" w:rsidRPr="00572D9C" w:rsidTr="00177367">
        <w:trPr>
          <w:gridAfter w:val="1"/>
          <w:wAfter w:w="74" w:type="dxa"/>
        </w:trPr>
        <w:tc>
          <w:tcPr>
            <w:tcW w:w="1620" w:type="dxa"/>
            <w:gridSpan w:val="2"/>
          </w:tcPr>
          <w:p w:rsidR="007147A1" w:rsidRPr="00572D9C" w:rsidRDefault="007147A1"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Người giao</w:t>
            </w:r>
            <w:r w:rsidRPr="00572D9C">
              <w:rPr>
                <w:rFonts w:ascii="Times New Roman" w:hAnsi="Times New Roman" w:cs="Times New Roman"/>
                <w:sz w:val="24"/>
                <w:szCs w:val="24"/>
                <w:vertAlign w:val="superscript"/>
              </w:rPr>
              <w:t>(4)</w:t>
            </w:r>
            <w:r w:rsidRPr="00572D9C">
              <w:rPr>
                <w:rFonts w:ascii="Times New Roman" w:hAnsi="Times New Roman" w:cs="Times New Roman"/>
                <w:sz w:val="24"/>
                <w:szCs w:val="24"/>
                <w:vertAlign w:val="superscript"/>
              </w:rPr>
              <w:br/>
              <w:t>(</w:t>
            </w:r>
            <w:r w:rsidRPr="00572D9C">
              <w:rPr>
                <w:rFonts w:ascii="Times New Roman" w:hAnsi="Times New Roman" w:cs="Times New Roman"/>
                <w:sz w:val="24"/>
                <w:szCs w:val="24"/>
              </w:rPr>
              <w:t>Ký, ghi rõ họ tên)</w:t>
            </w:r>
          </w:p>
        </w:tc>
        <w:tc>
          <w:tcPr>
            <w:tcW w:w="1710" w:type="dxa"/>
          </w:tcPr>
          <w:p w:rsidR="007147A1" w:rsidRPr="00572D9C" w:rsidRDefault="007147A1"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Người nhận</w:t>
            </w:r>
            <w:r w:rsidRPr="00572D9C">
              <w:rPr>
                <w:rFonts w:ascii="Times New Roman" w:hAnsi="Times New Roman" w:cs="Times New Roman"/>
                <w:sz w:val="24"/>
                <w:szCs w:val="24"/>
                <w:vertAlign w:val="superscript"/>
              </w:rPr>
              <w:t>(4)</w:t>
            </w:r>
            <w:r w:rsidRPr="00572D9C">
              <w:rPr>
                <w:rFonts w:ascii="Times New Roman" w:hAnsi="Times New Roman" w:cs="Times New Roman"/>
                <w:sz w:val="24"/>
                <w:szCs w:val="24"/>
                <w:vertAlign w:val="superscript"/>
              </w:rPr>
              <w:br/>
              <w:t>(</w:t>
            </w:r>
            <w:r w:rsidRPr="00572D9C">
              <w:rPr>
                <w:rFonts w:ascii="Times New Roman" w:hAnsi="Times New Roman" w:cs="Times New Roman"/>
                <w:sz w:val="24"/>
                <w:szCs w:val="24"/>
              </w:rPr>
              <w:t>Ký, ghi rõ họ tên)</w:t>
            </w:r>
          </w:p>
        </w:tc>
        <w:tc>
          <w:tcPr>
            <w:tcW w:w="1800" w:type="dxa"/>
          </w:tcPr>
          <w:p w:rsidR="007147A1" w:rsidRPr="00572D9C" w:rsidRDefault="007147A1"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Kế toán</w:t>
            </w:r>
            <w:r w:rsidRPr="00572D9C">
              <w:rPr>
                <w:rFonts w:ascii="Times New Roman" w:hAnsi="Times New Roman" w:cs="Times New Roman"/>
                <w:sz w:val="24"/>
                <w:szCs w:val="24"/>
                <w:vertAlign w:val="superscript"/>
              </w:rPr>
              <w:t>(1)</w:t>
            </w:r>
            <w:r w:rsidRPr="00572D9C">
              <w:rPr>
                <w:rFonts w:ascii="Times New Roman" w:hAnsi="Times New Roman" w:cs="Times New Roman"/>
                <w:sz w:val="24"/>
                <w:szCs w:val="24"/>
                <w:vertAlign w:val="superscript"/>
              </w:rPr>
              <w:br/>
              <w:t>(</w:t>
            </w:r>
            <w:r w:rsidRPr="00572D9C">
              <w:rPr>
                <w:rFonts w:ascii="Times New Roman" w:hAnsi="Times New Roman" w:cs="Times New Roman"/>
                <w:sz w:val="24"/>
                <w:szCs w:val="24"/>
              </w:rPr>
              <w:t>Ký, ghi rõ họ tên)</w:t>
            </w:r>
          </w:p>
        </w:tc>
        <w:tc>
          <w:tcPr>
            <w:tcW w:w="1710" w:type="dxa"/>
          </w:tcPr>
          <w:p w:rsidR="007147A1" w:rsidRPr="00572D9C" w:rsidRDefault="007147A1"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TP Kế toán</w:t>
            </w:r>
            <w:r w:rsidRPr="00572D9C">
              <w:rPr>
                <w:rFonts w:ascii="Times New Roman" w:hAnsi="Times New Roman" w:cs="Times New Roman"/>
                <w:sz w:val="24"/>
                <w:szCs w:val="24"/>
                <w:vertAlign w:val="superscript"/>
              </w:rPr>
              <w:t>(2)</w:t>
            </w:r>
            <w:r w:rsidRPr="00572D9C">
              <w:rPr>
                <w:rFonts w:ascii="Times New Roman" w:hAnsi="Times New Roman" w:cs="Times New Roman"/>
                <w:sz w:val="24"/>
                <w:szCs w:val="24"/>
                <w:vertAlign w:val="superscript"/>
              </w:rPr>
              <w:br/>
              <w:t>(</w:t>
            </w:r>
            <w:r w:rsidRPr="00572D9C">
              <w:rPr>
                <w:rFonts w:ascii="Times New Roman" w:hAnsi="Times New Roman" w:cs="Times New Roman"/>
                <w:sz w:val="24"/>
                <w:szCs w:val="24"/>
              </w:rPr>
              <w:t>Ký, ghi rõ họ tên)</w:t>
            </w:r>
          </w:p>
        </w:tc>
        <w:tc>
          <w:tcPr>
            <w:tcW w:w="3022" w:type="dxa"/>
          </w:tcPr>
          <w:p w:rsidR="007147A1" w:rsidRPr="00572D9C" w:rsidRDefault="007147A1"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Giám đốc</w:t>
            </w:r>
            <w:r w:rsidRPr="00572D9C">
              <w:rPr>
                <w:rFonts w:ascii="Times New Roman" w:hAnsi="Times New Roman" w:cs="Times New Roman"/>
                <w:sz w:val="24"/>
                <w:szCs w:val="24"/>
                <w:vertAlign w:val="superscript"/>
              </w:rPr>
              <w:t>(3)</w:t>
            </w:r>
            <w:r w:rsidRPr="00572D9C">
              <w:rPr>
                <w:rFonts w:ascii="Times New Roman" w:hAnsi="Times New Roman" w:cs="Times New Roman"/>
                <w:sz w:val="24"/>
                <w:szCs w:val="24"/>
                <w:vertAlign w:val="superscript"/>
              </w:rPr>
              <w:br/>
              <w:t>(</w:t>
            </w:r>
            <w:r w:rsidRPr="00572D9C">
              <w:rPr>
                <w:rFonts w:ascii="Times New Roman" w:hAnsi="Times New Roman" w:cs="Times New Roman"/>
                <w:sz w:val="24"/>
                <w:szCs w:val="24"/>
              </w:rPr>
              <w:t>Ký, ghi rõ họ tên)</w:t>
            </w:r>
          </w:p>
        </w:tc>
      </w:tr>
    </w:tbl>
    <w:p w:rsidR="00DB60E2" w:rsidRPr="00572D9C" w:rsidRDefault="00DB60E2" w:rsidP="00177367">
      <w:pPr>
        <w:tabs>
          <w:tab w:val="left" w:pos="0"/>
        </w:tabs>
        <w:spacing w:after="120"/>
        <w:jc w:val="both"/>
        <w:rPr>
          <w:rFonts w:ascii="Times New Roman" w:hAnsi="Times New Roman" w:cs="Times New Roman"/>
          <w:sz w:val="24"/>
          <w:szCs w:val="24"/>
          <w:vertAlign w:val="superscript"/>
        </w:rPr>
      </w:pPr>
      <w:r w:rsidRPr="00572D9C">
        <w:rPr>
          <w:rFonts w:ascii="Times New Roman" w:hAnsi="Times New Roman" w:cs="Times New Roman"/>
          <w:sz w:val="24"/>
          <w:szCs w:val="24"/>
        </w:rPr>
        <w:t>Ghi chú: Quy trình luân chuyển chứng từ và ký trên mẫu phiếu này thực hiện theo thứ tự (1), (2), (3), (4).</w:t>
      </w:r>
    </w:p>
    <w:p w:rsidR="005D3134" w:rsidRPr="00572D9C" w:rsidRDefault="005D3134" w:rsidP="00A959BA">
      <w:pPr>
        <w:tabs>
          <w:tab w:val="left" w:pos="0"/>
        </w:tabs>
        <w:spacing w:after="120"/>
        <w:jc w:val="center"/>
        <w:rPr>
          <w:rFonts w:ascii="Times New Roman" w:hAnsi="Times New Roman" w:cs="Times New Roman"/>
          <w:b/>
          <w:sz w:val="24"/>
          <w:szCs w:val="24"/>
        </w:rPr>
      </w:pPr>
    </w:p>
    <w:p w:rsidR="00177367" w:rsidRDefault="00177367">
      <w:pPr>
        <w:rPr>
          <w:rFonts w:ascii="Times New Roman" w:hAnsi="Times New Roman" w:cs="Times New Roman"/>
          <w:b/>
          <w:sz w:val="24"/>
          <w:szCs w:val="24"/>
        </w:rPr>
      </w:pPr>
      <w:bookmarkStart w:id="141" w:name="dieu_phuluc14"/>
      <w:r>
        <w:rPr>
          <w:rFonts w:ascii="Times New Roman" w:hAnsi="Times New Roman" w:cs="Times New Roman"/>
          <w:b/>
          <w:sz w:val="24"/>
          <w:szCs w:val="24"/>
        </w:rPr>
        <w:br w:type="page"/>
      </w:r>
    </w:p>
    <w:p w:rsidR="007147A1" w:rsidRPr="00572D9C" w:rsidRDefault="007147A1"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lastRenderedPageBreak/>
        <w:t>MẪU SỐ 02</w:t>
      </w:r>
    </w:p>
    <w:p w:rsidR="007147A1" w:rsidRPr="00572D9C" w:rsidRDefault="00DB60E2" w:rsidP="00A959BA">
      <w:pPr>
        <w:tabs>
          <w:tab w:val="left" w:pos="0"/>
        </w:tabs>
        <w:spacing w:after="120"/>
        <w:jc w:val="center"/>
        <w:rPr>
          <w:rFonts w:ascii="Times New Roman" w:hAnsi="Times New Roman" w:cs="Times New Roman"/>
          <w:sz w:val="24"/>
          <w:szCs w:val="24"/>
        </w:rPr>
      </w:pPr>
      <w:bookmarkStart w:id="142" w:name="dieu_phuluc14_name"/>
      <w:bookmarkEnd w:id="141"/>
      <w:r w:rsidRPr="00572D9C">
        <w:rPr>
          <w:rFonts w:ascii="Times New Roman" w:hAnsi="Times New Roman" w:cs="Times New Roman"/>
          <w:sz w:val="24"/>
          <w:szCs w:val="24"/>
        </w:rPr>
        <w:t>Mẫu PHIẾU NHẬP KHO</w:t>
      </w:r>
    </w:p>
    <w:bookmarkEnd w:id="142"/>
    <w:p w:rsidR="00DB60E2" w:rsidRPr="00572D9C" w:rsidRDefault="00DB60E2" w:rsidP="00A959BA">
      <w:pPr>
        <w:tabs>
          <w:tab w:val="left" w:pos="0"/>
        </w:tabs>
        <w:spacing w:after="120"/>
        <w:jc w:val="center"/>
        <w:rPr>
          <w:rFonts w:ascii="Times New Roman" w:hAnsi="Times New Roman" w:cs="Times New Roman"/>
          <w:i/>
          <w:sz w:val="24"/>
          <w:szCs w:val="24"/>
        </w:rPr>
      </w:pPr>
      <w:r w:rsidRPr="00572D9C">
        <w:rPr>
          <w:rFonts w:ascii="Times New Roman" w:hAnsi="Times New Roman" w:cs="Times New Roman"/>
          <w:i/>
          <w:sz w:val="24"/>
          <w:szCs w:val="24"/>
        </w:rPr>
        <w:t>( ban hành kèm theo Quyết định số  37</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2007</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QĐ</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NHNN Ngày  26</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10</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2007 của Thống đốc Ngân hàng Nhà nước)</w:t>
      </w:r>
    </w:p>
    <w:p w:rsidR="00DB60E2" w:rsidRPr="00572D9C" w:rsidRDefault="00DB60E2" w:rsidP="00A959BA">
      <w:pPr>
        <w:tabs>
          <w:tab w:val="left" w:pos="0"/>
        </w:tabs>
        <w:spacing w:after="120"/>
        <w:rPr>
          <w:rFonts w:ascii="Times New Roman" w:hAnsi="Times New Roman" w:cs="Times New Roman"/>
          <w:b/>
          <w:sz w:val="24"/>
          <w:szCs w:val="24"/>
        </w:rPr>
      </w:pPr>
      <w:r w:rsidRPr="00572D9C">
        <w:rPr>
          <w:rFonts w:ascii="Times New Roman" w:hAnsi="Times New Roman" w:cs="Times New Roman"/>
          <w:b/>
          <w:sz w:val="24"/>
          <w:szCs w:val="24"/>
        </w:rPr>
        <w:t>NGÂN HÀNG NHÀ NƯỚC VIỆT NAM</w:t>
      </w:r>
      <w:r w:rsidRPr="00572D9C">
        <w:rPr>
          <w:rFonts w:ascii="Times New Roman" w:hAnsi="Times New Roman" w:cs="Times New Roman"/>
          <w:b/>
          <w:sz w:val="24"/>
          <w:szCs w:val="24"/>
        </w:rPr>
        <w:tab/>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Đơn vị……………………………………</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Số:………………….</w:t>
      </w:r>
    </w:p>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PHIẾU NHẬP KHO</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(kiêm chứng từ ghi sổ kế toán)</w:t>
      </w:r>
    </w:p>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 ngày          tháng          năm</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Nhập………………………… tại Kho tiền…………………để giao cho……………………..</w:t>
      </w:r>
    </w:p>
    <w:p w:rsidR="00DB60E2" w:rsidRPr="00572D9C" w:rsidRDefault="00053C04" w:rsidP="00A959BA">
      <w:pPr>
        <w:tabs>
          <w:tab w:val="left" w:pos="0"/>
        </w:tabs>
        <w:spacing w:after="120"/>
        <w:rPr>
          <w:rFonts w:ascii="Times New Roman" w:hAnsi="Times New Roman" w:cs="Times New Roman"/>
          <w:sz w:val="24"/>
          <w:szCs w:val="24"/>
        </w:rPr>
      </w:pPr>
      <w:r>
        <w:rPr>
          <w:rFonts w:ascii="Times New Roman" w:hAnsi="Times New Roman" w:cs="Times New Roman"/>
          <w:noProof/>
          <w:sz w:val="24"/>
          <w:szCs w:val="24"/>
        </w:rPr>
        <w:pict>
          <v:shape id="_x0000_s1077" type="#_x0000_t202" style="position:absolute;margin-left:283.6pt;margin-top:.7pt;width:167.95pt;height:43.7pt;z-index:251659776">
            <v:textbox style="mso-next-textbox:#_x0000_s1077">
              <w:txbxContent>
                <w:p w:rsidR="002E7652" w:rsidRPr="007147A1" w:rsidRDefault="002E7652" w:rsidP="00DB60E2">
                  <w:pPr>
                    <w:spacing w:before="120" w:after="120"/>
                    <w:jc w:val="both"/>
                    <w:rPr>
                      <w:rFonts w:ascii="Arial" w:hAnsi="Arial"/>
                      <w:sz w:val="20"/>
                      <w:szCs w:val="20"/>
                    </w:rPr>
                  </w:pPr>
                  <w:r w:rsidRPr="007147A1">
                    <w:rPr>
                      <w:rFonts w:ascii="Arial" w:hAnsi="Arial"/>
                      <w:sz w:val="20"/>
                      <w:szCs w:val="20"/>
                    </w:rPr>
                    <w:t>Số tài khoản Nợ………………</w:t>
                  </w:r>
                </w:p>
                <w:p w:rsidR="002E7652" w:rsidRDefault="002E7652" w:rsidP="00DB60E2">
                  <w:pPr>
                    <w:spacing w:before="120" w:after="120"/>
                    <w:jc w:val="both"/>
                  </w:pPr>
                  <w:r w:rsidRPr="007147A1">
                    <w:rPr>
                      <w:rFonts w:ascii="Arial" w:hAnsi="Arial"/>
                      <w:sz w:val="20"/>
                      <w:szCs w:val="20"/>
                    </w:rPr>
                    <w:t>Số tài khoản</w:t>
                  </w:r>
                  <w:r>
                    <w:t xml:space="preserve"> </w:t>
                  </w:r>
                  <w:r w:rsidRPr="007147A1">
                    <w:rPr>
                      <w:rFonts w:ascii="Arial" w:hAnsi="Arial"/>
                      <w:sz w:val="20"/>
                      <w:szCs w:val="20"/>
                    </w:rPr>
                    <w:t>Có……………….</w:t>
                  </w:r>
                </w:p>
                <w:p w:rsidR="002E7652" w:rsidRDefault="002E7652" w:rsidP="00DB60E2"/>
              </w:txbxContent>
            </v:textbox>
          </v:shape>
        </w:pict>
      </w:r>
      <w:r w:rsidR="00DB60E2" w:rsidRPr="00572D9C">
        <w:rPr>
          <w:rFonts w:ascii="Times New Roman" w:hAnsi="Times New Roman" w:cs="Times New Roman"/>
          <w:sz w:val="24"/>
          <w:szCs w:val="24"/>
        </w:rPr>
        <w:t xml:space="preserve">theo……..……………ngày   </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w:t>
      </w:r>
      <w:r w:rsidR="004C7F47" w:rsidRPr="00572D9C">
        <w:rPr>
          <w:rFonts w:ascii="Times New Roman" w:hAnsi="Times New Roman" w:cs="Times New Roman"/>
          <w:sz w:val="24"/>
          <w:szCs w:val="24"/>
        </w:rPr>
        <w:t>/</w:t>
      </w:r>
      <w:r w:rsidR="00DB60E2" w:rsidRPr="00572D9C">
        <w:rPr>
          <w:rFonts w:ascii="Times New Roman" w:hAnsi="Times New Roman" w:cs="Times New Roman"/>
          <w:sz w:val="24"/>
          <w:szCs w:val="24"/>
        </w:rPr>
        <w:t xml:space="preserve">      của……………và </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Biê</w:t>
      </w:r>
      <w:r w:rsidR="00A959BA" w:rsidRPr="00572D9C">
        <w:rPr>
          <w:rFonts w:ascii="Times New Roman" w:hAnsi="Times New Roman" w:cs="Times New Roman"/>
          <w:sz w:val="24"/>
          <w:szCs w:val="24"/>
        </w:rPr>
        <w:t xml:space="preserve">n bản giao nhận số              </w:t>
      </w:r>
      <w:r w:rsidRPr="00572D9C">
        <w:rPr>
          <w:rFonts w:ascii="Times New Roman" w:hAnsi="Times New Roman" w:cs="Times New Roman"/>
          <w:sz w:val="24"/>
          <w:szCs w:val="24"/>
        </w:rPr>
        <w:t>ngày …..…………..</w:t>
      </w:r>
    </w:p>
    <w:p w:rsidR="00DB60E2" w:rsidRPr="00572D9C" w:rsidRDefault="004C7F47"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w:t>
      </w:r>
      <w:r w:rsidR="007147A1"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Người giao:………………………………….. Đơn vị…………………………….</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 xml:space="preserve">Theo Giấy ủy nhiệm số……………….ngày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w:t>
      </w:r>
      <w:r w:rsidR="004C7F47" w:rsidRPr="00572D9C">
        <w:rPr>
          <w:rFonts w:ascii="Times New Roman" w:hAnsi="Times New Roman" w:cs="Times New Roman"/>
          <w:sz w:val="24"/>
          <w:szCs w:val="24"/>
        </w:rPr>
        <w:t>/</w:t>
      </w:r>
      <w:r w:rsidRPr="00572D9C">
        <w:rPr>
          <w:rFonts w:ascii="Times New Roman" w:hAnsi="Times New Roman" w:cs="Times New Roman"/>
          <w:sz w:val="24"/>
          <w:szCs w:val="24"/>
        </w:rPr>
        <w:t xml:space="preserve">       của………………………...</w:t>
      </w:r>
    </w:p>
    <w:p w:rsidR="00DB60E2" w:rsidRPr="00572D9C" w:rsidRDefault="004C7F47"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w:t>
      </w:r>
      <w:r w:rsidR="007147A1" w:rsidRPr="00572D9C">
        <w:rPr>
          <w:rFonts w:ascii="Times New Roman" w:hAnsi="Times New Roman" w:cs="Times New Roman"/>
          <w:sz w:val="24"/>
          <w:szCs w:val="24"/>
        </w:rPr>
        <w:t xml:space="preserve"> </w:t>
      </w:r>
      <w:r w:rsidR="00DB60E2" w:rsidRPr="00572D9C">
        <w:rPr>
          <w:rFonts w:ascii="Times New Roman" w:hAnsi="Times New Roman" w:cs="Times New Roman"/>
          <w:sz w:val="24"/>
          <w:szCs w:val="24"/>
        </w:rPr>
        <w:t>Người nhận:…………………………………. Chức vụ…………………………...</w:t>
      </w:r>
    </w:p>
    <w:p w:rsidR="00DB60E2" w:rsidRPr="00572D9C" w:rsidRDefault="00DB60E2" w:rsidP="00A959BA">
      <w:pPr>
        <w:tabs>
          <w:tab w:val="left" w:pos="0"/>
          <w:tab w:val="center" w:pos="4896"/>
        </w:tabs>
        <w:spacing w:after="120"/>
        <w:ind w:left="720"/>
        <w:rPr>
          <w:rFonts w:ascii="Times New Roman" w:hAnsi="Times New Roman" w:cs="Times New Roman"/>
          <w:sz w:val="24"/>
          <w:szCs w:val="24"/>
        </w:rPr>
      </w:pPr>
      <w:r w:rsidRPr="00572D9C">
        <w:rPr>
          <w:rFonts w:ascii="Times New Roman" w:hAnsi="Times New Roman" w:cs="Times New Roman"/>
          <w:sz w:val="24"/>
          <w:szCs w:val="24"/>
        </w:rPr>
        <w:t>Tài sản nhập kho bao gồm: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
        <w:gridCol w:w="2995"/>
        <w:gridCol w:w="2520"/>
        <w:gridCol w:w="2520"/>
      </w:tblGrid>
      <w:tr w:rsidR="00DB60E2" w:rsidRPr="00572D9C" w:rsidTr="00177367">
        <w:trPr>
          <w:trHeight w:val="430"/>
        </w:trPr>
        <w:tc>
          <w:tcPr>
            <w:tcW w:w="875" w:type="dxa"/>
            <w:tcBorders>
              <w:bottom w:val="single" w:sz="4" w:space="0" w:color="auto"/>
            </w:tcBorders>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Số TT</w:t>
            </w:r>
          </w:p>
        </w:tc>
        <w:tc>
          <w:tcPr>
            <w:tcW w:w="2995" w:type="dxa"/>
            <w:tcBorders>
              <w:bottom w:val="single" w:sz="4" w:space="0" w:color="auto"/>
            </w:tcBorders>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LOẠI</w:t>
            </w:r>
          </w:p>
        </w:tc>
        <w:tc>
          <w:tcPr>
            <w:tcW w:w="2520" w:type="dxa"/>
            <w:tcBorders>
              <w:bottom w:val="single" w:sz="4" w:space="0" w:color="auto"/>
            </w:tcBorders>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THÀNH TIỀN</w:t>
            </w:r>
          </w:p>
        </w:tc>
        <w:tc>
          <w:tcPr>
            <w:tcW w:w="2520" w:type="dxa"/>
            <w:tcBorders>
              <w:bottom w:val="single" w:sz="4" w:space="0" w:color="auto"/>
            </w:tcBorders>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GHI CHÚ</w:t>
            </w:r>
          </w:p>
        </w:tc>
      </w:tr>
      <w:tr w:rsidR="00DB60E2" w:rsidRPr="00572D9C" w:rsidTr="00177367">
        <w:trPr>
          <w:trHeight w:val="364"/>
        </w:trPr>
        <w:tc>
          <w:tcPr>
            <w:tcW w:w="875" w:type="dxa"/>
            <w:tcBorders>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995" w:type="dxa"/>
            <w:tcBorders>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520" w:type="dxa"/>
            <w:tcBorders>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520" w:type="dxa"/>
            <w:tcBorders>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rsidTr="00177367">
        <w:trPr>
          <w:trHeight w:val="456"/>
        </w:trPr>
        <w:tc>
          <w:tcPr>
            <w:tcW w:w="875" w:type="dxa"/>
            <w:tcBorders>
              <w:top w:val="dotted" w:sz="4" w:space="0" w:color="auto"/>
              <w:left w:val="single" w:sz="4" w:space="0" w:color="auto"/>
              <w:bottom w:val="dotted" w:sz="4" w:space="0" w:color="auto"/>
              <w:right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995" w:type="dxa"/>
            <w:tcBorders>
              <w:top w:val="dotted" w:sz="4" w:space="0" w:color="auto"/>
              <w:left w:val="single"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520" w:type="dxa"/>
            <w:tcBorders>
              <w:top w:val="dotted"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520" w:type="dxa"/>
            <w:tcBorders>
              <w:top w:val="dotted"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rsidTr="00177367">
        <w:trPr>
          <w:trHeight w:val="456"/>
        </w:trPr>
        <w:tc>
          <w:tcPr>
            <w:tcW w:w="875" w:type="dxa"/>
            <w:tcBorders>
              <w:top w:val="dotted" w:sz="4" w:space="0" w:color="auto"/>
              <w:left w:val="single" w:sz="4" w:space="0" w:color="auto"/>
              <w:bottom w:val="dotted" w:sz="4" w:space="0" w:color="auto"/>
              <w:right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995" w:type="dxa"/>
            <w:tcBorders>
              <w:top w:val="dotted" w:sz="4" w:space="0" w:color="auto"/>
              <w:left w:val="single"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520" w:type="dxa"/>
            <w:tcBorders>
              <w:top w:val="dotted"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520" w:type="dxa"/>
            <w:tcBorders>
              <w:top w:val="dotted"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rsidTr="00177367">
        <w:trPr>
          <w:trHeight w:val="456"/>
        </w:trPr>
        <w:tc>
          <w:tcPr>
            <w:tcW w:w="875" w:type="dxa"/>
            <w:tcBorders>
              <w:top w:val="dotted" w:sz="4" w:space="0" w:color="auto"/>
              <w:left w:val="single" w:sz="4" w:space="0" w:color="auto"/>
              <w:bottom w:val="single" w:sz="4" w:space="0" w:color="auto"/>
              <w:right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995" w:type="dxa"/>
            <w:tcBorders>
              <w:top w:val="dotted" w:sz="4" w:space="0" w:color="auto"/>
              <w:left w:val="single" w:sz="4" w:space="0" w:color="auto"/>
              <w:bottom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520" w:type="dxa"/>
            <w:tcBorders>
              <w:top w:val="dotted" w:sz="4" w:space="0" w:color="auto"/>
              <w:bottom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520" w:type="dxa"/>
            <w:tcBorders>
              <w:top w:val="dotted" w:sz="4" w:space="0" w:color="auto"/>
              <w:bottom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rsidTr="00177367">
        <w:trPr>
          <w:trHeight w:val="549"/>
        </w:trPr>
        <w:tc>
          <w:tcPr>
            <w:tcW w:w="875" w:type="dxa"/>
            <w:tcBorders>
              <w:top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995" w:type="dxa"/>
            <w:tcBorders>
              <w:top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Tổng cộng</w:t>
            </w:r>
          </w:p>
        </w:tc>
        <w:tc>
          <w:tcPr>
            <w:tcW w:w="2520" w:type="dxa"/>
            <w:tcBorders>
              <w:top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520" w:type="dxa"/>
            <w:tcBorders>
              <w:top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bl>
    <w:p w:rsidR="00DB60E2" w:rsidRPr="00572D9C" w:rsidRDefault="00DB60E2" w:rsidP="00177367">
      <w:pPr>
        <w:tabs>
          <w:tab w:val="left" w:pos="0"/>
        </w:tabs>
        <w:spacing w:before="120" w:after="120"/>
        <w:rPr>
          <w:rFonts w:ascii="Times New Roman" w:hAnsi="Times New Roman" w:cs="Times New Roman"/>
          <w:sz w:val="24"/>
          <w:szCs w:val="24"/>
        </w:rPr>
      </w:pPr>
      <w:r w:rsidRPr="00572D9C">
        <w:rPr>
          <w:rFonts w:ascii="Times New Roman" w:hAnsi="Times New Roman" w:cs="Times New Roman"/>
          <w:sz w:val="24"/>
          <w:szCs w:val="24"/>
        </w:rPr>
        <w:t>Ấn định số tiền của PHIẾU NHẬP KHO này là. .…………………….……………..</w:t>
      </w:r>
    </w:p>
    <w:p w:rsidR="00DB60E2" w:rsidRPr="00572D9C" w:rsidRDefault="00DB60E2" w:rsidP="00177367">
      <w:pPr>
        <w:tabs>
          <w:tab w:val="left" w:pos="0"/>
        </w:tabs>
        <w:spacing w:before="120" w:after="120"/>
        <w:rPr>
          <w:rFonts w:ascii="Times New Roman" w:hAnsi="Times New Roman" w:cs="Times New Roman"/>
          <w:sz w:val="24"/>
          <w:szCs w:val="24"/>
        </w:rPr>
      </w:pPr>
      <w:r w:rsidRPr="00572D9C">
        <w:rPr>
          <w:rFonts w:ascii="Times New Roman" w:hAnsi="Times New Roman" w:cs="Times New Roman"/>
          <w:sz w:val="24"/>
          <w:szCs w:val="24"/>
        </w:rPr>
        <w:t>……………………………………………………………………………………….</w:t>
      </w:r>
    </w:p>
    <w:tbl>
      <w:tblPr>
        <w:tblW w:w="0" w:type="auto"/>
        <w:tblInd w:w="720" w:type="dxa"/>
        <w:tblLook w:val="01E0"/>
      </w:tblPr>
      <w:tblGrid>
        <w:gridCol w:w="1386"/>
        <w:gridCol w:w="1406"/>
        <w:gridCol w:w="1377"/>
        <w:gridCol w:w="1377"/>
        <w:gridCol w:w="3022"/>
      </w:tblGrid>
      <w:tr w:rsidR="007147A1" w:rsidRPr="00572D9C" w:rsidTr="00177367">
        <w:tc>
          <w:tcPr>
            <w:tcW w:w="9415" w:type="dxa"/>
            <w:gridSpan w:val="5"/>
          </w:tcPr>
          <w:p w:rsidR="007147A1" w:rsidRPr="00572D9C" w:rsidRDefault="007147A1" w:rsidP="00387DD3">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Nhập ngày………tháng……..năm…………</w:t>
            </w:r>
          </w:p>
        </w:tc>
      </w:tr>
      <w:tr w:rsidR="007147A1" w:rsidRPr="00572D9C" w:rsidTr="00177367">
        <w:tc>
          <w:tcPr>
            <w:tcW w:w="1491" w:type="dxa"/>
          </w:tcPr>
          <w:p w:rsidR="007147A1" w:rsidRPr="00572D9C" w:rsidRDefault="007147A1"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Người giao</w:t>
            </w:r>
            <w:r w:rsidRPr="00572D9C">
              <w:rPr>
                <w:rFonts w:ascii="Times New Roman" w:hAnsi="Times New Roman" w:cs="Times New Roman"/>
                <w:sz w:val="24"/>
                <w:szCs w:val="24"/>
                <w:vertAlign w:val="superscript"/>
              </w:rPr>
              <w:t>(4)</w:t>
            </w:r>
            <w:r w:rsidRPr="00572D9C">
              <w:rPr>
                <w:rFonts w:ascii="Times New Roman" w:hAnsi="Times New Roman" w:cs="Times New Roman"/>
                <w:sz w:val="24"/>
                <w:szCs w:val="24"/>
                <w:vertAlign w:val="superscript"/>
              </w:rPr>
              <w:br/>
              <w:t>(</w:t>
            </w:r>
            <w:r w:rsidRPr="00572D9C">
              <w:rPr>
                <w:rFonts w:ascii="Times New Roman" w:hAnsi="Times New Roman" w:cs="Times New Roman"/>
                <w:sz w:val="24"/>
                <w:szCs w:val="24"/>
              </w:rPr>
              <w:t>Ký, ghi rõ họ tên)</w:t>
            </w:r>
          </w:p>
        </w:tc>
        <w:tc>
          <w:tcPr>
            <w:tcW w:w="1507" w:type="dxa"/>
          </w:tcPr>
          <w:p w:rsidR="007147A1" w:rsidRPr="00572D9C" w:rsidRDefault="007147A1"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Người nhận</w:t>
            </w:r>
            <w:r w:rsidRPr="00572D9C">
              <w:rPr>
                <w:rFonts w:ascii="Times New Roman" w:hAnsi="Times New Roman" w:cs="Times New Roman"/>
                <w:sz w:val="24"/>
                <w:szCs w:val="24"/>
                <w:vertAlign w:val="superscript"/>
              </w:rPr>
              <w:t>(4)</w:t>
            </w:r>
            <w:r w:rsidRPr="00572D9C">
              <w:rPr>
                <w:rFonts w:ascii="Times New Roman" w:hAnsi="Times New Roman" w:cs="Times New Roman"/>
                <w:sz w:val="24"/>
                <w:szCs w:val="24"/>
                <w:vertAlign w:val="superscript"/>
              </w:rPr>
              <w:br/>
              <w:t>(</w:t>
            </w:r>
            <w:r w:rsidRPr="00572D9C">
              <w:rPr>
                <w:rFonts w:ascii="Times New Roman" w:hAnsi="Times New Roman" w:cs="Times New Roman"/>
                <w:sz w:val="24"/>
                <w:szCs w:val="24"/>
              </w:rPr>
              <w:t>Ký, ghi rõ họ tên)</w:t>
            </w:r>
          </w:p>
        </w:tc>
        <w:tc>
          <w:tcPr>
            <w:tcW w:w="1483" w:type="dxa"/>
          </w:tcPr>
          <w:p w:rsidR="007147A1" w:rsidRPr="00572D9C" w:rsidRDefault="007147A1"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Kế toán</w:t>
            </w:r>
            <w:r w:rsidRPr="00572D9C">
              <w:rPr>
                <w:rFonts w:ascii="Times New Roman" w:hAnsi="Times New Roman" w:cs="Times New Roman"/>
                <w:sz w:val="24"/>
                <w:szCs w:val="24"/>
                <w:vertAlign w:val="superscript"/>
              </w:rPr>
              <w:t>(1)</w:t>
            </w:r>
            <w:r w:rsidRPr="00572D9C">
              <w:rPr>
                <w:rFonts w:ascii="Times New Roman" w:hAnsi="Times New Roman" w:cs="Times New Roman"/>
                <w:sz w:val="24"/>
                <w:szCs w:val="24"/>
                <w:vertAlign w:val="superscript"/>
              </w:rPr>
              <w:br/>
              <w:t>(</w:t>
            </w:r>
            <w:r w:rsidRPr="00572D9C">
              <w:rPr>
                <w:rFonts w:ascii="Times New Roman" w:hAnsi="Times New Roman" w:cs="Times New Roman"/>
                <w:sz w:val="24"/>
                <w:szCs w:val="24"/>
              </w:rPr>
              <w:t>Ký, ghi rõ họ tên)</w:t>
            </w:r>
          </w:p>
        </w:tc>
        <w:tc>
          <w:tcPr>
            <w:tcW w:w="1483" w:type="dxa"/>
          </w:tcPr>
          <w:p w:rsidR="007147A1" w:rsidRPr="00572D9C" w:rsidRDefault="007147A1"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TP Kế toán</w:t>
            </w:r>
            <w:r w:rsidRPr="00572D9C">
              <w:rPr>
                <w:rFonts w:ascii="Times New Roman" w:hAnsi="Times New Roman" w:cs="Times New Roman"/>
                <w:sz w:val="24"/>
                <w:szCs w:val="24"/>
                <w:vertAlign w:val="superscript"/>
              </w:rPr>
              <w:t>(2)</w:t>
            </w:r>
            <w:r w:rsidRPr="00572D9C">
              <w:rPr>
                <w:rFonts w:ascii="Times New Roman" w:hAnsi="Times New Roman" w:cs="Times New Roman"/>
                <w:sz w:val="24"/>
                <w:szCs w:val="24"/>
                <w:vertAlign w:val="superscript"/>
              </w:rPr>
              <w:br/>
              <w:t>(</w:t>
            </w:r>
            <w:r w:rsidRPr="00572D9C">
              <w:rPr>
                <w:rFonts w:ascii="Times New Roman" w:hAnsi="Times New Roman" w:cs="Times New Roman"/>
                <w:sz w:val="24"/>
                <w:szCs w:val="24"/>
              </w:rPr>
              <w:t>Ký, ghi rõ họ tên)</w:t>
            </w:r>
          </w:p>
        </w:tc>
        <w:tc>
          <w:tcPr>
            <w:tcW w:w="3451" w:type="dxa"/>
          </w:tcPr>
          <w:p w:rsidR="007147A1" w:rsidRPr="00572D9C" w:rsidRDefault="007147A1"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Giám đốc</w:t>
            </w:r>
            <w:r w:rsidRPr="00572D9C">
              <w:rPr>
                <w:rFonts w:ascii="Times New Roman" w:hAnsi="Times New Roman" w:cs="Times New Roman"/>
                <w:sz w:val="24"/>
                <w:szCs w:val="24"/>
                <w:vertAlign w:val="superscript"/>
              </w:rPr>
              <w:t>(3)</w:t>
            </w:r>
            <w:r w:rsidRPr="00572D9C">
              <w:rPr>
                <w:rFonts w:ascii="Times New Roman" w:hAnsi="Times New Roman" w:cs="Times New Roman"/>
                <w:sz w:val="24"/>
                <w:szCs w:val="24"/>
                <w:vertAlign w:val="superscript"/>
              </w:rPr>
              <w:br/>
              <w:t>(</w:t>
            </w:r>
            <w:r w:rsidRPr="00572D9C">
              <w:rPr>
                <w:rFonts w:ascii="Times New Roman" w:hAnsi="Times New Roman" w:cs="Times New Roman"/>
                <w:sz w:val="24"/>
                <w:szCs w:val="24"/>
              </w:rPr>
              <w:t>Ký, ghi rõ họ tên)</w:t>
            </w:r>
          </w:p>
        </w:tc>
      </w:tr>
    </w:tbl>
    <w:p w:rsidR="00DB60E2" w:rsidRPr="00572D9C" w:rsidRDefault="00DB60E2" w:rsidP="00A959BA">
      <w:pPr>
        <w:tabs>
          <w:tab w:val="left" w:pos="0"/>
        </w:tabs>
        <w:spacing w:after="120"/>
        <w:ind w:left="720"/>
        <w:rPr>
          <w:rFonts w:ascii="Times New Roman" w:hAnsi="Times New Roman" w:cs="Times New Roman"/>
          <w:sz w:val="24"/>
          <w:szCs w:val="24"/>
          <w:vertAlign w:val="superscript"/>
        </w:rPr>
      </w:pPr>
    </w:p>
    <w:p w:rsidR="00DB60E2" w:rsidRPr="00572D9C" w:rsidRDefault="00DB60E2" w:rsidP="00177367">
      <w:pPr>
        <w:tabs>
          <w:tab w:val="left" w:pos="0"/>
        </w:tabs>
        <w:spacing w:after="120"/>
        <w:jc w:val="both"/>
        <w:rPr>
          <w:rFonts w:ascii="Times New Roman" w:hAnsi="Times New Roman" w:cs="Times New Roman"/>
          <w:sz w:val="24"/>
          <w:szCs w:val="24"/>
        </w:rPr>
      </w:pPr>
      <w:r w:rsidRPr="00572D9C">
        <w:rPr>
          <w:rFonts w:ascii="Times New Roman" w:hAnsi="Times New Roman" w:cs="Times New Roman"/>
          <w:sz w:val="24"/>
          <w:szCs w:val="24"/>
        </w:rPr>
        <w:t>Ghi chú: Quy trình luân chuyển chứng từ và ký trên mẫu phiếu này thực hiện theo thứ tự (1), (2), (3), (4).</w:t>
      </w:r>
    </w:p>
    <w:p w:rsidR="005D3134" w:rsidRPr="00572D9C" w:rsidRDefault="005D3134" w:rsidP="00A959BA">
      <w:pPr>
        <w:tabs>
          <w:tab w:val="left" w:pos="0"/>
        </w:tabs>
        <w:spacing w:after="120"/>
        <w:ind w:left="720"/>
        <w:jc w:val="center"/>
        <w:rPr>
          <w:rFonts w:ascii="Times New Roman" w:hAnsi="Times New Roman" w:cs="Times New Roman"/>
          <w:b/>
          <w:sz w:val="24"/>
          <w:szCs w:val="24"/>
        </w:rPr>
      </w:pPr>
    </w:p>
    <w:p w:rsidR="00177367" w:rsidRDefault="00177367">
      <w:pPr>
        <w:rPr>
          <w:rFonts w:ascii="Times New Roman" w:hAnsi="Times New Roman" w:cs="Times New Roman"/>
          <w:b/>
          <w:sz w:val="24"/>
          <w:szCs w:val="24"/>
        </w:rPr>
      </w:pPr>
      <w:bookmarkStart w:id="143" w:name="dieu_phuluc15"/>
      <w:r>
        <w:rPr>
          <w:rFonts w:ascii="Times New Roman" w:hAnsi="Times New Roman" w:cs="Times New Roman"/>
          <w:b/>
          <w:sz w:val="24"/>
          <w:szCs w:val="24"/>
        </w:rPr>
        <w:br w:type="page"/>
      </w:r>
    </w:p>
    <w:p w:rsidR="007147A1" w:rsidRPr="00572D9C" w:rsidRDefault="007147A1" w:rsidP="00A959BA">
      <w:pPr>
        <w:tabs>
          <w:tab w:val="left" w:pos="0"/>
        </w:tabs>
        <w:spacing w:after="120"/>
        <w:ind w:left="720"/>
        <w:jc w:val="center"/>
        <w:rPr>
          <w:rFonts w:ascii="Times New Roman" w:hAnsi="Times New Roman" w:cs="Times New Roman"/>
          <w:b/>
          <w:sz w:val="24"/>
          <w:szCs w:val="24"/>
        </w:rPr>
      </w:pPr>
      <w:r w:rsidRPr="00572D9C">
        <w:rPr>
          <w:rFonts w:ascii="Times New Roman" w:hAnsi="Times New Roman" w:cs="Times New Roman"/>
          <w:b/>
          <w:sz w:val="24"/>
          <w:szCs w:val="24"/>
        </w:rPr>
        <w:lastRenderedPageBreak/>
        <w:t>MẪU SỐ 03</w:t>
      </w:r>
    </w:p>
    <w:p w:rsidR="00DB60E2" w:rsidRPr="00572D9C" w:rsidRDefault="00DB60E2" w:rsidP="00A959BA">
      <w:pPr>
        <w:tabs>
          <w:tab w:val="left" w:pos="0"/>
        </w:tabs>
        <w:spacing w:after="120"/>
        <w:jc w:val="center"/>
        <w:rPr>
          <w:rFonts w:ascii="Times New Roman" w:hAnsi="Times New Roman" w:cs="Times New Roman"/>
          <w:sz w:val="24"/>
          <w:szCs w:val="24"/>
        </w:rPr>
      </w:pPr>
      <w:bookmarkStart w:id="144" w:name="dieu_phuluc15_name"/>
      <w:bookmarkEnd w:id="143"/>
      <w:r w:rsidRPr="00572D9C">
        <w:rPr>
          <w:rFonts w:ascii="Times New Roman" w:hAnsi="Times New Roman" w:cs="Times New Roman"/>
          <w:sz w:val="24"/>
          <w:szCs w:val="24"/>
        </w:rPr>
        <w:t xml:space="preserve">   Mẫu PHIẾU HẠCH TOÁN NỢ </w:t>
      </w:r>
    </w:p>
    <w:bookmarkEnd w:id="144"/>
    <w:p w:rsidR="00DB60E2" w:rsidRPr="00572D9C" w:rsidRDefault="00DB60E2" w:rsidP="00A959BA">
      <w:pPr>
        <w:tabs>
          <w:tab w:val="left" w:pos="0"/>
        </w:tabs>
        <w:spacing w:after="120"/>
        <w:ind w:left="720" w:firstLine="720"/>
        <w:jc w:val="center"/>
        <w:rPr>
          <w:rFonts w:ascii="Times New Roman" w:hAnsi="Times New Roman" w:cs="Times New Roman"/>
          <w:b/>
          <w:sz w:val="24"/>
          <w:szCs w:val="24"/>
        </w:rPr>
      </w:pPr>
      <w:r w:rsidRPr="00572D9C">
        <w:rPr>
          <w:rFonts w:ascii="Times New Roman" w:hAnsi="Times New Roman" w:cs="Times New Roman"/>
          <w:b/>
          <w:sz w:val="24"/>
          <w:szCs w:val="24"/>
        </w:rPr>
        <w:t>Tài khoản ngoại bảng “tiền đang vận chuyển”</w:t>
      </w:r>
    </w:p>
    <w:p w:rsidR="00DB60E2" w:rsidRPr="00572D9C" w:rsidRDefault="00DB60E2" w:rsidP="00A959BA">
      <w:pPr>
        <w:tabs>
          <w:tab w:val="left" w:pos="0"/>
        </w:tabs>
        <w:spacing w:after="120"/>
        <w:jc w:val="center"/>
        <w:rPr>
          <w:rFonts w:ascii="Times New Roman" w:hAnsi="Times New Roman" w:cs="Times New Roman"/>
          <w:i/>
          <w:sz w:val="24"/>
          <w:szCs w:val="24"/>
        </w:rPr>
      </w:pPr>
      <w:r w:rsidRPr="00572D9C">
        <w:rPr>
          <w:rFonts w:ascii="Times New Roman" w:hAnsi="Times New Roman" w:cs="Times New Roman"/>
          <w:i/>
          <w:sz w:val="24"/>
          <w:szCs w:val="24"/>
        </w:rPr>
        <w:t>( ban hành kèm theo Quyết định số  37</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2007</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QĐ</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NHNN  Ngày  26</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10</w:t>
      </w:r>
      <w:r w:rsidR="004C7F47" w:rsidRPr="00572D9C">
        <w:rPr>
          <w:rFonts w:ascii="Times New Roman" w:hAnsi="Times New Roman" w:cs="Times New Roman"/>
          <w:i/>
          <w:sz w:val="24"/>
          <w:szCs w:val="24"/>
        </w:rPr>
        <w:t>/</w:t>
      </w:r>
      <w:r w:rsidRPr="00572D9C">
        <w:rPr>
          <w:rFonts w:ascii="Times New Roman" w:hAnsi="Times New Roman" w:cs="Times New Roman"/>
          <w:i/>
          <w:sz w:val="24"/>
          <w:szCs w:val="24"/>
        </w:rPr>
        <w:t>2007 của Thống đốc Ngân hàng Nhà nước)</w:t>
      </w:r>
    </w:p>
    <w:p w:rsidR="00DB60E2" w:rsidRPr="00572D9C" w:rsidRDefault="00DB60E2" w:rsidP="00A959BA">
      <w:pPr>
        <w:tabs>
          <w:tab w:val="left" w:pos="0"/>
        </w:tabs>
        <w:spacing w:after="120"/>
        <w:rPr>
          <w:rFonts w:ascii="Times New Roman" w:hAnsi="Times New Roman" w:cs="Times New Roman"/>
          <w:b/>
          <w:sz w:val="24"/>
          <w:szCs w:val="24"/>
        </w:rPr>
      </w:pPr>
      <w:r w:rsidRPr="00572D9C">
        <w:rPr>
          <w:rFonts w:ascii="Times New Roman" w:hAnsi="Times New Roman" w:cs="Times New Roman"/>
          <w:b/>
          <w:sz w:val="24"/>
          <w:szCs w:val="24"/>
        </w:rPr>
        <w:t>NGÂN HÀNG NHÀ NƯỚC VIỆT NAM</w:t>
      </w:r>
      <w:r w:rsidRPr="00572D9C">
        <w:rPr>
          <w:rFonts w:ascii="Times New Roman" w:hAnsi="Times New Roman" w:cs="Times New Roman"/>
          <w:sz w:val="24"/>
          <w:szCs w:val="24"/>
        </w:rPr>
        <w:t xml:space="preserve"> </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Đơn vị……………………………………</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Số:………………….</w:t>
      </w:r>
    </w:p>
    <w:p w:rsidR="00DB60E2" w:rsidRPr="00572D9C" w:rsidRDefault="00DB60E2" w:rsidP="00A959BA">
      <w:pPr>
        <w:tabs>
          <w:tab w:val="left" w:pos="0"/>
        </w:tabs>
        <w:spacing w:after="120"/>
        <w:jc w:val="center"/>
        <w:rPr>
          <w:rFonts w:ascii="Times New Roman" w:hAnsi="Times New Roman" w:cs="Times New Roman"/>
          <w:b/>
          <w:sz w:val="24"/>
          <w:szCs w:val="24"/>
        </w:rPr>
      </w:pPr>
    </w:p>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 xml:space="preserve">PHIẾU HẠCH TOÁN NỢ </w:t>
      </w:r>
    </w:p>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Tài khoản ngoại bảng “tiền đang vận chuyển”</w:t>
      </w:r>
    </w:p>
    <w:p w:rsidR="00DB60E2" w:rsidRPr="00572D9C" w:rsidRDefault="00053C04" w:rsidP="00A959BA">
      <w:pPr>
        <w:tabs>
          <w:tab w:val="left" w:pos="0"/>
        </w:tabs>
        <w:spacing w:after="120"/>
        <w:ind w:left="2880"/>
        <w:rPr>
          <w:rFonts w:ascii="Times New Roman" w:hAnsi="Times New Roman" w:cs="Times New Roman"/>
          <w:sz w:val="24"/>
          <w:szCs w:val="24"/>
        </w:rPr>
      </w:pPr>
      <w:r>
        <w:rPr>
          <w:rFonts w:ascii="Times New Roman" w:hAnsi="Times New Roman" w:cs="Times New Roman"/>
          <w:noProof/>
          <w:sz w:val="24"/>
          <w:szCs w:val="24"/>
        </w:rPr>
        <w:pict>
          <v:shape id="_x0000_s1078" type="#_x0000_t202" style="position:absolute;left:0;text-align:left;margin-left:330.6pt;margin-top:9.5pt;width:126.65pt;height:41.9pt;z-index:251660800">
            <v:textbox style="mso-next-textbox:#_x0000_s1078">
              <w:txbxContent>
                <w:p w:rsidR="002E7652" w:rsidRPr="00177367" w:rsidRDefault="002E7652" w:rsidP="00177367">
                  <w:pPr>
                    <w:spacing w:after="240"/>
                    <w:rPr>
                      <w:rFonts w:ascii="Times New Roman" w:hAnsi="Times New Roman" w:cs="Times New Roman"/>
                      <w:sz w:val="24"/>
                      <w:szCs w:val="24"/>
                    </w:rPr>
                  </w:pPr>
                  <w:r w:rsidRPr="00177367">
                    <w:rPr>
                      <w:rFonts w:ascii="Times New Roman" w:hAnsi="Times New Roman" w:cs="Times New Roman"/>
                      <w:sz w:val="24"/>
                      <w:szCs w:val="24"/>
                    </w:rPr>
                    <w:t>Số tài khoản</w:t>
                  </w:r>
                  <w:r>
                    <w:rPr>
                      <w:rFonts w:ascii="Times New Roman" w:hAnsi="Times New Roman" w:cs="Times New Roman"/>
                      <w:sz w:val="24"/>
                      <w:szCs w:val="24"/>
                    </w:rPr>
                    <w:t xml:space="preserve"> </w:t>
                  </w:r>
                  <w:r w:rsidRPr="00177367">
                    <w:rPr>
                      <w:rFonts w:ascii="Times New Roman" w:hAnsi="Times New Roman" w:cs="Times New Roman"/>
                      <w:sz w:val="24"/>
                      <w:szCs w:val="24"/>
                    </w:rPr>
                    <w:t>9090</w:t>
                  </w:r>
                  <w:r>
                    <w:rPr>
                      <w:rFonts w:ascii="Times New Roman" w:hAnsi="Times New Roman" w:cs="Times New Roman"/>
                      <w:sz w:val="24"/>
                      <w:szCs w:val="24"/>
                    </w:rPr>
                    <w:t>......</w:t>
                  </w:r>
                  <w:r w:rsidRPr="00177367">
                    <w:rPr>
                      <w:rFonts w:ascii="Times New Roman" w:hAnsi="Times New Roman" w:cs="Times New Roman"/>
                      <w:sz w:val="24"/>
                      <w:szCs w:val="24"/>
                    </w:rPr>
                    <w:t>..………...</w:t>
                  </w:r>
                </w:p>
              </w:txbxContent>
            </v:textbox>
          </v:shape>
        </w:pict>
      </w:r>
      <w:r w:rsidR="00DB60E2" w:rsidRPr="00572D9C">
        <w:rPr>
          <w:rFonts w:ascii="Times New Roman" w:hAnsi="Times New Roman" w:cs="Times New Roman"/>
          <w:sz w:val="24"/>
          <w:szCs w:val="24"/>
        </w:rPr>
        <w:t>……., ngày          tháng          năm</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Tên tài khoản: ….……… …………………..……….............</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Nội dung: …………………………………………………………….</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702"/>
        <w:gridCol w:w="2735"/>
        <w:gridCol w:w="2880"/>
      </w:tblGrid>
      <w:tr w:rsidR="00DB60E2" w:rsidRPr="00572D9C" w:rsidTr="00177367">
        <w:trPr>
          <w:trHeight w:val="430"/>
        </w:trPr>
        <w:tc>
          <w:tcPr>
            <w:tcW w:w="863" w:type="dxa"/>
            <w:tcBorders>
              <w:bottom w:val="single" w:sz="4" w:space="0" w:color="auto"/>
            </w:tcBorders>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Số TT</w:t>
            </w:r>
          </w:p>
        </w:tc>
        <w:tc>
          <w:tcPr>
            <w:tcW w:w="2702" w:type="dxa"/>
            <w:tcBorders>
              <w:bottom w:val="single" w:sz="4" w:space="0" w:color="auto"/>
            </w:tcBorders>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LOẠI</w:t>
            </w:r>
          </w:p>
        </w:tc>
        <w:tc>
          <w:tcPr>
            <w:tcW w:w="2735" w:type="dxa"/>
            <w:tcBorders>
              <w:bottom w:val="single" w:sz="4" w:space="0" w:color="auto"/>
            </w:tcBorders>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THÀNH TIỀN</w:t>
            </w:r>
          </w:p>
        </w:tc>
        <w:tc>
          <w:tcPr>
            <w:tcW w:w="2880" w:type="dxa"/>
            <w:tcBorders>
              <w:bottom w:val="single" w:sz="4" w:space="0" w:color="auto"/>
            </w:tcBorders>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GHI CHÚ</w:t>
            </w:r>
          </w:p>
        </w:tc>
      </w:tr>
      <w:tr w:rsidR="00DB60E2" w:rsidRPr="00572D9C" w:rsidTr="00177367">
        <w:trPr>
          <w:trHeight w:val="364"/>
        </w:trPr>
        <w:tc>
          <w:tcPr>
            <w:tcW w:w="863" w:type="dxa"/>
            <w:tcBorders>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02" w:type="dxa"/>
            <w:tcBorders>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35" w:type="dxa"/>
            <w:tcBorders>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880" w:type="dxa"/>
            <w:tcBorders>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rsidTr="00177367">
        <w:trPr>
          <w:trHeight w:val="456"/>
        </w:trPr>
        <w:tc>
          <w:tcPr>
            <w:tcW w:w="863" w:type="dxa"/>
            <w:tcBorders>
              <w:top w:val="dotted" w:sz="4" w:space="0" w:color="auto"/>
              <w:left w:val="single" w:sz="4" w:space="0" w:color="auto"/>
              <w:bottom w:val="dotted" w:sz="4" w:space="0" w:color="auto"/>
              <w:right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02" w:type="dxa"/>
            <w:tcBorders>
              <w:top w:val="dotted" w:sz="4" w:space="0" w:color="auto"/>
              <w:left w:val="single"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35" w:type="dxa"/>
            <w:tcBorders>
              <w:top w:val="dotted"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880" w:type="dxa"/>
            <w:tcBorders>
              <w:top w:val="dotted"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rsidTr="00177367">
        <w:trPr>
          <w:trHeight w:val="456"/>
        </w:trPr>
        <w:tc>
          <w:tcPr>
            <w:tcW w:w="863" w:type="dxa"/>
            <w:tcBorders>
              <w:top w:val="dotted" w:sz="4" w:space="0" w:color="auto"/>
              <w:left w:val="single" w:sz="4" w:space="0" w:color="auto"/>
              <w:bottom w:val="dotted" w:sz="4" w:space="0" w:color="auto"/>
              <w:right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02" w:type="dxa"/>
            <w:tcBorders>
              <w:top w:val="dotted" w:sz="4" w:space="0" w:color="auto"/>
              <w:left w:val="single"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35" w:type="dxa"/>
            <w:tcBorders>
              <w:top w:val="dotted"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880" w:type="dxa"/>
            <w:tcBorders>
              <w:top w:val="dotted"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rsidTr="00177367">
        <w:trPr>
          <w:trHeight w:val="456"/>
        </w:trPr>
        <w:tc>
          <w:tcPr>
            <w:tcW w:w="863" w:type="dxa"/>
            <w:tcBorders>
              <w:top w:val="dotted" w:sz="4" w:space="0" w:color="auto"/>
              <w:left w:val="single" w:sz="4" w:space="0" w:color="auto"/>
              <w:bottom w:val="single" w:sz="4" w:space="0" w:color="auto"/>
              <w:right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02" w:type="dxa"/>
            <w:tcBorders>
              <w:top w:val="dotted" w:sz="4" w:space="0" w:color="auto"/>
              <w:left w:val="single" w:sz="4" w:space="0" w:color="auto"/>
              <w:bottom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35" w:type="dxa"/>
            <w:tcBorders>
              <w:top w:val="dotted" w:sz="4" w:space="0" w:color="auto"/>
              <w:bottom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880" w:type="dxa"/>
            <w:tcBorders>
              <w:top w:val="dotted" w:sz="4" w:space="0" w:color="auto"/>
              <w:bottom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rsidTr="00177367">
        <w:trPr>
          <w:trHeight w:val="549"/>
        </w:trPr>
        <w:tc>
          <w:tcPr>
            <w:tcW w:w="863" w:type="dxa"/>
            <w:tcBorders>
              <w:top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02" w:type="dxa"/>
            <w:tcBorders>
              <w:top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Tổng cộng</w:t>
            </w:r>
          </w:p>
        </w:tc>
        <w:tc>
          <w:tcPr>
            <w:tcW w:w="2735" w:type="dxa"/>
            <w:tcBorders>
              <w:top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880" w:type="dxa"/>
            <w:tcBorders>
              <w:top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bl>
    <w:p w:rsidR="00DB60E2" w:rsidRPr="00572D9C" w:rsidRDefault="00DB60E2" w:rsidP="00A959BA">
      <w:pPr>
        <w:tabs>
          <w:tab w:val="left" w:pos="0"/>
        </w:tabs>
        <w:spacing w:after="120"/>
        <w:ind w:firstLine="720"/>
        <w:rPr>
          <w:rFonts w:ascii="Times New Roman" w:hAnsi="Times New Roman" w:cs="Times New Roman"/>
          <w:sz w:val="24"/>
          <w:szCs w:val="24"/>
        </w:rPr>
      </w:pPr>
      <w:r w:rsidRPr="00572D9C">
        <w:rPr>
          <w:rFonts w:ascii="Times New Roman" w:hAnsi="Times New Roman" w:cs="Times New Roman"/>
          <w:sz w:val="24"/>
          <w:szCs w:val="24"/>
        </w:rPr>
        <w:t>Số tiền bằng chữ………………………………. .…………………….……………..</w:t>
      </w:r>
    </w:p>
    <w:p w:rsidR="00DB60E2" w:rsidRPr="00572D9C" w:rsidRDefault="00DB60E2" w:rsidP="00A959BA">
      <w:pPr>
        <w:tabs>
          <w:tab w:val="left" w:pos="0"/>
        </w:tabs>
        <w:spacing w:after="120"/>
        <w:ind w:left="720"/>
        <w:rPr>
          <w:rFonts w:ascii="Times New Roman" w:hAnsi="Times New Roman" w:cs="Times New Roman"/>
          <w:sz w:val="24"/>
          <w:szCs w:val="24"/>
        </w:rPr>
      </w:pPr>
      <w:r w:rsidRPr="00572D9C">
        <w:rPr>
          <w:rFonts w:ascii="Times New Roman" w:hAnsi="Times New Roman" w:cs="Times New Roman"/>
          <w:sz w:val="24"/>
          <w:szCs w:val="24"/>
        </w:rPr>
        <w:t>……………………………………………………………………………………….</w:t>
      </w:r>
    </w:p>
    <w:p w:rsidR="00DB60E2" w:rsidRPr="00572D9C" w:rsidRDefault="00DB60E2" w:rsidP="00A959BA">
      <w:pPr>
        <w:tabs>
          <w:tab w:val="left" w:pos="0"/>
        </w:tabs>
        <w:spacing w:after="120"/>
        <w:ind w:left="720"/>
        <w:rPr>
          <w:rFonts w:ascii="Times New Roman" w:hAnsi="Times New Roman" w:cs="Times New Roman"/>
          <w:sz w:val="24"/>
          <w:szCs w:val="24"/>
        </w:rPr>
      </w:pPr>
    </w:p>
    <w:tbl>
      <w:tblPr>
        <w:tblW w:w="9120" w:type="dxa"/>
        <w:tblInd w:w="108" w:type="dxa"/>
        <w:tblLayout w:type="fixed"/>
        <w:tblLook w:val="01E0"/>
      </w:tblPr>
      <w:tblGrid>
        <w:gridCol w:w="3249"/>
        <w:gridCol w:w="2850"/>
        <w:gridCol w:w="3021"/>
      </w:tblGrid>
      <w:tr w:rsidR="007147A1" w:rsidRPr="00572D9C" w:rsidTr="001E2823">
        <w:tc>
          <w:tcPr>
            <w:tcW w:w="9120" w:type="dxa"/>
            <w:gridSpan w:val="3"/>
          </w:tcPr>
          <w:p w:rsidR="007147A1" w:rsidRPr="00572D9C" w:rsidRDefault="007147A1" w:rsidP="00387DD3">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………ngày………tháng……..năm…</w:t>
            </w:r>
            <w:r w:rsidR="00177367">
              <w:rPr>
                <w:rFonts w:ascii="Times New Roman" w:hAnsi="Times New Roman" w:cs="Times New Roman"/>
                <w:sz w:val="24"/>
                <w:szCs w:val="24"/>
              </w:rPr>
              <w:t xml:space="preserve"> ..</w:t>
            </w:r>
          </w:p>
        </w:tc>
      </w:tr>
      <w:tr w:rsidR="007147A1" w:rsidRPr="00572D9C" w:rsidTr="001E2823">
        <w:tc>
          <w:tcPr>
            <w:tcW w:w="3249" w:type="dxa"/>
          </w:tcPr>
          <w:p w:rsidR="007147A1" w:rsidRPr="00572D9C" w:rsidRDefault="007147A1" w:rsidP="00387DD3">
            <w:pPr>
              <w:tabs>
                <w:tab w:val="left" w:pos="0"/>
              </w:tabs>
              <w:spacing w:after="120"/>
              <w:ind w:right="-150"/>
              <w:jc w:val="center"/>
              <w:rPr>
                <w:rFonts w:ascii="Times New Roman" w:hAnsi="Times New Roman" w:cs="Times New Roman"/>
                <w:sz w:val="24"/>
                <w:szCs w:val="24"/>
              </w:rPr>
            </w:pPr>
            <w:r w:rsidRPr="00572D9C">
              <w:rPr>
                <w:rFonts w:ascii="Times New Roman" w:hAnsi="Times New Roman" w:cs="Times New Roman"/>
                <w:sz w:val="24"/>
                <w:szCs w:val="24"/>
              </w:rPr>
              <w:t>Kế toán</w:t>
            </w:r>
            <w:r w:rsidRPr="00572D9C">
              <w:rPr>
                <w:rFonts w:ascii="Times New Roman" w:hAnsi="Times New Roman" w:cs="Times New Roman"/>
                <w:sz w:val="24"/>
                <w:szCs w:val="24"/>
                <w:vertAlign w:val="superscript"/>
              </w:rPr>
              <w:t>(1)</w:t>
            </w:r>
            <w:r w:rsidRPr="00572D9C">
              <w:rPr>
                <w:rFonts w:ascii="Times New Roman" w:hAnsi="Times New Roman" w:cs="Times New Roman"/>
                <w:sz w:val="24"/>
                <w:szCs w:val="24"/>
                <w:vertAlign w:val="superscript"/>
              </w:rPr>
              <w:br/>
              <w:t>(</w:t>
            </w:r>
            <w:r w:rsidRPr="00572D9C">
              <w:rPr>
                <w:rFonts w:ascii="Times New Roman" w:hAnsi="Times New Roman" w:cs="Times New Roman"/>
                <w:sz w:val="24"/>
                <w:szCs w:val="24"/>
              </w:rPr>
              <w:t>Ký, ghi rõ họ tên)</w:t>
            </w:r>
          </w:p>
        </w:tc>
        <w:tc>
          <w:tcPr>
            <w:tcW w:w="2850" w:type="dxa"/>
          </w:tcPr>
          <w:p w:rsidR="007147A1" w:rsidRPr="00572D9C" w:rsidRDefault="007147A1"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TP Kế toán</w:t>
            </w:r>
            <w:r w:rsidRPr="00572D9C">
              <w:rPr>
                <w:rFonts w:ascii="Times New Roman" w:hAnsi="Times New Roman" w:cs="Times New Roman"/>
                <w:sz w:val="24"/>
                <w:szCs w:val="24"/>
                <w:vertAlign w:val="superscript"/>
              </w:rPr>
              <w:t>(2)</w:t>
            </w:r>
            <w:r w:rsidRPr="00572D9C">
              <w:rPr>
                <w:rFonts w:ascii="Times New Roman" w:hAnsi="Times New Roman" w:cs="Times New Roman"/>
                <w:sz w:val="24"/>
                <w:szCs w:val="24"/>
                <w:vertAlign w:val="superscript"/>
              </w:rPr>
              <w:br/>
              <w:t>(</w:t>
            </w:r>
            <w:r w:rsidRPr="00572D9C">
              <w:rPr>
                <w:rFonts w:ascii="Times New Roman" w:hAnsi="Times New Roman" w:cs="Times New Roman"/>
                <w:sz w:val="24"/>
                <w:szCs w:val="24"/>
              </w:rPr>
              <w:t>Ký, ghi rõ họ tên)</w:t>
            </w:r>
          </w:p>
        </w:tc>
        <w:tc>
          <w:tcPr>
            <w:tcW w:w="3021" w:type="dxa"/>
          </w:tcPr>
          <w:p w:rsidR="007147A1" w:rsidRPr="00572D9C" w:rsidRDefault="007147A1"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Thủ trưởng đơn vị</w:t>
            </w:r>
            <w:r w:rsidRPr="00572D9C">
              <w:rPr>
                <w:rFonts w:ascii="Times New Roman" w:hAnsi="Times New Roman" w:cs="Times New Roman"/>
                <w:sz w:val="24"/>
                <w:szCs w:val="24"/>
                <w:vertAlign w:val="superscript"/>
              </w:rPr>
              <w:t>(3)</w:t>
            </w:r>
            <w:r w:rsidRPr="00572D9C">
              <w:rPr>
                <w:rFonts w:ascii="Times New Roman" w:hAnsi="Times New Roman" w:cs="Times New Roman"/>
                <w:sz w:val="24"/>
                <w:szCs w:val="24"/>
                <w:vertAlign w:val="superscript"/>
              </w:rPr>
              <w:br/>
              <w:t>(</w:t>
            </w:r>
            <w:r w:rsidRPr="00572D9C">
              <w:rPr>
                <w:rFonts w:ascii="Times New Roman" w:hAnsi="Times New Roman" w:cs="Times New Roman"/>
                <w:sz w:val="24"/>
                <w:szCs w:val="24"/>
              </w:rPr>
              <w:t>Ký, ghi rõ họ tên)</w:t>
            </w:r>
            <w:r w:rsidRPr="00572D9C">
              <w:rPr>
                <w:rFonts w:ascii="Times New Roman" w:hAnsi="Times New Roman" w:cs="Times New Roman"/>
                <w:sz w:val="24"/>
                <w:szCs w:val="24"/>
                <w:vertAlign w:val="superscript"/>
              </w:rPr>
              <w:br/>
            </w:r>
          </w:p>
        </w:tc>
      </w:tr>
    </w:tbl>
    <w:p w:rsidR="007147A1" w:rsidRPr="00572D9C" w:rsidRDefault="007147A1" w:rsidP="00177367">
      <w:pPr>
        <w:tabs>
          <w:tab w:val="left" w:pos="0"/>
        </w:tabs>
        <w:spacing w:after="120"/>
        <w:ind w:left="720"/>
        <w:jc w:val="both"/>
        <w:rPr>
          <w:rFonts w:ascii="Times New Roman" w:hAnsi="Times New Roman" w:cs="Times New Roman"/>
          <w:sz w:val="24"/>
          <w:szCs w:val="24"/>
        </w:rPr>
      </w:pPr>
      <w:r w:rsidRPr="00572D9C">
        <w:rPr>
          <w:rFonts w:ascii="Times New Roman" w:hAnsi="Times New Roman" w:cs="Times New Roman"/>
          <w:sz w:val="24"/>
          <w:szCs w:val="24"/>
        </w:rPr>
        <w:t>Ghi chú: Quy trình luân chuyển chứng từ và ký trên mẫu p</w:t>
      </w:r>
      <w:r w:rsidR="00177367">
        <w:rPr>
          <w:rFonts w:ascii="Times New Roman" w:hAnsi="Times New Roman" w:cs="Times New Roman"/>
          <w:sz w:val="24"/>
          <w:szCs w:val="24"/>
        </w:rPr>
        <w:t xml:space="preserve">hiếu này thực hiện theo thứ tự </w:t>
      </w:r>
      <w:r w:rsidRPr="00572D9C">
        <w:rPr>
          <w:rFonts w:ascii="Times New Roman" w:hAnsi="Times New Roman" w:cs="Times New Roman"/>
          <w:sz w:val="24"/>
          <w:szCs w:val="24"/>
        </w:rPr>
        <w:t>(1), (2) ,(3)</w:t>
      </w:r>
    </w:p>
    <w:p w:rsidR="007147A1" w:rsidRPr="00572D9C" w:rsidRDefault="004C7F47" w:rsidP="00177367">
      <w:pPr>
        <w:tabs>
          <w:tab w:val="left" w:pos="0"/>
        </w:tabs>
        <w:spacing w:after="120"/>
        <w:ind w:left="720"/>
        <w:jc w:val="both"/>
        <w:rPr>
          <w:rFonts w:ascii="Times New Roman" w:hAnsi="Times New Roman" w:cs="Times New Roman"/>
          <w:sz w:val="24"/>
          <w:szCs w:val="24"/>
        </w:rPr>
      </w:pPr>
      <w:r w:rsidRPr="00572D9C">
        <w:rPr>
          <w:rFonts w:ascii="Times New Roman" w:hAnsi="Times New Roman" w:cs="Times New Roman"/>
          <w:sz w:val="24"/>
          <w:szCs w:val="24"/>
        </w:rPr>
        <w:t>-</w:t>
      </w:r>
      <w:r w:rsidR="007147A1" w:rsidRPr="00572D9C">
        <w:rPr>
          <w:rFonts w:ascii="Times New Roman" w:hAnsi="Times New Roman" w:cs="Times New Roman"/>
          <w:sz w:val="24"/>
          <w:szCs w:val="24"/>
        </w:rPr>
        <w:t xml:space="preserve"> Phiếu hạch toán Nợ tài khoản ngoại bảng dùng để hạch toán các tài sản ngoại bảng đang vận chuyển</w:t>
      </w:r>
    </w:p>
    <w:p w:rsidR="005D3134" w:rsidRPr="00572D9C" w:rsidRDefault="005D3134" w:rsidP="00A959BA">
      <w:pPr>
        <w:tabs>
          <w:tab w:val="left" w:pos="0"/>
        </w:tabs>
        <w:spacing w:after="120"/>
        <w:jc w:val="center"/>
        <w:rPr>
          <w:rFonts w:ascii="Times New Roman" w:hAnsi="Times New Roman" w:cs="Times New Roman"/>
          <w:b/>
          <w:sz w:val="24"/>
          <w:szCs w:val="24"/>
        </w:rPr>
      </w:pPr>
    </w:p>
    <w:p w:rsidR="00177367" w:rsidRDefault="00177367" w:rsidP="00A959BA">
      <w:pPr>
        <w:tabs>
          <w:tab w:val="left" w:pos="0"/>
        </w:tabs>
        <w:spacing w:after="120"/>
        <w:jc w:val="center"/>
        <w:rPr>
          <w:rFonts w:ascii="Times New Roman" w:hAnsi="Times New Roman" w:cs="Times New Roman"/>
          <w:b/>
          <w:sz w:val="24"/>
          <w:szCs w:val="24"/>
        </w:rPr>
      </w:pPr>
      <w:bookmarkStart w:id="145" w:name="dieu_phuluc16"/>
      <w:r>
        <w:rPr>
          <w:rFonts w:ascii="Times New Roman" w:hAnsi="Times New Roman" w:cs="Times New Roman"/>
          <w:b/>
          <w:sz w:val="24"/>
          <w:szCs w:val="24"/>
        </w:rPr>
        <w:br/>
      </w:r>
    </w:p>
    <w:p w:rsidR="00177367" w:rsidRDefault="00177367">
      <w:pPr>
        <w:rPr>
          <w:rFonts w:ascii="Times New Roman" w:hAnsi="Times New Roman" w:cs="Times New Roman"/>
          <w:b/>
          <w:sz w:val="24"/>
          <w:szCs w:val="24"/>
        </w:rPr>
      </w:pPr>
      <w:r>
        <w:rPr>
          <w:rFonts w:ascii="Times New Roman" w:hAnsi="Times New Roman" w:cs="Times New Roman"/>
          <w:b/>
          <w:sz w:val="24"/>
          <w:szCs w:val="24"/>
        </w:rPr>
        <w:br w:type="page"/>
      </w:r>
    </w:p>
    <w:p w:rsidR="00DB60E2" w:rsidRPr="00572D9C" w:rsidRDefault="007147A1"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lastRenderedPageBreak/>
        <w:t>MẪU SỐ 04</w:t>
      </w:r>
    </w:p>
    <w:p w:rsidR="00DB60E2" w:rsidRPr="00572D9C" w:rsidRDefault="00DB60E2" w:rsidP="00A959BA">
      <w:pPr>
        <w:tabs>
          <w:tab w:val="left" w:pos="0"/>
        </w:tabs>
        <w:spacing w:after="120"/>
        <w:jc w:val="center"/>
        <w:rPr>
          <w:rFonts w:ascii="Times New Roman" w:hAnsi="Times New Roman" w:cs="Times New Roman"/>
          <w:sz w:val="24"/>
          <w:szCs w:val="24"/>
        </w:rPr>
      </w:pPr>
      <w:bookmarkStart w:id="146" w:name="dieu_phuluc16_name"/>
      <w:bookmarkEnd w:id="145"/>
      <w:r w:rsidRPr="00572D9C">
        <w:rPr>
          <w:rFonts w:ascii="Times New Roman" w:hAnsi="Times New Roman" w:cs="Times New Roman"/>
          <w:sz w:val="24"/>
          <w:szCs w:val="24"/>
        </w:rPr>
        <w:t>Mẫu PHIẾU HẠCH TOÁN CÓ</w:t>
      </w:r>
    </w:p>
    <w:bookmarkEnd w:id="146"/>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Tài khoản ngoại bảng “tiền đang vận chuyển”</w:t>
      </w:r>
    </w:p>
    <w:p w:rsidR="00DB60E2" w:rsidRPr="00572D9C" w:rsidRDefault="007147A1" w:rsidP="00A959BA">
      <w:pPr>
        <w:tabs>
          <w:tab w:val="left" w:pos="0"/>
        </w:tabs>
        <w:spacing w:after="120"/>
        <w:jc w:val="center"/>
        <w:rPr>
          <w:rFonts w:ascii="Times New Roman" w:hAnsi="Times New Roman" w:cs="Times New Roman"/>
          <w:i/>
          <w:sz w:val="24"/>
          <w:szCs w:val="24"/>
        </w:rPr>
      </w:pPr>
      <w:r w:rsidRPr="00572D9C" w:rsidDel="007147A1">
        <w:rPr>
          <w:rFonts w:ascii="Times New Roman" w:hAnsi="Times New Roman" w:cs="Times New Roman"/>
          <w:i/>
          <w:sz w:val="24"/>
          <w:szCs w:val="24"/>
        </w:rPr>
        <w:t xml:space="preserve"> </w:t>
      </w:r>
      <w:r w:rsidR="00DB60E2" w:rsidRPr="00572D9C">
        <w:rPr>
          <w:rFonts w:ascii="Times New Roman" w:hAnsi="Times New Roman" w:cs="Times New Roman"/>
          <w:i/>
          <w:sz w:val="24"/>
          <w:szCs w:val="24"/>
        </w:rPr>
        <w:t>( ban hành kèm theo Quyết định số  37</w:t>
      </w:r>
      <w:r w:rsidR="004C7F47" w:rsidRPr="00572D9C">
        <w:rPr>
          <w:rFonts w:ascii="Times New Roman" w:hAnsi="Times New Roman" w:cs="Times New Roman"/>
          <w:i/>
          <w:sz w:val="24"/>
          <w:szCs w:val="24"/>
        </w:rPr>
        <w:t>/</w:t>
      </w:r>
      <w:r w:rsidR="00DB60E2" w:rsidRPr="00572D9C">
        <w:rPr>
          <w:rFonts w:ascii="Times New Roman" w:hAnsi="Times New Roman" w:cs="Times New Roman"/>
          <w:i/>
          <w:sz w:val="24"/>
          <w:szCs w:val="24"/>
        </w:rPr>
        <w:t>2007</w:t>
      </w:r>
      <w:r w:rsidR="004C7F47" w:rsidRPr="00572D9C">
        <w:rPr>
          <w:rFonts w:ascii="Times New Roman" w:hAnsi="Times New Roman" w:cs="Times New Roman"/>
          <w:i/>
          <w:sz w:val="24"/>
          <w:szCs w:val="24"/>
        </w:rPr>
        <w:t>/</w:t>
      </w:r>
      <w:r w:rsidR="00DB60E2" w:rsidRPr="00572D9C">
        <w:rPr>
          <w:rFonts w:ascii="Times New Roman" w:hAnsi="Times New Roman" w:cs="Times New Roman"/>
          <w:i/>
          <w:sz w:val="24"/>
          <w:szCs w:val="24"/>
        </w:rPr>
        <w:t>QĐ</w:t>
      </w:r>
      <w:r w:rsidR="004C7F47" w:rsidRPr="00572D9C">
        <w:rPr>
          <w:rFonts w:ascii="Times New Roman" w:hAnsi="Times New Roman" w:cs="Times New Roman"/>
          <w:i/>
          <w:sz w:val="24"/>
          <w:szCs w:val="24"/>
        </w:rPr>
        <w:t>-</w:t>
      </w:r>
      <w:r w:rsidR="00DB60E2" w:rsidRPr="00572D9C">
        <w:rPr>
          <w:rFonts w:ascii="Times New Roman" w:hAnsi="Times New Roman" w:cs="Times New Roman"/>
          <w:i/>
          <w:sz w:val="24"/>
          <w:szCs w:val="24"/>
        </w:rPr>
        <w:t>NHNN Ngày</w:t>
      </w:r>
      <w:r w:rsidR="00A959BA" w:rsidRPr="00572D9C">
        <w:rPr>
          <w:rFonts w:ascii="Times New Roman" w:hAnsi="Times New Roman" w:cs="Times New Roman"/>
          <w:i/>
          <w:sz w:val="24"/>
          <w:szCs w:val="24"/>
        </w:rPr>
        <w:t xml:space="preserve"> </w:t>
      </w:r>
      <w:r w:rsidR="00DB60E2" w:rsidRPr="00572D9C">
        <w:rPr>
          <w:rFonts w:ascii="Times New Roman" w:hAnsi="Times New Roman" w:cs="Times New Roman"/>
          <w:i/>
          <w:sz w:val="24"/>
          <w:szCs w:val="24"/>
        </w:rPr>
        <w:t>26</w:t>
      </w:r>
      <w:r w:rsidR="004C7F47" w:rsidRPr="00572D9C">
        <w:rPr>
          <w:rFonts w:ascii="Times New Roman" w:hAnsi="Times New Roman" w:cs="Times New Roman"/>
          <w:i/>
          <w:sz w:val="24"/>
          <w:szCs w:val="24"/>
        </w:rPr>
        <w:t>/</w:t>
      </w:r>
      <w:r w:rsidR="00DB60E2" w:rsidRPr="00572D9C">
        <w:rPr>
          <w:rFonts w:ascii="Times New Roman" w:hAnsi="Times New Roman" w:cs="Times New Roman"/>
          <w:i/>
          <w:sz w:val="24"/>
          <w:szCs w:val="24"/>
        </w:rPr>
        <w:t>10</w:t>
      </w:r>
      <w:r w:rsidR="004C7F47" w:rsidRPr="00572D9C">
        <w:rPr>
          <w:rFonts w:ascii="Times New Roman" w:hAnsi="Times New Roman" w:cs="Times New Roman"/>
          <w:i/>
          <w:sz w:val="24"/>
          <w:szCs w:val="24"/>
        </w:rPr>
        <w:t>/</w:t>
      </w:r>
      <w:r w:rsidR="00DB60E2" w:rsidRPr="00572D9C">
        <w:rPr>
          <w:rFonts w:ascii="Times New Roman" w:hAnsi="Times New Roman" w:cs="Times New Roman"/>
          <w:i/>
          <w:sz w:val="24"/>
          <w:szCs w:val="24"/>
        </w:rPr>
        <w:t>2007 của Thống đốc Ngân hàng Nhà nước)</w:t>
      </w:r>
    </w:p>
    <w:p w:rsidR="00DB60E2" w:rsidRPr="00572D9C" w:rsidRDefault="00DB60E2" w:rsidP="00A959BA">
      <w:pPr>
        <w:tabs>
          <w:tab w:val="left" w:pos="0"/>
        </w:tabs>
        <w:spacing w:after="120"/>
        <w:rPr>
          <w:rFonts w:ascii="Times New Roman" w:hAnsi="Times New Roman" w:cs="Times New Roman"/>
          <w:b/>
          <w:sz w:val="24"/>
          <w:szCs w:val="24"/>
        </w:rPr>
      </w:pPr>
      <w:r w:rsidRPr="00572D9C">
        <w:rPr>
          <w:rFonts w:ascii="Times New Roman" w:hAnsi="Times New Roman" w:cs="Times New Roman"/>
          <w:b/>
          <w:sz w:val="24"/>
          <w:szCs w:val="24"/>
        </w:rPr>
        <w:t>NGÂN HÀNG NHÀ NƯỚC VIỆT NAM</w:t>
      </w:r>
      <w:r w:rsidRPr="00572D9C">
        <w:rPr>
          <w:rFonts w:ascii="Times New Roman" w:hAnsi="Times New Roman" w:cs="Times New Roman"/>
          <w:sz w:val="24"/>
          <w:szCs w:val="24"/>
        </w:rPr>
        <w:t xml:space="preserve"> </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Đơn vị……………………………………</w:t>
      </w:r>
    </w:p>
    <w:p w:rsidR="00DB60E2" w:rsidRPr="00572D9C" w:rsidRDefault="00DB60E2" w:rsidP="00A959BA">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Số:………………….</w:t>
      </w:r>
    </w:p>
    <w:p w:rsidR="00DB60E2" w:rsidRPr="00572D9C" w:rsidRDefault="00DB60E2" w:rsidP="00A959BA">
      <w:pPr>
        <w:tabs>
          <w:tab w:val="left" w:pos="0"/>
        </w:tabs>
        <w:spacing w:after="120"/>
        <w:jc w:val="center"/>
        <w:rPr>
          <w:rFonts w:ascii="Times New Roman" w:hAnsi="Times New Roman" w:cs="Times New Roman"/>
          <w:b/>
          <w:sz w:val="24"/>
          <w:szCs w:val="24"/>
        </w:rPr>
      </w:pPr>
    </w:p>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b/>
          <w:sz w:val="24"/>
          <w:szCs w:val="24"/>
        </w:rPr>
        <w:t xml:space="preserve">PHIẾU HẠCH TOÁN CÓ  </w:t>
      </w:r>
    </w:p>
    <w:p w:rsidR="00DB60E2" w:rsidRPr="00572D9C" w:rsidRDefault="00DB60E2" w:rsidP="00A959BA">
      <w:pPr>
        <w:tabs>
          <w:tab w:val="left" w:pos="0"/>
        </w:tabs>
        <w:spacing w:after="120"/>
        <w:jc w:val="center"/>
        <w:rPr>
          <w:rFonts w:ascii="Times New Roman" w:hAnsi="Times New Roman" w:cs="Times New Roman"/>
          <w:b/>
          <w:sz w:val="24"/>
          <w:szCs w:val="24"/>
        </w:rPr>
      </w:pPr>
      <w:r w:rsidRPr="00572D9C">
        <w:rPr>
          <w:rFonts w:ascii="Times New Roman" w:hAnsi="Times New Roman" w:cs="Times New Roman"/>
          <w:sz w:val="24"/>
          <w:szCs w:val="24"/>
        </w:rPr>
        <w:t xml:space="preserve">         </w:t>
      </w:r>
      <w:r w:rsidRPr="00572D9C">
        <w:rPr>
          <w:rFonts w:ascii="Times New Roman" w:hAnsi="Times New Roman" w:cs="Times New Roman"/>
          <w:b/>
          <w:sz w:val="24"/>
          <w:szCs w:val="24"/>
        </w:rPr>
        <w:t>Tài khoản ngoại bảng “tiền đang vận chuyển”</w:t>
      </w:r>
    </w:p>
    <w:p w:rsidR="00DB60E2" w:rsidRPr="00572D9C" w:rsidRDefault="00DB60E2" w:rsidP="00A959BA">
      <w:pPr>
        <w:tabs>
          <w:tab w:val="left" w:pos="0"/>
        </w:tabs>
        <w:spacing w:after="120"/>
        <w:ind w:left="2880"/>
        <w:rPr>
          <w:rFonts w:ascii="Times New Roman" w:hAnsi="Times New Roman" w:cs="Times New Roman"/>
          <w:sz w:val="24"/>
          <w:szCs w:val="24"/>
        </w:rPr>
      </w:pPr>
      <w:r w:rsidRPr="00572D9C">
        <w:rPr>
          <w:rFonts w:ascii="Times New Roman" w:hAnsi="Times New Roman" w:cs="Times New Roman"/>
          <w:sz w:val="24"/>
          <w:szCs w:val="24"/>
        </w:rPr>
        <w:t xml:space="preserve"> ……., ngày          tháng          năm</w:t>
      </w:r>
    </w:p>
    <w:p w:rsidR="00DB60E2" w:rsidRPr="00572D9C" w:rsidRDefault="00053C04" w:rsidP="00A959BA">
      <w:pPr>
        <w:tabs>
          <w:tab w:val="left" w:pos="0"/>
        </w:tabs>
        <w:spacing w:after="120"/>
        <w:rPr>
          <w:rFonts w:ascii="Times New Roman" w:hAnsi="Times New Roman" w:cs="Times New Roman"/>
          <w:sz w:val="24"/>
          <w:szCs w:val="24"/>
        </w:rPr>
      </w:pPr>
      <w:r>
        <w:rPr>
          <w:rFonts w:ascii="Times New Roman" w:hAnsi="Times New Roman" w:cs="Times New Roman"/>
          <w:noProof/>
          <w:sz w:val="24"/>
          <w:szCs w:val="24"/>
        </w:rPr>
        <w:pict>
          <v:shape id="_x0000_s1079" type="#_x0000_t202" style="position:absolute;margin-left:302.1pt;margin-top:.35pt;width:167.95pt;height:40.5pt;z-index:251661824">
            <v:textbox style="mso-next-textbox:#_x0000_s1079">
              <w:txbxContent>
                <w:p w:rsidR="002E7652" w:rsidRPr="00177367" w:rsidRDefault="002E7652" w:rsidP="00DB60E2">
                  <w:pPr>
                    <w:spacing w:before="240" w:after="240"/>
                    <w:rPr>
                      <w:rFonts w:ascii="Times New Roman" w:hAnsi="Times New Roman" w:cs="Times New Roman"/>
                      <w:sz w:val="24"/>
                      <w:szCs w:val="24"/>
                    </w:rPr>
                  </w:pPr>
                  <w:r w:rsidRPr="00177367">
                    <w:rPr>
                      <w:rFonts w:ascii="Times New Roman" w:hAnsi="Times New Roman" w:cs="Times New Roman"/>
                      <w:sz w:val="24"/>
                      <w:szCs w:val="24"/>
                    </w:rPr>
                    <w:t>Số tài khoản : 9090.………...</w:t>
                  </w:r>
                </w:p>
              </w:txbxContent>
            </v:textbox>
          </v:shape>
        </w:pict>
      </w:r>
      <w:r w:rsidR="00DB60E2" w:rsidRPr="00572D9C">
        <w:rPr>
          <w:rFonts w:ascii="Times New Roman" w:hAnsi="Times New Roman" w:cs="Times New Roman"/>
          <w:sz w:val="24"/>
          <w:szCs w:val="24"/>
        </w:rPr>
        <w:t>Tên tài khoản: ….……… …………………..……….............</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Nội dung: …………………………………………………….</w:t>
      </w:r>
    </w:p>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2765"/>
        <w:gridCol w:w="2418"/>
        <w:gridCol w:w="2612"/>
      </w:tblGrid>
      <w:tr w:rsidR="00DB60E2" w:rsidRPr="00572D9C" w:rsidTr="001E2823">
        <w:trPr>
          <w:trHeight w:val="430"/>
        </w:trPr>
        <w:tc>
          <w:tcPr>
            <w:tcW w:w="1295" w:type="dxa"/>
            <w:tcBorders>
              <w:bottom w:val="single" w:sz="4" w:space="0" w:color="auto"/>
            </w:tcBorders>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 xml:space="preserve"> Số TT</w:t>
            </w:r>
          </w:p>
        </w:tc>
        <w:tc>
          <w:tcPr>
            <w:tcW w:w="2765" w:type="dxa"/>
            <w:tcBorders>
              <w:bottom w:val="single" w:sz="4" w:space="0" w:color="auto"/>
            </w:tcBorders>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LOẠI</w:t>
            </w:r>
          </w:p>
        </w:tc>
        <w:tc>
          <w:tcPr>
            <w:tcW w:w="2418" w:type="dxa"/>
            <w:tcBorders>
              <w:bottom w:val="single" w:sz="4" w:space="0" w:color="auto"/>
            </w:tcBorders>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THÀNH TIỀN</w:t>
            </w:r>
          </w:p>
        </w:tc>
        <w:tc>
          <w:tcPr>
            <w:tcW w:w="2612" w:type="dxa"/>
            <w:tcBorders>
              <w:bottom w:val="single" w:sz="4" w:space="0" w:color="auto"/>
            </w:tcBorders>
          </w:tcPr>
          <w:p w:rsidR="00DB60E2" w:rsidRPr="00572D9C" w:rsidRDefault="00DB60E2" w:rsidP="00A959BA">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GHI CHÚ</w:t>
            </w:r>
          </w:p>
        </w:tc>
      </w:tr>
      <w:tr w:rsidR="00DB60E2" w:rsidRPr="00572D9C" w:rsidTr="001E2823">
        <w:trPr>
          <w:trHeight w:val="364"/>
        </w:trPr>
        <w:tc>
          <w:tcPr>
            <w:tcW w:w="1295" w:type="dxa"/>
            <w:tcBorders>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65" w:type="dxa"/>
            <w:tcBorders>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418" w:type="dxa"/>
            <w:tcBorders>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612" w:type="dxa"/>
            <w:tcBorders>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rsidTr="001E2823">
        <w:trPr>
          <w:trHeight w:val="456"/>
        </w:trPr>
        <w:tc>
          <w:tcPr>
            <w:tcW w:w="1295" w:type="dxa"/>
            <w:tcBorders>
              <w:top w:val="dotted" w:sz="4" w:space="0" w:color="auto"/>
              <w:left w:val="single" w:sz="4" w:space="0" w:color="auto"/>
              <w:bottom w:val="dotted" w:sz="4" w:space="0" w:color="auto"/>
              <w:right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65" w:type="dxa"/>
            <w:tcBorders>
              <w:top w:val="dotted" w:sz="4" w:space="0" w:color="auto"/>
              <w:left w:val="single"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418" w:type="dxa"/>
            <w:tcBorders>
              <w:top w:val="dotted"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612" w:type="dxa"/>
            <w:tcBorders>
              <w:top w:val="dotted"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rsidTr="001E2823">
        <w:trPr>
          <w:trHeight w:val="456"/>
        </w:trPr>
        <w:tc>
          <w:tcPr>
            <w:tcW w:w="1295" w:type="dxa"/>
            <w:tcBorders>
              <w:top w:val="dotted" w:sz="4" w:space="0" w:color="auto"/>
              <w:left w:val="single" w:sz="4" w:space="0" w:color="auto"/>
              <w:bottom w:val="dotted" w:sz="4" w:space="0" w:color="auto"/>
              <w:right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65" w:type="dxa"/>
            <w:tcBorders>
              <w:top w:val="dotted" w:sz="4" w:space="0" w:color="auto"/>
              <w:left w:val="single"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418" w:type="dxa"/>
            <w:tcBorders>
              <w:top w:val="dotted"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612" w:type="dxa"/>
            <w:tcBorders>
              <w:top w:val="dotted" w:sz="4" w:space="0" w:color="auto"/>
              <w:bottom w:val="dotted"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rsidTr="001E2823">
        <w:trPr>
          <w:trHeight w:val="456"/>
        </w:trPr>
        <w:tc>
          <w:tcPr>
            <w:tcW w:w="1295" w:type="dxa"/>
            <w:tcBorders>
              <w:top w:val="dotted" w:sz="4" w:space="0" w:color="auto"/>
              <w:left w:val="single" w:sz="4" w:space="0" w:color="auto"/>
              <w:bottom w:val="single" w:sz="4" w:space="0" w:color="auto"/>
              <w:right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65" w:type="dxa"/>
            <w:tcBorders>
              <w:top w:val="dotted" w:sz="4" w:space="0" w:color="auto"/>
              <w:left w:val="single" w:sz="4" w:space="0" w:color="auto"/>
              <w:bottom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418" w:type="dxa"/>
            <w:tcBorders>
              <w:top w:val="dotted" w:sz="4" w:space="0" w:color="auto"/>
              <w:bottom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612" w:type="dxa"/>
            <w:tcBorders>
              <w:top w:val="dotted" w:sz="4" w:space="0" w:color="auto"/>
              <w:bottom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r w:rsidR="00DB60E2" w:rsidRPr="00572D9C" w:rsidTr="001E2823">
        <w:trPr>
          <w:trHeight w:val="549"/>
        </w:trPr>
        <w:tc>
          <w:tcPr>
            <w:tcW w:w="1295" w:type="dxa"/>
            <w:tcBorders>
              <w:top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765" w:type="dxa"/>
            <w:tcBorders>
              <w:top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r w:rsidRPr="00572D9C">
              <w:rPr>
                <w:rFonts w:ascii="Times New Roman" w:hAnsi="Times New Roman" w:cs="Times New Roman"/>
                <w:sz w:val="24"/>
                <w:szCs w:val="24"/>
              </w:rPr>
              <w:t>Tổng cộng</w:t>
            </w:r>
          </w:p>
        </w:tc>
        <w:tc>
          <w:tcPr>
            <w:tcW w:w="2418" w:type="dxa"/>
            <w:tcBorders>
              <w:top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c>
          <w:tcPr>
            <w:tcW w:w="2612" w:type="dxa"/>
            <w:tcBorders>
              <w:top w:val="single" w:sz="4" w:space="0" w:color="auto"/>
            </w:tcBorders>
          </w:tcPr>
          <w:p w:rsidR="00DB60E2" w:rsidRPr="00572D9C" w:rsidRDefault="00DB60E2" w:rsidP="00A959BA">
            <w:pPr>
              <w:tabs>
                <w:tab w:val="left" w:pos="0"/>
              </w:tabs>
              <w:spacing w:after="120"/>
              <w:rPr>
                <w:rFonts w:ascii="Times New Roman" w:hAnsi="Times New Roman" w:cs="Times New Roman"/>
                <w:sz w:val="24"/>
                <w:szCs w:val="24"/>
              </w:rPr>
            </w:pPr>
          </w:p>
        </w:tc>
      </w:tr>
    </w:tbl>
    <w:p w:rsidR="00DB60E2" w:rsidRPr="00572D9C" w:rsidRDefault="00DB60E2" w:rsidP="00A959BA">
      <w:pPr>
        <w:tabs>
          <w:tab w:val="left" w:pos="0"/>
        </w:tabs>
        <w:spacing w:after="120"/>
        <w:ind w:firstLine="720"/>
        <w:rPr>
          <w:rFonts w:ascii="Times New Roman" w:hAnsi="Times New Roman" w:cs="Times New Roman"/>
          <w:sz w:val="24"/>
          <w:szCs w:val="24"/>
        </w:rPr>
      </w:pPr>
      <w:r w:rsidRPr="00572D9C">
        <w:rPr>
          <w:rFonts w:ascii="Times New Roman" w:hAnsi="Times New Roman" w:cs="Times New Roman"/>
          <w:sz w:val="24"/>
          <w:szCs w:val="24"/>
        </w:rPr>
        <w:t>Số tiền bằng chữ………………………………. .…………………….……………..</w:t>
      </w:r>
    </w:p>
    <w:p w:rsidR="00DB60E2" w:rsidRPr="00572D9C" w:rsidRDefault="00DB60E2" w:rsidP="00A959BA">
      <w:pPr>
        <w:tabs>
          <w:tab w:val="left" w:pos="0"/>
        </w:tabs>
        <w:spacing w:after="120"/>
        <w:ind w:left="720"/>
        <w:rPr>
          <w:rFonts w:ascii="Times New Roman" w:hAnsi="Times New Roman" w:cs="Times New Roman"/>
          <w:sz w:val="24"/>
          <w:szCs w:val="24"/>
        </w:rPr>
      </w:pPr>
      <w:r w:rsidRPr="00572D9C">
        <w:rPr>
          <w:rFonts w:ascii="Times New Roman" w:hAnsi="Times New Roman" w:cs="Times New Roman"/>
          <w:sz w:val="24"/>
          <w:szCs w:val="24"/>
        </w:rPr>
        <w:t>……………………………………………………………………………………….</w:t>
      </w:r>
    </w:p>
    <w:tbl>
      <w:tblPr>
        <w:tblW w:w="8892" w:type="dxa"/>
        <w:tblInd w:w="906" w:type="dxa"/>
        <w:tblLayout w:type="fixed"/>
        <w:tblLook w:val="01E0"/>
      </w:tblPr>
      <w:tblGrid>
        <w:gridCol w:w="2793"/>
        <w:gridCol w:w="3021"/>
        <w:gridCol w:w="3078"/>
      </w:tblGrid>
      <w:tr w:rsidR="00A959BA" w:rsidRPr="00572D9C" w:rsidTr="00387DD3">
        <w:tc>
          <w:tcPr>
            <w:tcW w:w="8892" w:type="dxa"/>
            <w:gridSpan w:val="3"/>
          </w:tcPr>
          <w:p w:rsidR="00A959BA" w:rsidRPr="00572D9C" w:rsidRDefault="00A959BA" w:rsidP="00387DD3">
            <w:pPr>
              <w:tabs>
                <w:tab w:val="left" w:pos="0"/>
              </w:tabs>
              <w:spacing w:after="120"/>
              <w:jc w:val="right"/>
              <w:rPr>
                <w:rFonts w:ascii="Times New Roman" w:hAnsi="Times New Roman" w:cs="Times New Roman"/>
                <w:sz w:val="24"/>
                <w:szCs w:val="24"/>
              </w:rPr>
            </w:pPr>
            <w:r w:rsidRPr="00572D9C">
              <w:rPr>
                <w:rFonts w:ascii="Times New Roman" w:hAnsi="Times New Roman" w:cs="Times New Roman"/>
                <w:sz w:val="24"/>
                <w:szCs w:val="24"/>
              </w:rPr>
              <w:t>………ngày………tháng……..năm…………</w:t>
            </w:r>
          </w:p>
        </w:tc>
      </w:tr>
      <w:tr w:rsidR="00A959BA" w:rsidRPr="00572D9C" w:rsidTr="00387DD3">
        <w:tc>
          <w:tcPr>
            <w:tcW w:w="2793" w:type="dxa"/>
          </w:tcPr>
          <w:p w:rsidR="00A959BA" w:rsidRPr="00572D9C" w:rsidRDefault="00A959BA"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Kế toán</w:t>
            </w:r>
            <w:r w:rsidRPr="00572D9C">
              <w:rPr>
                <w:rFonts w:ascii="Times New Roman" w:hAnsi="Times New Roman" w:cs="Times New Roman"/>
                <w:sz w:val="24"/>
                <w:szCs w:val="24"/>
                <w:vertAlign w:val="superscript"/>
              </w:rPr>
              <w:t>(1)</w:t>
            </w:r>
            <w:r w:rsidRPr="00572D9C">
              <w:rPr>
                <w:rFonts w:ascii="Times New Roman" w:hAnsi="Times New Roman" w:cs="Times New Roman"/>
                <w:sz w:val="24"/>
                <w:szCs w:val="24"/>
                <w:vertAlign w:val="superscript"/>
              </w:rPr>
              <w:br/>
              <w:t>(</w:t>
            </w:r>
            <w:r w:rsidRPr="00572D9C">
              <w:rPr>
                <w:rFonts w:ascii="Times New Roman" w:hAnsi="Times New Roman" w:cs="Times New Roman"/>
                <w:sz w:val="24"/>
                <w:szCs w:val="24"/>
              </w:rPr>
              <w:t>Ký, ghi rõ họ tên)</w:t>
            </w:r>
          </w:p>
        </w:tc>
        <w:tc>
          <w:tcPr>
            <w:tcW w:w="3021" w:type="dxa"/>
          </w:tcPr>
          <w:p w:rsidR="00A959BA" w:rsidRPr="00572D9C" w:rsidRDefault="00A959BA"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TP Kế toán</w:t>
            </w:r>
            <w:r w:rsidRPr="00572D9C">
              <w:rPr>
                <w:rFonts w:ascii="Times New Roman" w:hAnsi="Times New Roman" w:cs="Times New Roman"/>
                <w:sz w:val="24"/>
                <w:szCs w:val="24"/>
                <w:vertAlign w:val="superscript"/>
              </w:rPr>
              <w:t>(2)</w:t>
            </w:r>
            <w:r w:rsidRPr="00572D9C">
              <w:rPr>
                <w:rFonts w:ascii="Times New Roman" w:hAnsi="Times New Roman" w:cs="Times New Roman"/>
                <w:sz w:val="24"/>
                <w:szCs w:val="24"/>
                <w:vertAlign w:val="superscript"/>
              </w:rPr>
              <w:br/>
              <w:t>(</w:t>
            </w:r>
            <w:r w:rsidRPr="00572D9C">
              <w:rPr>
                <w:rFonts w:ascii="Times New Roman" w:hAnsi="Times New Roman" w:cs="Times New Roman"/>
                <w:sz w:val="24"/>
                <w:szCs w:val="24"/>
              </w:rPr>
              <w:t>Ký, ghi rõ họ tên)</w:t>
            </w:r>
          </w:p>
        </w:tc>
        <w:tc>
          <w:tcPr>
            <w:tcW w:w="3078" w:type="dxa"/>
          </w:tcPr>
          <w:p w:rsidR="00A959BA" w:rsidRPr="00572D9C" w:rsidRDefault="00A959BA" w:rsidP="00387DD3">
            <w:pPr>
              <w:tabs>
                <w:tab w:val="left" w:pos="0"/>
              </w:tabs>
              <w:spacing w:after="120"/>
              <w:jc w:val="center"/>
              <w:rPr>
                <w:rFonts w:ascii="Times New Roman" w:hAnsi="Times New Roman" w:cs="Times New Roman"/>
                <w:sz w:val="24"/>
                <w:szCs w:val="24"/>
              </w:rPr>
            </w:pPr>
            <w:r w:rsidRPr="00572D9C">
              <w:rPr>
                <w:rFonts w:ascii="Times New Roman" w:hAnsi="Times New Roman" w:cs="Times New Roman"/>
                <w:sz w:val="24"/>
                <w:szCs w:val="24"/>
              </w:rPr>
              <w:t>Thủ trưởng đơn vị</w:t>
            </w:r>
            <w:r w:rsidRPr="00572D9C">
              <w:rPr>
                <w:rFonts w:ascii="Times New Roman" w:hAnsi="Times New Roman" w:cs="Times New Roman"/>
                <w:sz w:val="24"/>
                <w:szCs w:val="24"/>
                <w:vertAlign w:val="superscript"/>
              </w:rPr>
              <w:t>(3)</w:t>
            </w:r>
            <w:r w:rsidRPr="00572D9C">
              <w:rPr>
                <w:rFonts w:ascii="Times New Roman" w:hAnsi="Times New Roman" w:cs="Times New Roman"/>
                <w:sz w:val="24"/>
                <w:szCs w:val="24"/>
                <w:vertAlign w:val="superscript"/>
              </w:rPr>
              <w:br/>
              <w:t>(</w:t>
            </w:r>
            <w:r w:rsidRPr="00572D9C">
              <w:rPr>
                <w:rFonts w:ascii="Times New Roman" w:hAnsi="Times New Roman" w:cs="Times New Roman"/>
                <w:sz w:val="24"/>
                <w:szCs w:val="24"/>
              </w:rPr>
              <w:t>Ký, ghi rõ họ tên)</w:t>
            </w:r>
            <w:r w:rsidRPr="00572D9C">
              <w:rPr>
                <w:rFonts w:ascii="Times New Roman" w:hAnsi="Times New Roman" w:cs="Times New Roman"/>
                <w:sz w:val="24"/>
                <w:szCs w:val="24"/>
                <w:vertAlign w:val="superscript"/>
              </w:rPr>
              <w:br/>
            </w:r>
          </w:p>
        </w:tc>
      </w:tr>
    </w:tbl>
    <w:p w:rsidR="00A959BA" w:rsidRPr="00572D9C" w:rsidRDefault="00A959BA" w:rsidP="00177367">
      <w:pPr>
        <w:tabs>
          <w:tab w:val="left" w:pos="0"/>
        </w:tabs>
        <w:spacing w:after="120"/>
        <w:ind w:left="720"/>
        <w:jc w:val="both"/>
        <w:rPr>
          <w:rFonts w:ascii="Times New Roman" w:hAnsi="Times New Roman" w:cs="Times New Roman"/>
          <w:sz w:val="24"/>
          <w:szCs w:val="24"/>
        </w:rPr>
      </w:pPr>
      <w:r w:rsidRPr="00572D9C">
        <w:rPr>
          <w:rFonts w:ascii="Times New Roman" w:hAnsi="Times New Roman" w:cs="Times New Roman"/>
          <w:sz w:val="24"/>
          <w:szCs w:val="24"/>
        </w:rPr>
        <w:t xml:space="preserve">Ghi chú: Quy trình luân chuyển chứng từ và ký trên mẫu phiếu này thực hiện theo thứ </w:t>
      </w:r>
      <w:r w:rsidR="00177367">
        <w:rPr>
          <w:rFonts w:ascii="Times New Roman" w:hAnsi="Times New Roman" w:cs="Times New Roman"/>
          <w:sz w:val="24"/>
          <w:szCs w:val="24"/>
        </w:rPr>
        <w:t>tự (1), (2)</w:t>
      </w:r>
      <w:r w:rsidRPr="00572D9C">
        <w:rPr>
          <w:rFonts w:ascii="Times New Roman" w:hAnsi="Times New Roman" w:cs="Times New Roman"/>
          <w:sz w:val="24"/>
          <w:szCs w:val="24"/>
        </w:rPr>
        <w:t>,</w:t>
      </w:r>
      <w:r w:rsidR="00177367">
        <w:rPr>
          <w:rFonts w:ascii="Times New Roman" w:hAnsi="Times New Roman" w:cs="Times New Roman"/>
          <w:sz w:val="24"/>
          <w:szCs w:val="24"/>
        </w:rPr>
        <w:t xml:space="preserve"> </w:t>
      </w:r>
      <w:r w:rsidRPr="00572D9C">
        <w:rPr>
          <w:rFonts w:ascii="Times New Roman" w:hAnsi="Times New Roman" w:cs="Times New Roman"/>
          <w:sz w:val="24"/>
          <w:szCs w:val="24"/>
        </w:rPr>
        <w:t>(3)</w:t>
      </w:r>
    </w:p>
    <w:p w:rsidR="00A959BA" w:rsidRPr="00572D9C" w:rsidRDefault="004C7F47" w:rsidP="00177367">
      <w:pPr>
        <w:tabs>
          <w:tab w:val="left" w:pos="0"/>
        </w:tabs>
        <w:spacing w:after="120"/>
        <w:ind w:left="720"/>
        <w:jc w:val="both"/>
        <w:rPr>
          <w:rFonts w:ascii="Times New Roman" w:hAnsi="Times New Roman" w:cs="Times New Roman"/>
          <w:sz w:val="24"/>
          <w:szCs w:val="24"/>
        </w:rPr>
      </w:pPr>
      <w:r w:rsidRPr="00572D9C">
        <w:rPr>
          <w:rFonts w:ascii="Times New Roman" w:hAnsi="Times New Roman" w:cs="Times New Roman"/>
          <w:sz w:val="24"/>
          <w:szCs w:val="24"/>
        </w:rPr>
        <w:t>-</w:t>
      </w:r>
      <w:r w:rsidR="00A959BA" w:rsidRPr="00572D9C">
        <w:rPr>
          <w:rFonts w:ascii="Times New Roman" w:hAnsi="Times New Roman" w:cs="Times New Roman"/>
          <w:sz w:val="24"/>
          <w:szCs w:val="24"/>
        </w:rPr>
        <w:t xml:space="preserve"> Phiếu hạch toán Có tài khoản ngoại bảng dùng để hạch toán các tài sản ngoại bảng đang vận chuyển</w:t>
      </w:r>
    </w:p>
    <w:sectPr w:rsidR="00A959BA" w:rsidRPr="00572D9C" w:rsidSect="006D6A99">
      <w:footerReference w:type="even" r:id="rId7"/>
      <w:footerReference w:type="default" r:id="rId8"/>
      <w:pgSz w:w="11907" w:h="16840" w:code="9"/>
      <w:pgMar w:top="720" w:right="1134" w:bottom="567"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C8D" w:rsidRDefault="005F1C8D">
      <w:r>
        <w:separator/>
      </w:r>
    </w:p>
  </w:endnote>
  <w:endnote w:type="continuationSeparator" w:id="1">
    <w:p w:rsidR="005F1C8D" w:rsidRDefault="005F1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52" w:rsidRDefault="00053C04">
    <w:pPr>
      <w:pStyle w:val="Footer"/>
      <w:framePr w:wrap="around" w:vAnchor="text" w:hAnchor="margin" w:xAlign="center" w:y="1"/>
      <w:rPr>
        <w:rStyle w:val="PageNumber"/>
      </w:rPr>
    </w:pPr>
    <w:r>
      <w:rPr>
        <w:rStyle w:val="PageNumber"/>
      </w:rPr>
      <w:fldChar w:fldCharType="begin"/>
    </w:r>
    <w:r w:rsidR="002E7652">
      <w:rPr>
        <w:rStyle w:val="PageNumber"/>
      </w:rPr>
      <w:instrText xml:space="preserve">PAGE  </w:instrText>
    </w:r>
    <w:r>
      <w:rPr>
        <w:rStyle w:val="PageNumber"/>
      </w:rPr>
      <w:fldChar w:fldCharType="end"/>
    </w:r>
  </w:p>
  <w:p w:rsidR="002E7652" w:rsidRDefault="002E76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52" w:rsidRDefault="002E7652">
    <w:pPr>
      <w:pStyle w:val="Footer"/>
      <w:framePr w:wrap="around" w:vAnchor="text" w:hAnchor="margin" w:xAlign="center" w:y="1"/>
      <w:rPr>
        <w:rStyle w:val="PageNumber"/>
      </w:rPr>
    </w:pPr>
  </w:p>
  <w:p w:rsidR="002E7652" w:rsidRDefault="002E76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C8D" w:rsidRDefault="005F1C8D">
      <w:r>
        <w:separator/>
      </w:r>
    </w:p>
  </w:footnote>
  <w:footnote w:type="continuationSeparator" w:id="1">
    <w:p w:rsidR="005F1C8D" w:rsidRDefault="005F1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C08F7"/>
    <w:multiLevelType w:val="hybridMultilevel"/>
    <w:tmpl w:val="92A2C4B4"/>
    <w:lvl w:ilvl="0" w:tplc="89C0076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2C43C4"/>
    <w:multiLevelType w:val="hybridMultilevel"/>
    <w:tmpl w:val="030E88C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47710316"/>
    <w:multiLevelType w:val="hybridMultilevel"/>
    <w:tmpl w:val="47120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D06ED3"/>
    <w:multiLevelType w:val="hybridMultilevel"/>
    <w:tmpl w:val="DBCCCE50"/>
    <w:lvl w:ilvl="0" w:tplc="0409000F">
      <w:start w:val="1"/>
      <w:numFmt w:val="decimal"/>
      <w:lvlText w:val="%1."/>
      <w:lvlJc w:val="left"/>
      <w:pPr>
        <w:tabs>
          <w:tab w:val="num" w:pos="3240"/>
        </w:tabs>
        <w:ind w:left="3240" w:hanging="360"/>
      </w:pPr>
      <w:rPr>
        <w:rFont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5AC57E6A"/>
    <w:multiLevelType w:val="hybridMultilevel"/>
    <w:tmpl w:val="F5B83E3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5E3C6BA8"/>
    <w:multiLevelType w:val="hybridMultilevel"/>
    <w:tmpl w:val="88EC2894"/>
    <w:lvl w:ilvl="0" w:tplc="29D057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742A3A"/>
    <w:multiLevelType w:val="hybridMultilevel"/>
    <w:tmpl w:val="2EB09988"/>
    <w:lvl w:ilvl="0" w:tplc="887A499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20"/>
  <w:drawingGridHorizontalSpacing w:val="140"/>
  <w:drawingGridVerticalSpacing w:val="39"/>
  <w:displayHorizontalDrawingGridEvery w:val="2"/>
  <w:displayVerticalDrawingGridEvery w:val="2"/>
  <w:characterSpacingControl w:val="doNotCompress"/>
  <w:footnotePr>
    <w:footnote w:id="0"/>
    <w:footnote w:id="1"/>
  </w:footnotePr>
  <w:endnotePr>
    <w:endnote w:id="0"/>
    <w:endnote w:id="1"/>
  </w:endnotePr>
  <w:compat/>
  <w:rsids>
    <w:rsidRoot w:val="00DB60E2"/>
    <w:rsid w:val="00012AED"/>
    <w:rsid w:val="000215BC"/>
    <w:rsid w:val="00037FDE"/>
    <w:rsid w:val="00053C04"/>
    <w:rsid w:val="00080586"/>
    <w:rsid w:val="00092F01"/>
    <w:rsid w:val="000A1BDC"/>
    <w:rsid w:val="000A20D6"/>
    <w:rsid w:val="000C04CD"/>
    <w:rsid w:val="000F3F20"/>
    <w:rsid w:val="00110DD9"/>
    <w:rsid w:val="00117F41"/>
    <w:rsid w:val="001222B6"/>
    <w:rsid w:val="00130D33"/>
    <w:rsid w:val="00135768"/>
    <w:rsid w:val="001541E1"/>
    <w:rsid w:val="00176EDD"/>
    <w:rsid w:val="00177367"/>
    <w:rsid w:val="001A42CC"/>
    <w:rsid w:val="001C0DAB"/>
    <w:rsid w:val="001E2051"/>
    <w:rsid w:val="001E2823"/>
    <w:rsid w:val="001F2F2E"/>
    <w:rsid w:val="002143C4"/>
    <w:rsid w:val="00217506"/>
    <w:rsid w:val="00231B1B"/>
    <w:rsid w:val="00233B59"/>
    <w:rsid w:val="0027527E"/>
    <w:rsid w:val="00287A7D"/>
    <w:rsid w:val="00290E8C"/>
    <w:rsid w:val="002D1525"/>
    <w:rsid w:val="002D75A5"/>
    <w:rsid w:val="002E7652"/>
    <w:rsid w:val="002F0218"/>
    <w:rsid w:val="00322B51"/>
    <w:rsid w:val="00324EAF"/>
    <w:rsid w:val="003270B6"/>
    <w:rsid w:val="00327393"/>
    <w:rsid w:val="00387DD3"/>
    <w:rsid w:val="003B26AC"/>
    <w:rsid w:val="003D021C"/>
    <w:rsid w:val="00404A72"/>
    <w:rsid w:val="0042094C"/>
    <w:rsid w:val="00421C5A"/>
    <w:rsid w:val="00445F0A"/>
    <w:rsid w:val="00450102"/>
    <w:rsid w:val="004841FC"/>
    <w:rsid w:val="00487D19"/>
    <w:rsid w:val="004C7618"/>
    <w:rsid w:val="004C7C36"/>
    <w:rsid w:val="004C7F47"/>
    <w:rsid w:val="00564734"/>
    <w:rsid w:val="00572D9C"/>
    <w:rsid w:val="00576599"/>
    <w:rsid w:val="00596BE9"/>
    <w:rsid w:val="005C5B8A"/>
    <w:rsid w:val="005D3134"/>
    <w:rsid w:val="005D7BFB"/>
    <w:rsid w:val="005F1C8D"/>
    <w:rsid w:val="005F52D4"/>
    <w:rsid w:val="00604E7B"/>
    <w:rsid w:val="00607B0D"/>
    <w:rsid w:val="00647D65"/>
    <w:rsid w:val="00671410"/>
    <w:rsid w:val="006855FB"/>
    <w:rsid w:val="006A06E9"/>
    <w:rsid w:val="006D6A99"/>
    <w:rsid w:val="007147A1"/>
    <w:rsid w:val="00774E4B"/>
    <w:rsid w:val="0079472A"/>
    <w:rsid w:val="007C2230"/>
    <w:rsid w:val="007F5D21"/>
    <w:rsid w:val="00836EDA"/>
    <w:rsid w:val="00866E9C"/>
    <w:rsid w:val="008A144C"/>
    <w:rsid w:val="008A37BD"/>
    <w:rsid w:val="008B293C"/>
    <w:rsid w:val="008D6D8B"/>
    <w:rsid w:val="0090505D"/>
    <w:rsid w:val="0091791C"/>
    <w:rsid w:val="00946FD2"/>
    <w:rsid w:val="009B084C"/>
    <w:rsid w:val="009C6106"/>
    <w:rsid w:val="009F2B0F"/>
    <w:rsid w:val="00A51A90"/>
    <w:rsid w:val="00A83D49"/>
    <w:rsid w:val="00A959BA"/>
    <w:rsid w:val="00AB5F62"/>
    <w:rsid w:val="00AD07B0"/>
    <w:rsid w:val="00B13808"/>
    <w:rsid w:val="00B1669F"/>
    <w:rsid w:val="00B34A80"/>
    <w:rsid w:val="00B64399"/>
    <w:rsid w:val="00C036D5"/>
    <w:rsid w:val="00C164E0"/>
    <w:rsid w:val="00C32924"/>
    <w:rsid w:val="00C36473"/>
    <w:rsid w:val="00C57ABF"/>
    <w:rsid w:val="00C71676"/>
    <w:rsid w:val="00C71D1F"/>
    <w:rsid w:val="00C84364"/>
    <w:rsid w:val="00C8640C"/>
    <w:rsid w:val="00CC2A5C"/>
    <w:rsid w:val="00CC2FA8"/>
    <w:rsid w:val="00CD6900"/>
    <w:rsid w:val="00CE1236"/>
    <w:rsid w:val="00D56B84"/>
    <w:rsid w:val="00D61459"/>
    <w:rsid w:val="00D83CA4"/>
    <w:rsid w:val="00D85D27"/>
    <w:rsid w:val="00DB60E2"/>
    <w:rsid w:val="00E114AD"/>
    <w:rsid w:val="00E23833"/>
    <w:rsid w:val="00E43257"/>
    <w:rsid w:val="00E672B7"/>
    <w:rsid w:val="00EA0D4B"/>
    <w:rsid w:val="00EA2A67"/>
    <w:rsid w:val="00EA6A6D"/>
    <w:rsid w:val="00EC580D"/>
    <w:rsid w:val="00EE190A"/>
    <w:rsid w:val="00EF75AE"/>
    <w:rsid w:val="00F650F7"/>
    <w:rsid w:val="00F776A4"/>
    <w:rsid w:val="00FE13D5"/>
    <w:rsid w:val="00FF1C48"/>
    <w:rsid w:val="00FF5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0E2"/>
    <w:rPr>
      <w:rFonts w:ascii=".VnTime" w:hAnsi=".VnTime" w:cs="Arial"/>
      <w:sz w:val="28"/>
      <w:szCs w:val="28"/>
    </w:rPr>
  </w:style>
  <w:style w:type="paragraph" w:styleId="Heading1">
    <w:name w:val="heading 1"/>
    <w:basedOn w:val="Normal"/>
    <w:next w:val="Normal"/>
    <w:qFormat/>
    <w:rsid w:val="00DB60E2"/>
    <w:pPr>
      <w:keepNext/>
      <w:ind w:left="130"/>
      <w:jc w:val="both"/>
      <w:outlineLvl w:val="0"/>
    </w:pPr>
    <w:rPr>
      <w:rFonts w:cs="Times New Roman"/>
      <w:b/>
      <w:i/>
      <w:iCs/>
      <w:sz w:val="24"/>
      <w:szCs w:val="26"/>
    </w:rPr>
  </w:style>
  <w:style w:type="paragraph" w:styleId="Heading2">
    <w:name w:val="heading 2"/>
    <w:basedOn w:val="Normal"/>
    <w:next w:val="Normal"/>
    <w:qFormat/>
    <w:rsid w:val="00DB60E2"/>
    <w:pPr>
      <w:keepNext/>
      <w:jc w:val="center"/>
      <w:outlineLvl w:val="1"/>
    </w:pPr>
    <w:rPr>
      <w:rFonts w:ascii=".VnTimeH" w:hAnsi=".VnTimeH" w:cs="Times New Roman"/>
      <w:b/>
    </w:rPr>
  </w:style>
  <w:style w:type="paragraph" w:styleId="Heading3">
    <w:name w:val="heading 3"/>
    <w:basedOn w:val="Normal"/>
    <w:next w:val="Normal"/>
    <w:qFormat/>
    <w:rsid w:val="00DB60E2"/>
    <w:pPr>
      <w:keepNext/>
      <w:spacing w:before="120"/>
      <w:jc w:val="center"/>
      <w:outlineLvl w:val="2"/>
    </w:pPr>
    <w:rPr>
      <w:rFonts w:ascii="Times New Roman" w:hAnsi="Times New Roman"/>
      <w:b/>
      <w:sz w:val="26"/>
      <w:szCs w:val="26"/>
    </w:rPr>
  </w:style>
  <w:style w:type="paragraph" w:styleId="Heading4">
    <w:name w:val="heading 4"/>
    <w:basedOn w:val="Normal"/>
    <w:next w:val="Normal"/>
    <w:qFormat/>
    <w:rsid w:val="00DB60E2"/>
    <w:pPr>
      <w:keepNext/>
      <w:jc w:val="center"/>
      <w:outlineLvl w:val="3"/>
    </w:pPr>
    <w:rPr>
      <w:rFonts w:ascii="Times New Roman" w:hAnsi="Times New Roman" w:cs="Times New Roman"/>
      <w:b/>
      <w:sz w:val="24"/>
    </w:rPr>
  </w:style>
  <w:style w:type="paragraph" w:styleId="Heading5">
    <w:name w:val="heading 5"/>
    <w:basedOn w:val="Normal"/>
    <w:next w:val="Normal"/>
    <w:qFormat/>
    <w:rsid w:val="00DB60E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5768"/>
    <w:pPr>
      <w:spacing w:before="100" w:beforeAutospacing="1" w:after="100" w:afterAutospacing="1"/>
    </w:pPr>
    <w:rPr>
      <w:rFonts w:ascii="Arial" w:hAnsi="Arial"/>
      <w:sz w:val="20"/>
    </w:rPr>
  </w:style>
  <w:style w:type="paragraph" w:styleId="Footer">
    <w:name w:val="footer"/>
    <w:basedOn w:val="Normal"/>
    <w:rsid w:val="00DB60E2"/>
    <w:pPr>
      <w:tabs>
        <w:tab w:val="center" w:pos="4320"/>
        <w:tab w:val="right" w:pos="8640"/>
      </w:tabs>
    </w:pPr>
    <w:rPr>
      <w:rFonts w:cs="Times New Roman"/>
      <w:sz w:val="26"/>
      <w:szCs w:val="26"/>
    </w:rPr>
  </w:style>
  <w:style w:type="character" w:styleId="PageNumber">
    <w:name w:val="page number"/>
    <w:basedOn w:val="DefaultParagraphFont"/>
    <w:rsid w:val="00DB60E2"/>
  </w:style>
  <w:style w:type="paragraph" w:styleId="BodyTextIndent">
    <w:name w:val="Body Text Indent"/>
    <w:basedOn w:val="Normal"/>
    <w:rsid w:val="00DB60E2"/>
    <w:pPr>
      <w:spacing w:before="120" w:after="120"/>
      <w:ind w:firstLine="567"/>
      <w:jc w:val="both"/>
    </w:pPr>
    <w:rPr>
      <w:rFonts w:cs="Times New Roman"/>
      <w:sz w:val="26"/>
      <w:szCs w:val="26"/>
    </w:rPr>
  </w:style>
  <w:style w:type="paragraph" w:styleId="BodyTextIndent2">
    <w:name w:val="Body Text Indent 2"/>
    <w:basedOn w:val="Normal"/>
    <w:rsid w:val="00DB60E2"/>
    <w:pPr>
      <w:spacing w:before="120"/>
      <w:ind w:firstLine="567"/>
      <w:jc w:val="both"/>
    </w:pPr>
    <w:rPr>
      <w:rFonts w:cs="Times New Roman"/>
      <w:szCs w:val="26"/>
    </w:rPr>
  </w:style>
  <w:style w:type="paragraph" w:styleId="BodyTextIndent3">
    <w:name w:val="Body Text Indent 3"/>
    <w:basedOn w:val="Normal"/>
    <w:rsid w:val="00DB60E2"/>
    <w:pPr>
      <w:ind w:firstLine="600"/>
      <w:jc w:val="both"/>
    </w:pPr>
    <w:rPr>
      <w:rFonts w:cs="Times New Roman"/>
      <w:szCs w:val="26"/>
    </w:rPr>
  </w:style>
  <w:style w:type="paragraph" w:styleId="Header">
    <w:name w:val="header"/>
    <w:basedOn w:val="Normal"/>
    <w:rsid w:val="00DB60E2"/>
    <w:pPr>
      <w:tabs>
        <w:tab w:val="center" w:pos="4320"/>
        <w:tab w:val="right" w:pos="8640"/>
      </w:tabs>
    </w:pPr>
  </w:style>
  <w:style w:type="paragraph" w:styleId="BodyText2">
    <w:name w:val="Body Text 2"/>
    <w:basedOn w:val="Normal"/>
    <w:rsid w:val="00DB60E2"/>
    <w:pPr>
      <w:spacing w:after="120" w:line="480" w:lineRule="auto"/>
    </w:pPr>
  </w:style>
  <w:style w:type="paragraph" w:styleId="BodyText">
    <w:name w:val="Body Text"/>
    <w:basedOn w:val="Normal"/>
    <w:rsid w:val="00DB60E2"/>
    <w:rPr>
      <w:rFonts w:ascii="Times New Roman" w:hAnsi="Times New Roman" w:cs="Times New Roman"/>
      <w:sz w:val="20"/>
      <w:szCs w:val="22"/>
    </w:rPr>
  </w:style>
  <w:style w:type="paragraph" w:styleId="BodyText3">
    <w:name w:val="Body Text 3"/>
    <w:basedOn w:val="Normal"/>
    <w:rsid w:val="00DB60E2"/>
    <w:rPr>
      <w:rFonts w:ascii="Times New Roman" w:hAnsi="Times New Roman" w:cs="Times New Roman"/>
      <w:sz w:val="22"/>
      <w:szCs w:val="24"/>
    </w:rPr>
  </w:style>
  <w:style w:type="paragraph" w:styleId="BalloonText">
    <w:name w:val="Balloon Text"/>
    <w:basedOn w:val="Normal"/>
    <w:semiHidden/>
    <w:rsid w:val="00DB60E2"/>
    <w:rPr>
      <w:rFonts w:ascii="Tahoma" w:hAnsi="Tahoma" w:cs="Tahoma"/>
      <w:sz w:val="16"/>
      <w:szCs w:val="16"/>
    </w:rPr>
  </w:style>
  <w:style w:type="paragraph" w:styleId="DocumentMap">
    <w:name w:val="Document Map"/>
    <w:basedOn w:val="Normal"/>
    <w:semiHidden/>
    <w:rsid w:val="00DB60E2"/>
    <w:pPr>
      <w:shd w:val="clear" w:color="auto" w:fill="000080"/>
    </w:pPr>
    <w:rPr>
      <w:rFonts w:ascii="Tahoma" w:hAnsi="Tahoma" w:cs="Tahoma"/>
      <w:sz w:val="20"/>
      <w:szCs w:val="20"/>
    </w:rPr>
  </w:style>
  <w:style w:type="table" w:styleId="TableGrid">
    <w:name w:val="Table Grid"/>
    <w:basedOn w:val="TableNormal"/>
    <w:rsid w:val="00A83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B7C18-A6A9-4E33-8B13-0A1295C63999}"/>
</file>

<file path=customXml/itemProps2.xml><?xml version="1.0" encoding="utf-8"?>
<ds:datastoreItem xmlns:ds="http://schemas.openxmlformats.org/officeDocument/2006/customXml" ds:itemID="{2EC6C3BB-386D-4796-BE54-9ABD4F2751E4}"/>
</file>

<file path=customXml/itemProps3.xml><?xml version="1.0" encoding="utf-8"?>
<ds:datastoreItem xmlns:ds="http://schemas.openxmlformats.org/officeDocument/2006/customXml" ds:itemID="{2A61F67B-1DE1-4391-8D32-A00A456F0557}"/>
</file>

<file path=docProps/app.xml><?xml version="1.0" encoding="utf-8"?>
<Properties xmlns="http://schemas.openxmlformats.org/officeDocument/2006/extended-properties" xmlns:vt="http://schemas.openxmlformats.org/officeDocument/2006/docPropsVTypes">
  <Template>Normal.dotm</Template>
  <TotalTime>497</TotalTime>
  <Pages>50</Pages>
  <Words>13408</Words>
  <Characters>76426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89655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Ha - TH PC</cp:lastModifiedBy>
  <cp:revision>8</cp:revision>
  <dcterms:created xsi:type="dcterms:W3CDTF">2016-06-01T08:49:00Z</dcterms:created>
  <dcterms:modified xsi:type="dcterms:W3CDTF">2016-06-08T09:37:00Z</dcterms:modified>
</cp:coreProperties>
</file>